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47BCE" w14:textId="77777777" w:rsidR="00530111" w:rsidRDefault="00530111" w:rsidP="007E2E68">
      <w:pPr>
        <w:tabs>
          <w:tab w:val="right" w:pos="8647"/>
        </w:tabs>
        <w:jc w:val="center"/>
        <w:rPr>
          <w:rFonts w:ascii="Arial" w:hAnsi="Arial" w:cs="Arial"/>
          <w:b/>
          <w:sz w:val="20"/>
        </w:rPr>
      </w:pPr>
    </w:p>
    <w:p w14:paraId="2903A14F" w14:textId="77777777" w:rsidR="00530111" w:rsidRDefault="00530111" w:rsidP="007E2E68">
      <w:pPr>
        <w:tabs>
          <w:tab w:val="right" w:pos="8647"/>
        </w:tabs>
        <w:jc w:val="center"/>
        <w:rPr>
          <w:rFonts w:ascii="Arial" w:hAnsi="Arial" w:cs="Arial"/>
          <w:b/>
          <w:sz w:val="20"/>
        </w:rPr>
      </w:pPr>
    </w:p>
    <w:p w14:paraId="615A5571" w14:textId="77777777" w:rsidR="00530111" w:rsidRDefault="00530111" w:rsidP="007E2E68">
      <w:pPr>
        <w:tabs>
          <w:tab w:val="right" w:pos="8647"/>
        </w:tabs>
        <w:jc w:val="center"/>
        <w:rPr>
          <w:rFonts w:ascii="Arial" w:hAnsi="Arial" w:cs="Arial"/>
          <w:b/>
          <w:sz w:val="20"/>
        </w:rPr>
      </w:pPr>
    </w:p>
    <w:p w14:paraId="59BD6E80" w14:textId="45DD7832" w:rsidR="00BB4F68" w:rsidRPr="00AC6970" w:rsidRDefault="00240A26" w:rsidP="007E2E68">
      <w:pPr>
        <w:tabs>
          <w:tab w:val="right" w:pos="8647"/>
        </w:tabs>
        <w:jc w:val="center"/>
        <w:rPr>
          <w:rFonts w:ascii="Arial" w:hAnsi="Arial" w:cs="Arial"/>
          <w:b/>
          <w:sz w:val="20"/>
        </w:rPr>
      </w:pPr>
      <w:r w:rsidRPr="00AC6970">
        <w:rPr>
          <w:rFonts w:ascii="Arial" w:hAnsi="Arial" w:cs="Arial"/>
          <w:b/>
          <w:noProof/>
          <w:sz w:val="20"/>
        </w:rPr>
        <w:drawing>
          <wp:inline distT="0" distB="0" distL="0" distR="0" wp14:anchorId="4D24C56E" wp14:editId="16B6EFF2">
            <wp:extent cx="3234690" cy="1664970"/>
            <wp:effectExtent l="0" t="0" r="0" b="0"/>
            <wp:docPr id="1" name="Billede 1" descr="Region Syddanmark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Syddanmark Logo_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690" cy="1664970"/>
                    </a:xfrm>
                    <a:prstGeom prst="rect">
                      <a:avLst/>
                    </a:prstGeom>
                    <a:noFill/>
                    <a:ln>
                      <a:noFill/>
                    </a:ln>
                  </pic:spPr>
                </pic:pic>
              </a:graphicData>
            </a:graphic>
          </wp:inline>
        </w:drawing>
      </w:r>
    </w:p>
    <w:p w14:paraId="5344FEDD" w14:textId="77777777" w:rsidR="00D3655F" w:rsidRPr="00AC6970" w:rsidRDefault="00D3655F" w:rsidP="006A5A1B">
      <w:pPr>
        <w:tabs>
          <w:tab w:val="right" w:pos="8647"/>
        </w:tabs>
        <w:jc w:val="center"/>
        <w:rPr>
          <w:rFonts w:ascii="Arial" w:hAnsi="Arial" w:cs="Arial"/>
          <w:b/>
          <w:sz w:val="20"/>
        </w:rPr>
      </w:pPr>
    </w:p>
    <w:p w14:paraId="18F24060" w14:textId="77777777" w:rsidR="00D3655F" w:rsidRPr="00AC6970" w:rsidRDefault="00D3655F" w:rsidP="006A5A1B">
      <w:pPr>
        <w:tabs>
          <w:tab w:val="right" w:pos="8647"/>
        </w:tabs>
        <w:jc w:val="center"/>
        <w:rPr>
          <w:rFonts w:ascii="Arial" w:hAnsi="Arial" w:cs="Arial"/>
          <w:b/>
          <w:sz w:val="20"/>
        </w:rPr>
      </w:pPr>
    </w:p>
    <w:p w14:paraId="209C5F6B" w14:textId="77777777" w:rsidR="00D3655F" w:rsidRPr="00AC6970" w:rsidRDefault="00D3655F" w:rsidP="006A5A1B">
      <w:pPr>
        <w:tabs>
          <w:tab w:val="right" w:pos="8647"/>
        </w:tabs>
        <w:jc w:val="center"/>
        <w:rPr>
          <w:rFonts w:ascii="Arial" w:hAnsi="Arial" w:cs="Arial"/>
          <w:b/>
          <w:sz w:val="20"/>
        </w:rPr>
      </w:pPr>
    </w:p>
    <w:p w14:paraId="2A055CB8" w14:textId="77777777" w:rsidR="00D3655F" w:rsidRPr="00AC6970" w:rsidRDefault="00D3655F" w:rsidP="006A5A1B">
      <w:pPr>
        <w:tabs>
          <w:tab w:val="right" w:pos="8647"/>
        </w:tabs>
        <w:jc w:val="center"/>
        <w:rPr>
          <w:rFonts w:ascii="Arial" w:hAnsi="Arial" w:cs="Arial"/>
          <w:b/>
          <w:sz w:val="20"/>
        </w:rPr>
      </w:pPr>
    </w:p>
    <w:p w14:paraId="2AC2D84F" w14:textId="77777777" w:rsidR="00D3655F" w:rsidRPr="00AC6970" w:rsidRDefault="00D3655F" w:rsidP="006A5A1B">
      <w:pPr>
        <w:tabs>
          <w:tab w:val="right" w:pos="8647"/>
        </w:tabs>
        <w:jc w:val="center"/>
        <w:rPr>
          <w:rFonts w:ascii="Arial" w:hAnsi="Arial" w:cs="Arial"/>
          <w:b/>
          <w:sz w:val="20"/>
        </w:rPr>
      </w:pPr>
    </w:p>
    <w:p w14:paraId="0FF123E5" w14:textId="77777777" w:rsidR="0091727A" w:rsidRPr="00AC6970" w:rsidRDefault="00561717" w:rsidP="006A5A1B">
      <w:pPr>
        <w:tabs>
          <w:tab w:val="right" w:pos="8647"/>
        </w:tabs>
        <w:jc w:val="center"/>
        <w:rPr>
          <w:rFonts w:ascii="Arial" w:hAnsi="Arial" w:cs="Arial"/>
          <w:b/>
          <w:sz w:val="48"/>
          <w:szCs w:val="48"/>
        </w:rPr>
      </w:pPr>
      <w:r w:rsidRPr="00AC6970">
        <w:rPr>
          <w:rFonts w:ascii="Arial" w:hAnsi="Arial" w:cs="Arial"/>
          <w:b/>
          <w:sz w:val="48"/>
          <w:szCs w:val="48"/>
        </w:rPr>
        <w:t>Paradigme</w:t>
      </w:r>
      <w:r w:rsidR="0091727A" w:rsidRPr="00AC6970">
        <w:rPr>
          <w:rFonts w:ascii="Arial" w:hAnsi="Arial" w:cs="Arial"/>
          <w:b/>
          <w:sz w:val="48"/>
          <w:szCs w:val="48"/>
        </w:rPr>
        <w:t xml:space="preserve"> </w:t>
      </w:r>
    </w:p>
    <w:p w14:paraId="30FACFD3" w14:textId="77777777" w:rsidR="0091727A" w:rsidRPr="00AC6970" w:rsidRDefault="0091727A" w:rsidP="006A5A1B">
      <w:pPr>
        <w:tabs>
          <w:tab w:val="right" w:pos="8647"/>
        </w:tabs>
        <w:jc w:val="center"/>
        <w:rPr>
          <w:rFonts w:ascii="Arial" w:hAnsi="Arial" w:cs="Arial"/>
          <w:b/>
          <w:sz w:val="48"/>
          <w:szCs w:val="48"/>
        </w:rPr>
      </w:pPr>
      <w:r w:rsidRPr="00AC6970">
        <w:rPr>
          <w:rFonts w:ascii="Arial" w:hAnsi="Arial" w:cs="Arial"/>
          <w:b/>
          <w:sz w:val="48"/>
          <w:szCs w:val="48"/>
        </w:rPr>
        <w:t>for</w:t>
      </w:r>
    </w:p>
    <w:p w14:paraId="21039E02" w14:textId="77777777" w:rsidR="00BE4923" w:rsidRPr="00AC6970" w:rsidRDefault="00334FFC" w:rsidP="006A5A1B">
      <w:pPr>
        <w:tabs>
          <w:tab w:val="right" w:pos="8647"/>
        </w:tabs>
        <w:jc w:val="center"/>
        <w:rPr>
          <w:rFonts w:ascii="Arial" w:hAnsi="Arial" w:cs="Arial"/>
          <w:b/>
          <w:sz w:val="48"/>
          <w:szCs w:val="48"/>
        </w:rPr>
      </w:pPr>
      <w:r w:rsidRPr="00AC6970">
        <w:rPr>
          <w:rFonts w:ascii="Arial" w:hAnsi="Arial" w:cs="Arial"/>
          <w:b/>
          <w:sz w:val="48"/>
          <w:szCs w:val="48"/>
        </w:rPr>
        <w:t>b</w:t>
      </w:r>
      <w:r w:rsidR="00BB4F68" w:rsidRPr="00AC6970">
        <w:rPr>
          <w:rFonts w:ascii="Arial" w:hAnsi="Arial" w:cs="Arial"/>
          <w:b/>
          <w:sz w:val="48"/>
          <w:szCs w:val="48"/>
        </w:rPr>
        <w:t>yggepro</w:t>
      </w:r>
      <w:r w:rsidR="00B00D13" w:rsidRPr="00AC6970">
        <w:rPr>
          <w:rFonts w:ascii="Arial" w:hAnsi="Arial" w:cs="Arial"/>
          <w:b/>
          <w:sz w:val="48"/>
          <w:szCs w:val="48"/>
        </w:rPr>
        <w:t>gram</w:t>
      </w:r>
    </w:p>
    <w:p w14:paraId="22D169BA" w14:textId="77777777" w:rsidR="007E2E68" w:rsidRPr="00AC6970" w:rsidRDefault="007E2E68">
      <w:pPr>
        <w:tabs>
          <w:tab w:val="right" w:pos="8647"/>
        </w:tabs>
        <w:ind w:firstLine="1134"/>
        <w:rPr>
          <w:rFonts w:ascii="Arial" w:hAnsi="Arial" w:cs="Arial"/>
          <w:b/>
          <w:i/>
          <w:sz w:val="20"/>
        </w:rPr>
      </w:pPr>
    </w:p>
    <w:p w14:paraId="56D1C47C" w14:textId="77777777" w:rsidR="007E2E68" w:rsidRPr="00AC6970" w:rsidRDefault="007E2E68">
      <w:pPr>
        <w:tabs>
          <w:tab w:val="right" w:pos="8364"/>
        </w:tabs>
        <w:rPr>
          <w:rFonts w:ascii="Arial" w:hAnsi="Arial" w:cs="Arial"/>
          <w:b/>
          <w:sz w:val="20"/>
        </w:rPr>
      </w:pPr>
    </w:p>
    <w:p w14:paraId="486BA090" w14:textId="77777777" w:rsidR="007E2E68" w:rsidRPr="00AC6970" w:rsidRDefault="007E2E68">
      <w:pPr>
        <w:tabs>
          <w:tab w:val="right" w:pos="8364"/>
        </w:tabs>
        <w:rPr>
          <w:rFonts w:ascii="Arial" w:hAnsi="Arial" w:cs="Arial"/>
          <w:b/>
          <w:sz w:val="20"/>
        </w:rPr>
      </w:pPr>
    </w:p>
    <w:p w14:paraId="63FB9425" w14:textId="77777777" w:rsidR="007E2E68" w:rsidRPr="00AC6970" w:rsidRDefault="007E2E68">
      <w:pPr>
        <w:tabs>
          <w:tab w:val="right" w:pos="8364"/>
        </w:tabs>
        <w:rPr>
          <w:rFonts w:ascii="Arial" w:hAnsi="Arial" w:cs="Arial"/>
          <w:b/>
          <w:sz w:val="20"/>
        </w:rPr>
      </w:pPr>
    </w:p>
    <w:p w14:paraId="456F357E" w14:textId="77777777" w:rsidR="007E2E68" w:rsidRPr="00AC6970" w:rsidRDefault="007E2E68">
      <w:pPr>
        <w:tabs>
          <w:tab w:val="right" w:pos="8364"/>
        </w:tabs>
        <w:rPr>
          <w:rFonts w:ascii="Arial" w:hAnsi="Arial" w:cs="Arial"/>
          <w:b/>
          <w:sz w:val="20"/>
        </w:rPr>
      </w:pPr>
    </w:p>
    <w:p w14:paraId="56640BBF" w14:textId="77777777" w:rsidR="007E2E68" w:rsidRPr="00AC6970" w:rsidRDefault="007E2E68">
      <w:pPr>
        <w:tabs>
          <w:tab w:val="right" w:pos="8364"/>
        </w:tabs>
        <w:rPr>
          <w:rFonts w:ascii="Arial" w:hAnsi="Arial" w:cs="Arial"/>
          <w:b/>
          <w:sz w:val="20"/>
        </w:rPr>
      </w:pPr>
    </w:p>
    <w:p w14:paraId="57238A95" w14:textId="77777777" w:rsidR="007E2E68" w:rsidRPr="00AC6970" w:rsidRDefault="007E2E68">
      <w:pPr>
        <w:tabs>
          <w:tab w:val="right" w:pos="8364"/>
        </w:tabs>
        <w:rPr>
          <w:rFonts w:ascii="Arial" w:hAnsi="Arial" w:cs="Arial"/>
          <w:b/>
          <w:sz w:val="20"/>
        </w:rPr>
      </w:pPr>
    </w:p>
    <w:p w14:paraId="09885B10" w14:textId="77777777" w:rsidR="007E2E68" w:rsidRPr="00AC6970" w:rsidRDefault="007E2E68">
      <w:pPr>
        <w:tabs>
          <w:tab w:val="right" w:pos="8364"/>
        </w:tabs>
        <w:rPr>
          <w:rFonts w:ascii="Arial" w:hAnsi="Arial" w:cs="Arial"/>
          <w:b/>
          <w:sz w:val="20"/>
        </w:rPr>
      </w:pPr>
    </w:p>
    <w:p w14:paraId="4F1A1BA0" w14:textId="77777777" w:rsidR="007E2E68" w:rsidRPr="00AC6970" w:rsidRDefault="007E2E68">
      <w:pPr>
        <w:tabs>
          <w:tab w:val="right" w:pos="8364"/>
        </w:tabs>
        <w:rPr>
          <w:rFonts w:ascii="Arial" w:hAnsi="Arial" w:cs="Arial"/>
          <w:b/>
          <w:sz w:val="20"/>
        </w:rPr>
      </w:pPr>
    </w:p>
    <w:p w14:paraId="37A2A669" w14:textId="77777777" w:rsidR="007E2E68" w:rsidRPr="00AC6970" w:rsidRDefault="007E2E68">
      <w:pPr>
        <w:tabs>
          <w:tab w:val="right" w:pos="8364"/>
        </w:tabs>
        <w:rPr>
          <w:rFonts w:ascii="Arial" w:hAnsi="Arial" w:cs="Arial"/>
          <w:b/>
          <w:sz w:val="20"/>
        </w:rPr>
      </w:pPr>
    </w:p>
    <w:p w14:paraId="75D6E973" w14:textId="77777777" w:rsidR="007E2E68" w:rsidRPr="00AC6970" w:rsidRDefault="007E2E68" w:rsidP="007E2E68">
      <w:pPr>
        <w:tabs>
          <w:tab w:val="right" w:pos="8364"/>
        </w:tabs>
        <w:jc w:val="center"/>
        <w:rPr>
          <w:rFonts w:ascii="Arial" w:hAnsi="Arial" w:cs="Arial"/>
          <w:b/>
          <w:sz w:val="20"/>
        </w:rPr>
      </w:pPr>
    </w:p>
    <w:p w14:paraId="50C6E2C7" w14:textId="01782549" w:rsidR="007E2E68" w:rsidRDefault="007E2E68" w:rsidP="007E2E68">
      <w:pPr>
        <w:tabs>
          <w:tab w:val="right" w:pos="8364"/>
        </w:tabs>
        <w:jc w:val="center"/>
        <w:rPr>
          <w:rFonts w:ascii="Arial" w:hAnsi="Arial" w:cs="Arial"/>
          <w:b/>
          <w:sz w:val="20"/>
        </w:rPr>
      </w:pPr>
    </w:p>
    <w:p w14:paraId="793B0E53" w14:textId="722139D6" w:rsidR="009A3AAD" w:rsidRDefault="009A3AAD" w:rsidP="007E2E68">
      <w:pPr>
        <w:tabs>
          <w:tab w:val="right" w:pos="8364"/>
        </w:tabs>
        <w:jc w:val="center"/>
        <w:rPr>
          <w:rFonts w:ascii="Arial" w:hAnsi="Arial" w:cs="Arial"/>
          <w:b/>
          <w:sz w:val="20"/>
        </w:rPr>
      </w:pPr>
    </w:p>
    <w:p w14:paraId="7FB4B81B" w14:textId="56EF64EF" w:rsidR="009A3AAD" w:rsidRDefault="009A3AAD" w:rsidP="007E2E68">
      <w:pPr>
        <w:tabs>
          <w:tab w:val="right" w:pos="8364"/>
        </w:tabs>
        <w:jc w:val="center"/>
        <w:rPr>
          <w:rFonts w:ascii="Arial" w:hAnsi="Arial" w:cs="Arial"/>
          <w:b/>
          <w:sz w:val="20"/>
        </w:rPr>
      </w:pPr>
    </w:p>
    <w:p w14:paraId="38FFFC7E" w14:textId="21F7757C" w:rsidR="009A3AAD" w:rsidRDefault="009A3AAD" w:rsidP="007E2E68">
      <w:pPr>
        <w:tabs>
          <w:tab w:val="right" w:pos="8364"/>
        </w:tabs>
        <w:jc w:val="center"/>
        <w:rPr>
          <w:rFonts w:ascii="Arial" w:hAnsi="Arial" w:cs="Arial"/>
          <w:b/>
          <w:sz w:val="20"/>
        </w:rPr>
      </w:pPr>
    </w:p>
    <w:p w14:paraId="2D62E420" w14:textId="217C2E43" w:rsidR="009A3AAD" w:rsidRDefault="009A3AAD" w:rsidP="007E2E68">
      <w:pPr>
        <w:tabs>
          <w:tab w:val="right" w:pos="8364"/>
        </w:tabs>
        <w:jc w:val="center"/>
        <w:rPr>
          <w:rFonts w:ascii="Arial" w:hAnsi="Arial" w:cs="Arial"/>
          <w:b/>
          <w:sz w:val="20"/>
        </w:rPr>
      </w:pPr>
    </w:p>
    <w:p w14:paraId="34078473" w14:textId="5E3CBE00" w:rsidR="009A3AAD" w:rsidRDefault="009A3AAD" w:rsidP="007E2E68">
      <w:pPr>
        <w:tabs>
          <w:tab w:val="right" w:pos="8364"/>
        </w:tabs>
        <w:jc w:val="center"/>
        <w:rPr>
          <w:rFonts w:ascii="Arial" w:hAnsi="Arial" w:cs="Arial"/>
          <w:b/>
          <w:sz w:val="20"/>
        </w:rPr>
      </w:pPr>
    </w:p>
    <w:p w14:paraId="5B51E229" w14:textId="77777777" w:rsidR="009A3AAD" w:rsidRPr="00AC6970" w:rsidRDefault="009A3AAD" w:rsidP="007E2E68">
      <w:pPr>
        <w:tabs>
          <w:tab w:val="right" w:pos="8364"/>
        </w:tabs>
        <w:jc w:val="center"/>
        <w:rPr>
          <w:rFonts w:ascii="Arial" w:hAnsi="Arial" w:cs="Arial"/>
          <w:b/>
          <w:sz w:val="20"/>
        </w:rPr>
      </w:pPr>
    </w:p>
    <w:p w14:paraId="78F6CBD3" w14:textId="77777777" w:rsidR="007E2E68" w:rsidRPr="00AC6970" w:rsidRDefault="007E2E68" w:rsidP="007E2E68">
      <w:pPr>
        <w:tabs>
          <w:tab w:val="right" w:pos="8364"/>
        </w:tabs>
        <w:jc w:val="center"/>
        <w:rPr>
          <w:rFonts w:ascii="Arial" w:hAnsi="Arial" w:cs="Arial"/>
          <w:b/>
          <w:sz w:val="20"/>
        </w:rPr>
      </w:pPr>
    </w:p>
    <w:p w14:paraId="2EF64E32" w14:textId="77777777" w:rsidR="007E2E68" w:rsidRPr="00AC6970" w:rsidRDefault="007E2E68" w:rsidP="007E2E68">
      <w:pPr>
        <w:tabs>
          <w:tab w:val="right" w:pos="8364"/>
        </w:tabs>
        <w:jc w:val="center"/>
        <w:rPr>
          <w:rFonts w:ascii="Arial" w:hAnsi="Arial" w:cs="Arial"/>
          <w:b/>
          <w:sz w:val="20"/>
        </w:rPr>
      </w:pPr>
    </w:p>
    <w:p w14:paraId="3A22A769" w14:textId="77777777" w:rsidR="007E2E68" w:rsidRPr="00AC6970" w:rsidRDefault="007E2E68" w:rsidP="007E2E68">
      <w:pPr>
        <w:tabs>
          <w:tab w:val="right" w:pos="8364"/>
        </w:tabs>
        <w:jc w:val="center"/>
        <w:rPr>
          <w:rFonts w:ascii="Arial" w:hAnsi="Arial" w:cs="Arial"/>
          <w:b/>
          <w:sz w:val="20"/>
        </w:rPr>
      </w:pPr>
    </w:p>
    <w:p w14:paraId="5E7D396A" w14:textId="77777777" w:rsidR="00D7236A" w:rsidRPr="00AC6970" w:rsidRDefault="00D7236A" w:rsidP="00881EB0">
      <w:pPr>
        <w:tabs>
          <w:tab w:val="right" w:pos="8364"/>
        </w:tabs>
        <w:jc w:val="center"/>
        <w:rPr>
          <w:rFonts w:ascii="Arial" w:hAnsi="Arial" w:cs="Arial"/>
          <w:b/>
          <w:sz w:val="20"/>
        </w:rPr>
      </w:pPr>
    </w:p>
    <w:p w14:paraId="05108249" w14:textId="53C233C0" w:rsidR="00881EB0" w:rsidRPr="004043D3" w:rsidRDefault="007E2E68" w:rsidP="00881EB0">
      <w:pPr>
        <w:tabs>
          <w:tab w:val="right" w:pos="8364"/>
        </w:tabs>
        <w:jc w:val="center"/>
        <w:rPr>
          <w:rFonts w:ascii="Arial" w:hAnsi="Arial" w:cs="Arial"/>
          <w:b/>
          <w:color w:val="FF0000"/>
          <w:sz w:val="20"/>
        </w:rPr>
      </w:pPr>
      <w:r w:rsidRPr="004043D3">
        <w:rPr>
          <w:rFonts w:ascii="Arial" w:hAnsi="Arial" w:cs="Arial"/>
          <w:b/>
          <w:color w:val="FF0000"/>
          <w:sz w:val="20"/>
        </w:rPr>
        <w:t xml:space="preserve">Senest </w:t>
      </w:r>
      <w:r w:rsidR="009A3AAD">
        <w:rPr>
          <w:rFonts w:ascii="Arial" w:hAnsi="Arial" w:cs="Arial"/>
          <w:b/>
          <w:color w:val="FF0000"/>
          <w:sz w:val="20"/>
        </w:rPr>
        <w:t xml:space="preserve">opdateret </w:t>
      </w:r>
      <w:r w:rsidRPr="004043D3">
        <w:rPr>
          <w:rFonts w:ascii="Arial" w:hAnsi="Arial" w:cs="Arial"/>
          <w:b/>
          <w:color w:val="FF0000"/>
          <w:sz w:val="20"/>
        </w:rPr>
        <w:t xml:space="preserve">den </w:t>
      </w:r>
      <w:r w:rsidR="00E37559">
        <w:rPr>
          <w:rFonts w:ascii="Arial" w:hAnsi="Arial" w:cs="Arial"/>
          <w:b/>
          <w:color w:val="FF0000"/>
          <w:sz w:val="20"/>
        </w:rPr>
        <w:t>6. juni 2023</w:t>
      </w:r>
    </w:p>
    <w:p w14:paraId="1BFCBC0C" w14:textId="77777777" w:rsidR="00BB4F68" w:rsidRPr="00AC6970" w:rsidRDefault="00881EB0" w:rsidP="00881EB0">
      <w:pPr>
        <w:tabs>
          <w:tab w:val="right" w:pos="8364"/>
        </w:tabs>
        <w:rPr>
          <w:rFonts w:ascii="Arial" w:hAnsi="Arial" w:cs="Arial"/>
          <w:b/>
          <w:sz w:val="20"/>
        </w:rPr>
      </w:pPr>
      <w:r w:rsidRPr="00AC6970">
        <w:rPr>
          <w:rFonts w:ascii="Arial" w:hAnsi="Arial" w:cs="Arial"/>
          <w:b/>
          <w:sz w:val="20"/>
        </w:rPr>
        <w:br w:type="page"/>
      </w:r>
      <w:r w:rsidR="007E2E68" w:rsidRPr="00AC6970">
        <w:rPr>
          <w:rFonts w:ascii="Arial" w:hAnsi="Arial" w:cs="Arial"/>
          <w:b/>
          <w:sz w:val="20"/>
        </w:rPr>
        <w:lastRenderedPageBreak/>
        <w:t>INDHOLDSFORTEGNELSE</w:t>
      </w:r>
    </w:p>
    <w:p w14:paraId="4171E4F0" w14:textId="6C27B062" w:rsidR="006D4DBD" w:rsidRPr="00AC6970" w:rsidRDefault="00530166">
      <w:pPr>
        <w:pStyle w:val="Indholdsfortegnelse1"/>
        <w:rPr>
          <w:rFonts w:ascii="Arial" w:eastAsiaTheme="minorEastAsia" w:hAnsi="Arial" w:cs="Arial"/>
          <w:b w:val="0"/>
          <w:noProof/>
          <w:sz w:val="20"/>
        </w:rPr>
      </w:pPr>
      <w:r w:rsidRPr="00AC6970">
        <w:rPr>
          <w:rFonts w:ascii="Arial" w:hAnsi="Arial" w:cs="Arial"/>
          <w:caps/>
          <w:smallCaps/>
          <w:sz w:val="20"/>
        </w:rPr>
        <w:fldChar w:fldCharType="begin"/>
      </w:r>
      <w:r w:rsidRPr="00AC6970">
        <w:rPr>
          <w:rFonts w:ascii="Arial" w:hAnsi="Arial" w:cs="Arial"/>
          <w:caps/>
          <w:smallCaps/>
          <w:sz w:val="20"/>
        </w:rPr>
        <w:instrText xml:space="preserve"> TOC \o "1-3" \h \z \t "SfB1;1" </w:instrText>
      </w:r>
      <w:r w:rsidRPr="00AC6970">
        <w:rPr>
          <w:rFonts w:ascii="Arial" w:hAnsi="Arial" w:cs="Arial"/>
          <w:caps/>
          <w:smallCaps/>
          <w:sz w:val="20"/>
        </w:rPr>
        <w:fldChar w:fldCharType="separate"/>
      </w:r>
      <w:hyperlink w:anchor="_Toc80706991" w:history="1">
        <w:r w:rsidR="006D4DBD" w:rsidRPr="00AC6970">
          <w:rPr>
            <w:rStyle w:val="Hyperlink"/>
            <w:rFonts w:ascii="Arial" w:hAnsi="Arial" w:cs="Arial"/>
            <w:noProof/>
            <w:sz w:val="20"/>
          </w:rPr>
          <w:t>VEJLEDNING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_Toc80706991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5</w:t>
        </w:r>
        <w:r w:rsidR="006D4DBD" w:rsidRPr="00AC6970">
          <w:rPr>
            <w:rFonts w:ascii="Arial" w:hAnsi="Arial" w:cs="Arial"/>
            <w:noProof/>
            <w:webHidden/>
            <w:sz w:val="20"/>
          </w:rPr>
          <w:fldChar w:fldCharType="end"/>
        </w:r>
      </w:hyperlink>
    </w:p>
    <w:p w14:paraId="4968A613" w14:textId="734A4F35" w:rsidR="006D4DBD" w:rsidRPr="00AC6970" w:rsidRDefault="000C64C9">
      <w:pPr>
        <w:pStyle w:val="Indholdsfortegnelse1"/>
        <w:rPr>
          <w:rFonts w:ascii="Arial" w:eastAsiaTheme="minorEastAsia" w:hAnsi="Arial" w:cs="Arial"/>
          <w:b w:val="0"/>
          <w:noProof/>
          <w:sz w:val="20"/>
        </w:rPr>
      </w:pPr>
      <w:hyperlink w:anchor="_Toc80706992" w:history="1">
        <w:r w:rsidR="006D4DBD" w:rsidRPr="00AC6970">
          <w:rPr>
            <w:rStyle w:val="Hyperlink"/>
            <w:rFonts w:ascii="Arial" w:hAnsi="Arial" w:cs="Arial"/>
            <w:noProof/>
            <w:sz w:val="20"/>
          </w:rPr>
          <w:t>1.</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GENEREL BESKRIVELSE OG ANALYSE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_Toc80706992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7</w:t>
        </w:r>
        <w:r w:rsidR="006D4DBD" w:rsidRPr="00AC6970">
          <w:rPr>
            <w:rFonts w:ascii="Arial" w:hAnsi="Arial" w:cs="Arial"/>
            <w:noProof/>
            <w:webHidden/>
            <w:sz w:val="20"/>
          </w:rPr>
          <w:fldChar w:fldCharType="end"/>
        </w:r>
      </w:hyperlink>
    </w:p>
    <w:p w14:paraId="4EB80D67" w14:textId="60788AD5" w:rsidR="006D4DBD" w:rsidRPr="00AC6970" w:rsidRDefault="000C64C9">
      <w:pPr>
        <w:pStyle w:val="Indholdsfortegnelse2"/>
        <w:rPr>
          <w:rFonts w:ascii="Arial" w:eastAsiaTheme="minorEastAsia" w:hAnsi="Arial" w:cs="Arial"/>
          <w:b w:val="0"/>
          <w:noProof/>
          <w:sz w:val="20"/>
        </w:rPr>
      </w:pPr>
      <w:hyperlink w:anchor="_Toc80706993" w:history="1">
        <w:r w:rsidR="006D4DBD" w:rsidRPr="00AC6970">
          <w:rPr>
            <w:rStyle w:val="Hyperlink"/>
            <w:rFonts w:ascii="Arial" w:hAnsi="Arial" w:cs="Arial"/>
            <w:noProof/>
            <w:sz w:val="20"/>
          </w:rPr>
          <w:t>1.1</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Grundlag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_Toc80706993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7</w:t>
        </w:r>
        <w:r w:rsidR="006D4DBD" w:rsidRPr="00AC6970">
          <w:rPr>
            <w:rFonts w:ascii="Arial" w:hAnsi="Arial" w:cs="Arial"/>
            <w:noProof/>
            <w:webHidden/>
            <w:sz w:val="20"/>
          </w:rPr>
          <w:fldChar w:fldCharType="end"/>
        </w:r>
      </w:hyperlink>
    </w:p>
    <w:p w14:paraId="05E714D8" w14:textId="54B52324" w:rsidR="006D4DBD" w:rsidRPr="00AC6970" w:rsidRDefault="000C64C9">
      <w:pPr>
        <w:pStyle w:val="Indholdsfortegnelse3"/>
        <w:rPr>
          <w:rFonts w:ascii="Arial" w:eastAsiaTheme="minorEastAsia" w:hAnsi="Arial" w:cs="Arial"/>
          <w:noProof/>
          <w:sz w:val="20"/>
        </w:rPr>
      </w:pPr>
      <w:hyperlink w:anchor="_Toc80706994" w:history="1">
        <w:r w:rsidR="006D4DBD" w:rsidRPr="00AC6970">
          <w:rPr>
            <w:rStyle w:val="Hyperlink"/>
            <w:rFonts w:ascii="Arial" w:hAnsi="Arial" w:cs="Arial"/>
            <w:noProof/>
            <w:sz w:val="20"/>
            <w14:scene3d>
              <w14:camera w14:prst="orthographicFront"/>
              <w14:lightRig w14:rig="threePt" w14:dir="t">
                <w14:rot w14:lat="0" w14:lon="0" w14:rev="0"/>
              </w14:lightRig>
            </w14:scene3d>
          </w:rPr>
          <w:t>1.1.1</w:t>
        </w:r>
        <w:r w:rsidR="006D4DBD" w:rsidRPr="00AC6970">
          <w:rPr>
            <w:rFonts w:ascii="Arial" w:eastAsiaTheme="minorEastAsia" w:hAnsi="Arial" w:cs="Arial"/>
            <w:noProof/>
            <w:sz w:val="20"/>
          </w:rPr>
          <w:tab/>
        </w:r>
        <w:r w:rsidR="006D4DBD" w:rsidRPr="00AC6970">
          <w:rPr>
            <w:rStyle w:val="Hyperlink"/>
            <w:rFonts w:ascii="Arial" w:hAnsi="Arial" w:cs="Arial"/>
            <w:noProof/>
            <w:sz w:val="20"/>
          </w:rPr>
          <w:t>Baggrund og formål</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_Toc80706994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7</w:t>
        </w:r>
        <w:r w:rsidR="006D4DBD" w:rsidRPr="00AC6970">
          <w:rPr>
            <w:rFonts w:ascii="Arial" w:hAnsi="Arial" w:cs="Arial"/>
            <w:noProof/>
            <w:webHidden/>
            <w:sz w:val="20"/>
          </w:rPr>
          <w:fldChar w:fldCharType="end"/>
        </w:r>
      </w:hyperlink>
    </w:p>
    <w:p w14:paraId="0D174F94" w14:textId="0113DE89" w:rsidR="006D4DBD" w:rsidRPr="00AC6970" w:rsidRDefault="000C64C9">
      <w:pPr>
        <w:pStyle w:val="Indholdsfortegnelse2"/>
        <w:rPr>
          <w:rFonts w:ascii="Arial" w:eastAsiaTheme="minorEastAsia" w:hAnsi="Arial" w:cs="Arial"/>
          <w:b w:val="0"/>
          <w:noProof/>
          <w:sz w:val="20"/>
        </w:rPr>
      </w:pPr>
      <w:hyperlink w:anchor="_Toc80706995" w:history="1">
        <w:r w:rsidR="006D4DBD" w:rsidRPr="00AC6970">
          <w:rPr>
            <w:rStyle w:val="Hyperlink"/>
            <w:rFonts w:ascii="Arial" w:hAnsi="Arial" w:cs="Arial"/>
            <w:noProof/>
            <w:sz w:val="20"/>
          </w:rPr>
          <w:t>1.2</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Projektbeskrivelse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_Toc80706995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7</w:t>
        </w:r>
        <w:r w:rsidR="006D4DBD" w:rsidRPr="00AC6970">
          <w:rPr>
            <w:rFonts w:ascii="Arial" w:hAnsi="Arial" w:cs="Arial"/>
            <w:noProof/>
            <w:webHidden/>
            <w:sz w:val="20"/>
          </w:rPr>
          <w:fldChar w:fldCharType="end"/>
        </w:r>
      </w:hyperlink>
    </w:p>
    <w:p w14:paraId="5254A194" w14:textId="0CDF833E" w:rsidR="006D4DBD" w:rsidRPr="00AC6970" w:rsidRDefault="000C64C9">
      <w:pPr>
        <w:pStyle w:val="Indholdsfortegnelse3"/>
        <w:rPr>
          <w:rFonts w:ascii="Arial" w:eastAsiaTheme="minorEastAsia" w:hAnsi="Arial" w:cs="Arial"/>
          <w:noProof/>
          <w:sz w:val="20"/>
        </w:rPr>
      </w:pPr>
      <w:hyperlink w:anchor="_Toc80706996" w:history="1">
        <w:r w:rsidR="006D4DBD" w:rsidRPr="00AC6970">
          <w:rPr>
            <w:rStyle w:val="Hyperlink"/>
            <w:rFonts w:ascii="Arial" w:hAnsi="Arial" w:cs="Arial"/>
            <w:noProof/>
            <w:sz w:val="20"/>
            <w14:scene3d>
              <w14:camera w14:prst="orthographicFront"/>
              <w14:lightRig w14:rig="threePt" w14:dir="t">
                <w14:rot w14:lat="0" w14:lon="0" w14:rev="0"/>
              </w14:lightRig>
            </w14:scene3d>
          </w:rPr>
          <w:t>1.2.1</w:t>
        </w:r>
        <w:r w:rsidR="006D4DBD" w:rsidRPr="00AC6970">
          <w:rPr>
            <w:rFonts w:ascii="Arial" w:eastAsiaTheme="minorEastAsia" w:hAnsi="Arial" w:cs="Arial"/>
            <w:noProof/>
            <w:sz w:val="20"/>
          </w:rPr>
          <w:tab/>
        </w:r>
        <w:r w:rsidR="006D4DBD" w:rsidRPr="00AC6970">
          <w:rPr>
            <w:rStyle w:val="Hyperlink"/>
            <w:rFonts w:ascii="Arial" w:hAnsi="Arial" w:cs="Arial"/>
            <w:noProof/>
            <w:sz w:val="20"/>
          </w:rPr>
          <w:t>Behov og funktion</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_Toc80706996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7</w:t>
        </w:r>
        <w:r w:rsidR="006D4DBD" w:rsidRPr="00AC6970">
          <w:rPr>
            <w:rFonts w:ascii="Arial" w:hAnsi="Arial" w:cs="Arial"/>
            <w:noProof/>
            <w:webHidden/>
            <w:sz w:val="20"/>
          </w:rPr>
          <w:fldChar w:fldCharType="end"/>
        </w:r>
      </w:hyperlink>
    </w:p>
    <w:p w14:paraId="13C7892E" w14:textId="109A0232" w:rsidR="006D4DBD" w:rsidRPr="00AC6970" w:rsidRDefault="000C64C9">
      <w:pPr>
        <w:pStyle w:val="Indholdsfortegnelse3"/>
        <w:rPr>
          <w:rFonts w:ascii="Arial" w:eastAsiaTheme="minorEastAsia" w:hAnsi="Arial" w:cs="Arial"/>
          <w:noProof/>
          <w:sz w:val="20"/>
        </w:rPr>
      </w:pPr>
      <w:hyperlink w:anchor="_Toc80706997" w:history="1">
        <w:r w:rsidR="006D4DBD" w:rsidRPr="00AC6970">
          <w:rPr>
            <w:rStyle w:val="Hyperlink"/>
            <w:rFonts w:ascii="Arial" w:hAnsi="Arial" w:cs="Arial"/>
            <w:noProof/>
            <w:sz w:val="20"/>
            <w14:scene3d>
              <w14:camera w14:prst="orthographicFront"/>
              <w14:lightRig w14:rig="threePt" w14:dir="t">
                <w14:rot w14:lat="0" w14:lon="0" w14:rev="0"/>
              </w14:lightRig>
            </w14:scene3d>
          </w:rPr>
          <w:t>1.2.2</w:t>
        </w:r>
        <w:r w:rsidR="006D4DBD" w:rsidRPr="00AC6970">
          <w:rPr>
            <w:rFonts w:ascii="Arial" w:eastAsiaTheme="minorEastAsia" w:hAnsi="Arial" w:cs="Arial"/>
            <w:noProof/>
            <w:sz w:val="20"/>
          </w:rPr>
          <w:tab/>
        </w:r>
        <w:r w:rsidR="006D4DBD" w:rsidRPr="00AC6970">
          <w:rPr>
            <w:rStyle w:val="Hyperlink"/>
            <w:rFonts w:ascii="Arial" w:hAnsi="Arial" w:cs="Arial"/>
            <w:noProof/>
            <w:sz w:val="20"/>
          </w:rPr>
          <w:t>Størrelse/arealkrav og kapacitet</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_Toc80706997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7</w:t>
        </w:r>
        <w:r w:rsidR="006D4DBD" w:rsidRPr="00AC6970">
          <w:rPr>
            <w:rFonts w:ascii="Arial" w:hAnsi="Arial" w:cs="Arial"/>
            <w:noProof/>
            <w:webHidden/>
            <w:sz w:val="20"/>
          </w:rPr>
          <w:fldChar w:fldCharType="end"/>
        </w:r>
      </w:hyperlink>
    </w:p>
    <w:p w14:paraId="68E65817" w14:textId="2A7A4C03" w:rsidR="006D4DBD" w:rsidRPr="00AC6970" w:rsidRDefault="000C64C9">
      <w:pPr>
        <w:pStyle w:val="Indholdsfortegnelse3"/>
        <w:rPr>
          <w:rFonts w:ascii="Arial" w:eastAsiaTheme="minorEastAsia" w:hAnsi="Arial" w:cs="Arial"/>
          <w:noProof/>
          <w:sz w:val="20"/>
        </w:rPr>
      </w:pPr>
      <w:hyperlink w:anchor="_Toc80706998" w:history="1">
        <w:r w:rsidR="006D4DBD" w:rsidRPr="00AC6970">
          <w:rPr>
            <w:rStyle w:val="Hyperlink"/>
            <w:rFonts w:ascii="Arial" w:hAnsi="Arial" w:cs="Arial"/>
            <w:noProof/>
            <w:sz w:val="20"/>
            <w14:scene3d>
              <w14:camera w14:prst="orthographicFront"/>
              <w14:lightRig w14:rig="threePt" w14:dir="t">
                <w14:rot w14:lat="0" w14:lon="0" w14:rev="0"/>
              </w14:lightRig>
            </w14:scene3d>
          </w:rPr>
          <w:t>1.2.3</w:t>
        </w:r>
        <w:r w:rsidR="006D4DBD" w:rsidRPr="00AC6970">
          <w:rPr>
            <w:rFonts w:ascii="Arial" w:eastAsiaTheme="minorEastAsia" w:hAnsi="Arial" w:cs="Arial"/>
            <w:noProof/>
            <w:sz w:val="20"/>
          </w:rPr>
          <w:tab/>
        </w:r>
        <w:r w:rsidR="006D4DBD" w:rsidRPr="00AC6970">
          <w:rPr>
            <w:rStyle w:val="Hyperlink"/>
            <w:rFonts w:ascii="Arial" w:hAnsi="Arial" w:cs="Arial"/>
            <w:noProof/>
            <w:sz w:val="20"/>
          </w:rPr>
          <w:t>Nuværende planlægningsstatus</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_Toc80706998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7</w:t>
        </w:r>
        <w:r w:rsidR="006D4DBD" w:rsidRPr="00AC6970">
          <w:rPr>
            <w:rFonts w:ascii="Arial" w:hAnsi="Arial" w:cs="Arial"/>
            <w:noProof/>
            <w:webHidden/>
            <w:sz w:val="20"/>
          </w:rPr>
          <w:fldChar w:fldCharType="end"/>
        </w:r>
      </w:hyperlink>
    </w:p>
    <w:p w14:paraId="67CE54E7" w14:textId="3D32E961" w:rsidR="006D4DBD" w:rsidRPr="00AC6970" w:rsidRDefault="000C64C9">
      <w:pPr>
        <w:pStyle w:val="Indholdsfortegnelse3"/>
        <w:rPr>
          <w:rFonts w:ascii="Arial" w:eastAsiaTheme="minorEastAsia" w:hAnsi="Arial" w:cs="Arial"/>
          <w:noProof/>
          <w:sz w:val="20"/>
        </w:rPr>
      </w:pPr>
      <w:hyperlink w:anchor="_Toc80706999" w:history="1">
        <w:r w:rsidR="006D4DBD" w:rsidRPr="00AC6970">
          <w:rPr>
            <w:rStyle w:val="Hyperlink"/>
            <w:rFonts w:ascii="Arial" w:hAnsi="Arial" w:cs="Arial"/>
            <w:noProof/>
            <w:sz w:val="20"/>
            <w14:scene3d>
              <w14:camera w14:prst="orthographicFront"/>
              <w14:lightRig w14:rig="threePt" w14:dir="t">
                <w14:rot w14:lat="0" w14:lon="0" w14:rev="0"/>
              </w14:lightRig>
            </w14:scene3d>
          </w:rPr>
          <w:t>1.2.4</w:t>
        </w:r>
        <w:r w:rsidR="006D4DBD" w:rsidRPr="00AC6970">
          <w:rPr>
            <w:rFonts w:ascii="Arial" w:eastAsiaTheme="minorEastAsia" w:hAnsi="Arial" w:cs="Arial"/>
            <w:noProof/>
            <w:sz w:val="20"/>
          </w:rPr>
          <w:tab/>
        </w:r>
        <w:r w:rsidR="006D4DBD" w:rsidRPr="00AC6970">
          <w:rPr>
            <w:rStyle w:val="Hyperlink"/>
            <w:rFonts w:ascii="Arial" w:hAnsi="Arial" w:cs="Arial"/>
            <w:noProof/>
            <w:sz w:val="20"/>
          </w:rPr>
          <w:t>Fremtidige ændringer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_Toc80706999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7</w:t>
        </w:r>
        <w:r w:rsidR="006D4DBD" w:rsidRPr="00AC6970">
          <w:rPr>
            <w:rFonts w:ascii="Arial" w:hAnsi="Arial" w:cs="Arial"/>
            <w:noProof/>
            <w:webHidden/>
            <w:sz w:val="20"/>
          </w:rPr>
          <w:fldChar w:fldCharType="end"/>
        </w:r>
      </w:hyperlink>
    </w:p>
    <w:p w14:paraId="719C06FE" w14:textId="7E457DD9" w:rsidR="006D4DBD" w:rsidRPr="00AC6970" w:rsidRDefault="000C64C9">
      <w:pPr>
        <w:pStyle w:val="Indholdsfortegnelse3"/>
        <w:rPr>
          <w:rFonts w:ascii="Arial" w:eastAsiaTheme="minorEastAsia" w:hAnsi="Arial" w:cs="Arial"/>
          <w:noProof/>
          <w:sz w:val="20"/>
        </w:rPr>
      </w:pPr>
      <w:hyperlink w:anchor="_Toc80707000" w:history="1">
        <w:r w:rsidR="006D4DBD" w:rsidRPr="00AC6970">
          <w:rPr>
            <w:rStyle w:val="Hyperlink"/>
            <w:rFonts w:ascii="Arial" w:hAnsi="Arial" w:cs="Arial"/>
            <w:noProof/>
            <w:sz w:val="20"/>
            <w14:scene3d>
              <w14:camera w14:prst="orthographicFront"/>
              <w14:lightRig w14:rig="threePt" w14:dir="t">
                <w14:rot w14:lat="0" w14:lon="0" w14:rev="0"/>
              </w14:lightRig>
            </w14:scene3d>
          </w:rPr>
          <w:t>1.2.5</w:t>
        </w:r>
        <w:r w:rsidR="006D4DBD" w:rsidRPr="00AC6970">
          <w:rPr>
            <w:rFonts w:ascii="Arial" w:eastAsiaTheme="minorEastAsia" w:hAnsi="Arial" w:cs="Arial"/>
            <w:noProof/>
            <w:sz w:val="20"/>
          </w:rPr>
          <w:tab/>
        </w:r>
        <w:r w:rsidR="006D4DBD" w:rsidRPr="00AC6970">
          <w:rPr>
            <w:rStyle w:val="Hyperlink"/>
            <w:rFonts w:ascii="Arial" w:hAnsi="Arial" w:cs="Arial"/>
            <w:noProof/>
            <w:sz w:val="20"/>
          </w:rPr>
          <w:t>Eventuelle om- og tilbygninger i eksisterende bygninger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_Toc80707000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7</w:t>
        </w:r>
        <w:r w:rsidR="006D4DBD" w:rsidRPr="00AC6970">
          <w:rPr>
            <w:rFonts w:ascii="Arial" w:hAnsi="Arial" w:cs="Arial"/>
            <w:noProof/>
            <w:webHidden/>
            <w:sz w:val="20"/>
          </w:rPr>
          <w:fldChar w:fldCharType="end"/>
        </w:r>
      </w:hyperlink>
    </w:p>
    <w:p w14:paraId="09C53FC1" w14:textId="71951C5C" w:rsidR="006D4DBD" w:rsidRPr="00AC6970" w:rsidRDefault="000C64C9">
      <w:pPr>
        <w:pStyle w:val="Indholdsfortegnelse2"/>
        <w:rPr>
          <w:rFonts w:ascii="Arial" w:eastAsiaTheme="minorEastAsia" w:hAnsi="Arial" w:cs="Arial"/>
          <w:b w:val="0"/>
          <w:noProof/>
          <w:sz w:val="20"/>
        </w:rPr>
      </w:pPr>
      <w:hyperlink w:anchor="_Toc80707001" w:history="1">
        <w:r w:rsidR="006D4DBD" w:rsidRPr="00AC6970">
          <w:rPr>
            <w:rStyle w:val="Hyperlink"/>
            <w:rFonts w:ascii="Arial" w:hAnsi="Arial" w:cs="Arial"/>
            <w:noProof/>
            <w:sz w:val="20"/>
          </w:rPr>
          <w:t>1.3</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Budget- og tidsramme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_Toc80707001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7</w:t>
        </w:r>
        <w:r w:rsidR="006D4DBD" w:rsidRPr="00AC6970">
          <w:rPr>
            <w:rFonts w:ascii="Arial" w:hAnsi="Arial" w:cs="Arial"/>
            <w:noProof/>
            <w:webHidden/>
            <w:sz w:val="20"/>
          </w:rPr>
          <w:fldChar w:fldCharType="end"/>
        </w:r>
      </w:hyperlink>
    </w:p>
    <w:p w14:paraId="6F2B7DCB" w14:textId="11729B1F" w:rsidR="006D4DBD" w:rsidRPr="00AC6970" w:rsidRDefault="000C64C9">
      <w:pPr>
        <w:pStyle w:val="Indholdsfortegnelse1"/>
        <w:rPr>
          <w:rFonts w:ascii="Arial" w:eastAsiaTheme="minorEastAsia" w:hAnsi="Arial" w:cs="Arial"/>
          <w:b w:val="0"/>
          <w:noProof/>
          <w:sz w:val="20"/>
        </w:rPr>
      </w:pPr>
      <w:hyperlink w:anchor="_Toc80707002" w:history="1">
        <w:r w:rsidR="006D4DBD" w:rsidRPr="00AC6970">
          <w:rPr>
            <w:rStyle w:val="Hyperlink"/>
            <w:rFonts w:ascii="Arial" w:hAnsi="Arial" w:cs="Arial"/>
            <w:noProof/>
            <w:sz w:val="20"/>
          </w:rPr>
          <w:t>2.</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STAMOPLYSNINGER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_Toc80707002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8</w:t>
        </w:r>
        <w:r w:rsidR="006D4DBD" w:rsidRPr="00AC6970">
          <w:rPr>
            <w:rFonts w:ascii="Arial" w:hAnsi="Arial" w:cs="Arial"/>
            <w:noProof/>
            <w:webHidden/>
            <w:sz w:val="20"/>
          </w:rPr>
          <w:fldChar w:fldCharType="end"/>
        </w:r>
      </w:hyperlink>
    </w:p>
    <w:p w14:paraId="7285B4CD" w14:textId="76390E9E" w:rsidR="006D4DBD" w:rsidRPr="00AC6970" w:rsidRDefault="000C64C9">
      <w:pPr>
        <w:pStyle w:val="Indholdsfortegnelse2"/>
        <w:rPr>
          <w:rFonts w:ascii="Arial" w:eastAsiaTheme="minorEastAsia" w:hAnsi="Arial" w:cs="Arial"/>
          <w:b w:val="0"/>
          <w:noProof/>
          <w:sz w:val="20"/>
        </w:rPr>
      </w:pPr>
      <w:hyperlink w:anchor="_Toc80707003" w:history="1">
        <w:r w:rsidR="006D4DBD" w:rsidRPr="00AC6970">
          <w:rPr>
            <w:rStyle w:val="Hyperlink"/>
            <w:rFonts w:ascii="Arial" w:hAnsi="Arial" w:cs="Arial"/>
            <w:noProof/>
            <w:sz w:val="20"/>
          </w:rPr>
          <w:t>2.1</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Beliggenhed og grundens data</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_Toc80707003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8</w:t>
        </w:r>
        <w:r w:rsidR="006D4DBD" w:rsidRPr="00AC6970">
          <w:rPr>
            <w:rFonts w:ascii="Arial" w:hAnsi="Arial" w:cs="Arial"/>
            <w:noProof/>
            <w:webHidden/>
            <w:sz w:val="20"/>
          </w:rPr>
          <w:fldChar w:fldCharType="end"/>
        </w:r>
      </w:hyperlink>
    </w:p>
    <w:p w14:paraId="0E761795" w14:textId="4C2D095E" w:rsidR="006D4DBD" w:rsidRPr="00AC6970" w:rsidRDefault="000C64C9">
      <w:pPr>
        <w:pStyle w:val="Indholdsfortegnelse2"/>
        <w:rPr>
          <w:rFonts w:ascii="Arial" w:eastAsiaTheme="minorEastAsia" w:hAnsi="Arial" w:cs="Arial"/>
          <w:b w:val="0"/>
          <w:noProof/>
          <w:sz w:val="20"/>
        </w:rPr>
      </w:pPr>
      <w:hyperlink w:anchor="_Toc80707004" w:history="1">
        <w:r w:rsidR="006D4DBD" w:rsidRPr="00AC6970">
          <w:rPr>
            <w:rStyle w:val="Hyperlink"/>
            <w:rFonts w:ascii="Arial" w:hAnsi="Arial" w:cs="Arial"/>
            <w:noProof/>
            <w:sz w:val="20"/>
          </w:rPr>
          <w:t>2.2</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Arealforhold</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_Toc80707004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8</w:t>
        </w:r>
        <w:r w:rsidR="006D4DBD" w:rsidRPr="00AC6970">
          <w:rPr>
            <w:rFonts w:ascii="Arial" w:hAnsi="Arial" w:cs="Arial"/>
            <w:noProof/>
            <w:webHidden/>
            <w:sz w:val="20"/>
          </w:rPr>
          <w:fldChar w:fldCharType="end"/>
        </w:r>
      </w:hyperlink>
    </w:p>
    <w:p w14:paraId="63737363" w14:textId="37B913A1" w:rsidR="006D4DBD" w:rsidRPr="00AC6970" w:rsidRDefault="000C64C9">
      <w:pPr>
        <w:pStyle w:val="Indholdsfortegnelse2"/>
        <w:rPr>
          <w:rFonts w:ascii="Arial" w:eastAsiaTheme="minorEastAsia" w:hAnsi="Arial" w:cs="Arial"/>
          <w:b w:val="0"/>
          <w:noProof/>
          <w:sz w:val="20"/>
        </w:rPr>
      </w:pPr>
      <w:hyperlink w:anchor="_Toc80707005" w:history="1">
        <w:r w:rsidR="006D4DBD" w:rsidRPr="00AC6970">
          <w:rPr>
            <w:rStyle w:val="Hyperlink"/>
            <w:rFonts w:ascii="Arial" w:hAnsi="Arial" w:cs="Arial"/>
            <w:noProof/>
            <w:sz w:val="20"/>
          </w:rPr>
          <w:t>2.3</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Myndighedsforhold</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_Toc80707005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8</w:t>
        </w:r>
        <w:r w:rsidR="006D4DBD" w:rsidRPr="00AC6970">
          <w:rPr>
            <w:rFonts w:ascii="Arial" w:hAnsi="Arial" w:cs="Arial"/>
            <w:noProof/>
            <w:webHidden/>
            <w:sz w:val="20"/>
          </w:rPr>
          <w:fldChar w:fldCharType="end"/>
        </w:r>
      </w:hyperlink>
    </w:p>
    <w:p w14:paraId="5F1E8903" w14:textId="02EA3CFD" w:rsidR="006D4DBD" w:rsidRPr="00AC6970" w:rsidRDefault="000C64C9">
      <w:pPr>
        <w:pStyle w:val="Indholdsfortegnelse3"/>
        <w:rPr>
          <w:rFonts w:ascii="Arial" w:eastAsiaTheme="minorEastAsia" w:hAnsi="Arial" w:cs="Arial"/>
          <w:noProof/>
          <w:sz w:val="20"/>
        </w:rPr>
      </w:pPr>
      <w:hyperlink w:anchor="_Toc80707006" w:history="1">
        <w:r w:rsidR="006D4DBD" w:rsidRPr="00AC6970">
          <w:rPr>
            <w:rStyle w:val="Hyperlink"/>
            <w:rFonts w:ascii="Arial" w:hAnsi="Arial" w:cs="Arial"/>
            <w:noProof/>
            <w:sz w:val="20"/>
            <w14:scene3d>
              <w14:camera w14:prst="orthographicFront"/>
              <w14:lightRig w14:rig="threePt" w14:dir="t">
                <w14:rot w14:lat="0" w14:lon="0" w14:rev="0"/>
              </w14:lightRig>
            </w14:scene3d>
          </w:rPr>
          <w:t>2.3.1</w:t>
        </w:r>
        <w:r w:rsidR="006D4DBD" w:rsidRPr="00AC6970">
          <w:rPr>
            <w:rFonts w:ascii="Arial" w:eastAsiaTheme="minorEastAsia" w:hAnsi="Arial" w:cs="Arial"/>
            <w:noProof/>
            <w:sz w:val="20"/>
          </w:rPr>
          <w:tab/>
        </w:r>
        <w:r w:rsidR="006D4DBD" w:rsidRPr="00AC6970">
          <w:rPr>
            <w:rStyle w:val="Hyperlink"/>
            <w:rFonts w:ascii="Arial" w:hAnsi="Arial" w:cs="Arial"/>
            <w:noProof/>
            <w:sz w:val="20"/>
          </w:rPr>
          <w:t>Byplan og lokalplanmæssige forhold</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_Toc80707006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8</w:t>
        </w:r>
        <w:r w:rsidR="006D4DBD" w:rsidRPr="00AC6970">
          <w:rPr>
            <w:rFonts w:ascii="Arial" w:hAnsi="Arial" w:cs="Arial"/>
            <w:noProof/>
            <w:webHidden/>
            <w:sz w:val="20"/>
          </w:rPr>
          <w:fldChar w:fldCharType="end"/>
        </w:r>
      </w:hyperlink>
    </w:p>
    <w:p w14:paraId="317B0F15" w14:textId="7A979CEE" w:rsidR="006D4DBD" w:rsidRPr="00AC6970" w:rsidRDefault="000C64C9">
      <w:pPr>
        <w:pStyle w:val="Indholdsfortegnelse3"/>
        <w:rPr>
          <w:rFonts w:ascii="Arial" w:eastAsiaTheme="minorEastAsia" w:hAnsi="Arial" w:cs="Arial"/>
          <w:noProof/>
          <w:sz w:val="20"/>
        </w:rPr>
      </w:pPr>
      <w:hyperlink w:anchor="_Toc80707007" w:history="1">
        <w:r w:rsidR="006D4DBD" w:rsidRPr="00AC6970">
          <w:rPr>
            <w:rStyle w:val="Hyperlink"/>
            <w:rFonts w:ascii="Arial" w:hAnsi="Arial" w:cs="Arial"/>
            <w:noProof/>
            <w:sz w:val="20"/>
            <w14:scene3d>
              <w14:camera w14:prst="orthographicFront"/>
              <w14:lightRig w14:rig="threePt" w14:dir="t">
                <w14:rot w14:lat="0" w14:lon="0" w14:rev="0"/>
              </w14:lightRig>
            </w14:scene3d>
          </w:rPr>
          <w:t>2.3.2</w:t>
        </w:r>
        <w:r w:rsidR="006D4DBD" w:rsidRPr="00AC6970">
          <w:rPr>
            <w:rFonts w:ascii="Arial" w:eastAsiaTheme="minorEastAsia" w:hAnsi="Arial" w:cs="Arial"/>
            <w:noProof/>
            <w:sz w:val="20"/>
          </w:rPr>
          <w:tab/>
        </w:r>
        <w:r w:rsidR="006D4DBD" w:rsidRPr="00AC6970">
          <w:rPr>
            <w:rStyle w:val="Hyperlink"/>
            <w:rFonts w:ascii="Arial" w:hAnsi="Arial" w:cs="Arial"/>
            <w:noProof/>
            <w:sz w:val="20"/>
          </w:rPr>
          <w:t>Bygningsmyndighed</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_Toc80707007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8</w:t>
        </w:r>
        <w:r w:rsidR="006D4DBD" w:rsidRPr="00AC6970">
          <w:rPr>
            <w:rFonts w:ascii="Arial" w:hAnsi="Arial" w:cs="Arial"/>
            <w:noProof/>
            <w:webHidden/>
            <w:sz w:val="20"/>
          </w:rPr>
          <w:fldChar w:fldCharType="end"/>
        </w:r>
      </w:hyperlink>
    </w:p>
    <w:p w14:paraId="58FE6E0C" w14:textId="48FD813A" w:rsidR="006D4DBD" w:rsidRPr="00AC6970" w:rsidRDefault="000C64C9">
      <w:pPr>
        <w:pStyle w:val="Indholdsfortegnelse3"/>
        <w:rPr>
          <w:rFonts w:ascii="Arial" w:eastAsiaTheme="minorEastAsia" w:hAnsi="Arial" w:cs="Arial"/>
          <w:noProof/>
          <w:sz w:val="20"/>
        </w:rPr>
      </w:pPr>
      <w:hyperlink w:anchor="_Toc80707008" w:history="1">
        <w:r w:rsidR="006D4DBD" w:rsidRPr="00AC6970">
          <w:rPr>
            <w:rStyle w:val="Hyperlink"/>
            <w:rFonts w:ascii="Arial" w:hAnsi="Arial" w:cs="Arial"/>
            <w:noProof/>
            <w:sz w:val="20"/>
            <w14:scene3d>
              <w14:camera w14:prst="orthographicFront"/>
              <w14:lightRig w14:rig="threePt" w14:dir="t">
                <w14:rot w14:lat="0" w14:lon="0" w14:rev="0"/>
              </w14:lightRig>
            </w14:scene3d>
          </w:rPr>
          <w:t>2.3.3</w:t>
        </w:r>
        <w:r w:rsidR="006D4DBD" w:rsidRPr="00AC6970">
          <w:rPr>
            <w:rFonts w:ascii="Arial" w:eastAsiaTheme="minorEastAsia" w:hAnsi="Arial" w:cs="Arial"/>
            <w:noProof/>
            <w:sz w:val="20"/>
          </w:rPr>
          <w:tab/>
        </w:r>
        <w:r w:rsidR="006D4DBD" w:rsidRPr="00AC6970">
          <w:rPr>
            <w:rStyle w:val="Hyperlink"/>
            <w:rFonts w:ascii="Arial" w:hAnsi="Arial" w:cs="Arial"/>
            <w:noProof/>
            <w:sz w:val="20"/>
          </w:rPr>
          <w:t>Andre myndigheder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_Toc80707008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9</w:t>
        </w:r>
        <w:r w:rsidR="006D4DBD" w:rsidRPr="00AC6970">
          <w:rPr>
            <w:rFonts w:ascii="Arial" w:hAnsi="Arial" w:cs="Arial"/>
            <w:noProof/>
            <w:webHidden/>
            <w:sz w:val="20"/>
          </w:rPr>
          <w:fldChar w:fldCharType="end"/>
        </w:r>
      </w:hyperlink>
    </w:p>
    <w:p w14:paraId="33D09EE6" w14:textId="5C7833C9" w:rsidR="006D4DBD" w:rsidRPr="00AC6970" w:rsidRDefault="000C64C9">
      <w:pPr>
        <w:pStyle w:val="Indholdsfortegnelse2"/>
        <w:rPr>
          <w:rFonts w:ascii="Arial" w:eastAsiaTheme="minorEastAsia" w:hAnsi="Arial" w:cs="Arial"/>
          <w:b w:val="0"/>
          <w:noProof/>
          <w:sz w:val="20"/>
        </w:rPr>
      </w:pPr>
      <w:hyperlink w:anchor="_Toc80707009" w:history="1">
        <w:r w:rsidR="006D4DBD" w:rsidRPr="00AC6970">
          <w:rPr>
            <w:rStyle w:val="Hyperlink"/>
            <w:rFonts w:ascii="Arial" w:hAnsi="Arial" w:cs="Arial"/>
            <w:noProof/>
            <w:sz w:val="20"/>
          </w:rPr>
          <w:t>2.4</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Forsyningsmæssige forhold</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_Toc80707009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9</w:t>
        </w:r>
        <w:r w:rsidR="006D4DBD" w:rsidRPr="00AC6970">
          <w:rPr>
            <w:rFonts w:ascii="Arial" w:hAnsi="Arial" w:cs="Arial"/>
            <w:noProof/>
            <w:webHidden/>
            <w:sz w:val="20"/>
          </w:rPr>
          <w:fldChar w:fldCharType="end"/>
        </w:r>
      </w:hyperlink>
    </w:p>
    <w:p w14:paraId="656C9D8B" w14:textId="440A99C5" w:rsidR="006D4DBD" w:rsidRPr="00AC6970" w:rsidRDefault="000C64C9">
      <w:pPr>
        <w:pStyle w:val="Indholdsfortegnelse3"/>
        <w:rPr>
          <w:rFonts w:ascii="Arial" w:eastAsiaTheme="minorEastAsia" w:hAnsi="Arial" w:cs="Arial"/>
          <w:noProof/>
          <w:sz w:val="20"/>
        </w:rPr>
      </w:pPr>
      <w:hyperlink w:anchor="_Toc80707010" w:history="1">
        <w:r w:rsidR="006D4DBD" w:rsidRPr="00AC6970">
          <w:rPr>
            <w:rStyle w:val="Hyperlink"/>
            <w:rFonts w:ascii="Arial" w:hAnsi="Arial" w:cs="Arial"/>
            <w:noProof/>
            <w:sz w:val="20"/>
            <w14:scene3d>
              <w14:camera w14:prst="orthographicFront"/>
              <w14:lightRig w14:rig="threePt" w14:dir="t">
                <w14:rot w14:lat="0" w14:lon="0" w14:rev="0"/>
              </w14:lightRig>
            </w14:scene3d>
          </w:rPr>
          <w:t>2.4.1</w:t>
        </w:r>
        <w:r w:rsidR="006D4DBD" w:rsidRPr="00AC6970">
          <w:rPr>
            <w:rFonts w:ascii="Arial" w:eastAsiaTheme="minorEastAsia" w:hAnsi="Arial" w:cs="Arial"/>
            <w:noProof/>
            <w:sz w:val="20"/>
          </w:rPr>
          <w:tab/>
        </w:r>
        <w:r w:rsidR="006D4DBD" w:rsidRPr="00AC6970">
          <w:rPr>
            <w:rStyle w:val="Hyperlink"/>
            <w:rFonts w:ascii="Arial" w:hAnsi="Arial" w:cs="Arial"/>
            <w:noProof/>
            <w:sz w:val="20"/>
          </w:rPr>
          <w:t>Energikoncept</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_Toc80707010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9</w:t>
        </w:r>
        <w:r w:rsidR="006D4DBD" w:rsidRPr="00AC6970">
          <w:rPr>
            <w:rFonts w:ascii="Arial" w:hAnsi="Arial" w:cs="Arial"/>
            <w:noProof/>
            <w:webHidden/>
            <w:sz w:val="20"/>
          </w:rPr>
          <w:fldChar w:fldCharType="end"/>
        </w:r>
      </w:hyperlink>
    </w:p>
    <w:p w14:paraId="12E4BBFC" w14:textId="2891BA96" w:rsidR="006D4DBD" w:rsidRPr="00AC6970" w:rsidRDefault="000C64C9">
      <w:pPr>
        <w:pStyle w:val="Indholdsfortegnelse3"/>
        <w:rPr>
          <w:rFonts w:ascii="Arial" w:eastAsiaTheme="minorEastAsia" w:hAnsi="Arial" w:cs="Arial"/>
          <w:noProof/>
          <w:sz w:val="20"/>
        </w:rPr>
      </w:pPr>
      <w:hyperlink w:anchor="_Toc80707011" w:history="1">
        <w:r w:rsidR="006D4DBD" w:rsidRPr="00AC6970">
          <w:rPr>
            <w:rStyle w:val="Hyperlink"/>
            <w:rFonts w:ascii="Arial" w:hAnsi="Arial" w:cs="Arial"/>
            <w:noProof/>
            <w:sz w:val="20"/>
            <w14:scene3d>
              <w14:camera w14:prst="orthographicFront"/>
              <w14:lightRig w14:rig="threePt" w14:dir="t">
                <w14:rot w14:lat="0" w14:lon="0" w14:rev="0"/>
              </w14:lightRig>
            </w14:scene3d>
          </w:rPr>
          <w:t>2.4.2</w:t>
        </w:r>
        <w:r w:rsidR="006D4DBD" w:rsidRPr="00AC6970">
          <w:rPr>
            <w:rFonts w:ascii="Arial" w:eastAsiaTheme="minorEastAsia" w:hAnsi="Arial" w:cs="Arial"/>
            <w:noProof/>
            <w:sz w:val="20"/>
          </w:rPr>
          <w:tab/>
        </w:r>
        <w:r w:rsidR="006D4DBD" w:rsidRPr="00AC6970">
          <w:rPr>
            <w:rStyle w:val="Hyperlink"/>
            <w:rFonts w:ascii="Arial" w:hAnsi="Arial" w:cs="Arial"/>
            <w:noProof/>
            <w:sz w:val="20"/>
          </w:rPr>
          <w:t>Varme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_Toc80707011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9</w:t>
        </w:r>
        <w:r w:rsidR="006D4DBD" w:rsidRPr="00AC6970">
          <w:rPr>
            <w:rFonts w:ascii="Arial" w:hAnsi="Arial" w:cs="Arial"/>
            <w:noProof/>
            <w:webHidden/>
            <w:sz w:val="20"/>
          </w:rPr>
          <w:fldChar w:fldCharType="end"/>
        </w:r>
      </w:hyperlink>
    </w:p>
    <w:p w14:paraId="6C0C67E5" w14:textId="699799E8" w:rsidR="006D4DBD" w:rsidRPr="00AC6970" w:rsidRDefault="000C64C9">
      <w:pPr>
        <w:pStyle w:val="Indholdsfortegnelse3"/>
        <w:rPr>
          <w:rFonts w:ascii="Arial" w:eastAsiaTheme="minorEastAsia" w:hAnsi="Arial" w:cs="Arial"/>
          <w:noProof/>
          <w:sz w:val="20"/>
        </w:rPr>
      </w:pPr>
      <w:hyperlink w:anchor="_Toc80707012" w:history="1">
        <w:r w:rsidR="006D4DBD" w:rsidRPr="00AC6970">
          <w:rPr>
            <w:rStyle w:val="Hyperlink"/>
            <w:rFonts w:ascii="Arial" w:hAnsi="Arial" w:cs="Arial"/>
            <w:noProof/>
            <w:sz w:val="20"/>
            <w14:scene3d>
              <w14:camera w14:prst="orthographicFront"/>
              <w14:lightRig w14:rig="threePt" w14:dir="t">
                <w14:rot w14:lat="0" w14:lon="0" w14:rev="0"/>
              </w14:lightRig>
            </w14:scene3d>
          </w:rPr>
          <w:t>2.4.3</w:t>
        </w:r>
        <w:r w:rsidR="006D4DBD" w:rsidRPr="00AC6970">
          <w:rPr>
            <w:rFonts w:ascii="Arial" w:eastAsiaTheme="minorEastAsia" w:hAnsi="Arial" w:cs="Arial"/>
            <w:noProof/>
            <w:sz w:val="20"/>
          </w:rPr>
          <w:tab/>
        </w:r>
        <w:r w:rsidR="006D4DBD" w:rsidRPr="00AC6970">
          <w:rPr>
            <w:rStyle w:val="Hyperlink"/>
            <w:rFonts w:ascii="Arial" w:hAnsi="Arial" w:cs="Arial"/>
            <w:noProof/>
            <w:sz w:val="20"/>
          </w:rPr>
          <w:t>Vand</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_Toc80707012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9</w:t>
        </w:r>
        <w:r w:rsidR="006D4DBD" w:rsidRPr="00AC6970">
          <w:rPr>
            <w:rFonts w:ascii="Arial" w:hAnsi="Arial" w:cs="Arial"/>
            <w:noProof/>
            <w:webHidden/>
            <w:sz w:val="20"/>
          </w:rPr>
          <w:fldChar w:fldCharType="end"/>
        </w:r>
      </w:hyperlink>
    </w:p>
    <w:p w14:paraId="32FAA29F" w14:textId="09F5E51B" w:rsidR="006D4DBD" w:rsidRPr="00AC6970" w:rsidRDefault="000C64C9">
      <w:pPr>
        <w:pStyle w:val="Indholdsfortegnelse3"/>
        <w:rPr>
          <w:rFonts w:ascii="Arial" w:eastAsiaTheme="minorEastAsia" w:hAnsi="Arial" w:cs="Arial"/>
          <w:noProof/>
          <w:sz w:val="20"/>
        </w:rPr>
      </w:pPr>
      <w:hyperlink w:anchor="_Toc80707013" w:history="1">
        <w:r w:rsidR="006D4DBD" w:rsidRPr="00AC6970">
          <w:rPr>
            <w:rStyle w:val="Hyperlink"/>
            <w:rFonts w:ascii="Arial" w:hAnsi="Arial" w:cs="Arial"/>
            <w:noProof/>
            <w:sz w:val="20"/>
            <w14:scene3d>
              <w14:camera w14:prst="orthographicFront"/>
              <w14:lightRig w14:rig="threePt" w14:dir="t">
                <w14:rot w14:lat="0" w14:lon="0" w14:rev="0"/>
              </w14:lightRig>
            </w14:scene3d>
          </w:rPr>
          <w:t>2.4.4</w:t>
        </w:r>
        <w:r w:rsidR="006D4DBD" w:rsidRPr="00AC6970">
          <w:rPr>
            <w:rFonts w:ascii="Arial" w:eastAsiaTheme="minorEastAsia" w:hAnsi="Arial" w:cs="Arial"/>
            <w:noProof/>
            <w:sz w:val="20"/>
          </w:rPr>
          <w:tab/>
        </w:r>
        <w:r w:rsidR="006D4DBD" w:rsidRPr="00AC6970">
          <w:rPr>
            <w:rStyle w:val="Hyperlink"/>
            <w:rFonts w:ascii="Arial" w:hAnsi="Arial" w:cs="Arial"/>
            <w:noProof/>
            <w:sz w:val="20"/>
          </w:rPr>
          <w:t>Afløb</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_Toc80707013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9</w:t>
        </w:r>
        <w:r w:rsidR="006D4DBD" w:rsidRPr="00AC6970">
          <w:rPr>
            <w:rFonts w:ascii="Arial" w:hAnsi="Arial" w:cs="Arial"/>
            <w:noProof/>
            <w:webHidden/>
            <w:sz w:val="20"/>
          </w:rPr>
          <w:fldChar w:fldCharType="end"/>
        </w:r>
      </w:hyperlink>
    </w:p>
    <w:p w14:paraId="543D6CED" w14:textId="25C559E1" w:rsidR="006D4DBD" w:rsidRPr="00AC6970" w:rsidRDefault="000C64C9">
      <w:pPr>
        <w:pStyle w:val="Indholdsfortegnelse3"/>
        <w:rPr>
          <w:rFonts w:ascii="Arial" w:eastAsiaTheme="minorEastAsia" w:hAnsi="Arial" w:cs="Arial"/>
          <w:noProof/>
          <w:sz w:val="20"/>
        </w:rPr>
      </w:pPr>
      <w:hyperlink w:anchor="_Toc80707014" w:history="1">
        <w:r w:rsidR="006D4DBD" w:rsidRPr="00AC6970">
          <w:rPr>
            <w:rStyle w:val="Hyperlink"/>
            <w:rFonts w:ascii="Arial" w:hAnsi="Arial" w:cs="Arial"/>
            <w:noProof/>
            <w:sz w:val="20"/>
            <w14:scene3d>
              <w14:camera w14:prst="orthographicFront"/>
              <w14:lightRig w14:rig="threePt" w14:dir="t">
                <w14:rot w14:lat="0" w14:lon="0" w14:rev="0"/>
              </w14:lightRig>
            </w14:scene3d>
          </w:rPr>
          <w:t>2.4.5</w:t>
        </w:r>
        <w:r w:rsidR="006D4DBD" w:rsidRPr="00AC6970">
          <w:rPr>
            <w:rFonts w:ascii="Arial" w:eastAsiaTheme="minorEastAsia" w:hAnsi="Arial" w:cs="Arial"/>
            <w:noProof/>
            <w:sz w:val="20"/>
          </w:rPr>
          <w:tab/>
        </w:r>
        <w:r w:rsidR="006D4DBD" w:rsidRPr="00AC6970">
          <w:rPr>
            <w:rStyle w:val="Hyperlink"/>
            <w:rFonts w:ascii="Arial" w:hAnsi="Arial" w:cs="Arial"/>
            <w:noProof/>
            <w:sz w:val="20"/>
          </w:rPr>
          <w:t>El</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_Toc80707014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9</w:t>
        </w:r>
        <w:r w:rsidR="006D4DBD" w:rsidRPr="00AC6970">
          <w:rPr>
            <w:rFonts w:ascii="Arial" w:hAnsi="Arial" w:cs="Arial"/>
            <w:noProof/>
            <w:webHidden/>
            <w:sz w:val="20"/>
          </w:rPr>
          <w:fldChar w:fldCharType="end"/>
        </w:r>
      </w:hyperlink>
    </w:p>
    <w:p w14:paraId="53889EA8" w14:textId="250ADB26" w:rsidR="006D4DBD" w:rsidRPr="00AC6970" w:rsidRDefault="000C64C9">
      <w:pPr>
        <w:pStyle w:val="Indholdsfortegnelse3"/>
        <w:rPr>
          <w:rFonts w:ascii="Arial" w:eastAsiaTheme="minorEastAsia" w:hAnsi="Arial" w:cs="Arial"/>
          <w:noProof/>
          <w:sz w:val="20"/>
        </w:rPr>
      </w:pPr>
      <w:hyperlink w:anchor="_Toc80707015" w:history="1">
        <w:r w:rsidR="006D4DBD" w:rsidRPr="00AC6970">
          <w:rPr>
            <w:rStyle w:val="Hyperlink"/>
            <w:rFonts w:ascii="Arial" w:hAnsi="Arial" w:cs="Arial"/>
            <w:noProof/>
            <w:sz w:val="20"/>
            <w14:scene3d>
              <w14:camera w14:prst="orthographicFront"/>
              <w14:lightRig w14:rig="threePt" w14:dir="t">
                <w14:rot w14:lat="0" w14:lon="0" w14:rev="0"/>
              </w14:lightRig>
            </w14:scene3d>
          </w:rPr>
          <w:t>2.4.6</w:t>
        </w:r>
        <w:r w:rsidR="006D4DBD" w:rsidRPr="00AC6970">
          <w:rPr>
            <w:rFonts w:ascii="Arial" w:eastAsiaTheme="minorEastAsia" w:hAnsi="Arial" w:cs="Arial"/>
            <w:noProof/>
            <w:sz w:val="20"/>
          </w:rPr>
          <w:tab/>
        </w:r>
        <w:r w:rsidR="006D4DBD" w:rsidRPr="00AC6970">
          <w:rPr>
            <w:rStyle w:val="Hyperlink"/>
            <w:rFonts w:ascii="Arial" w:hAnsi="Arial" w:cs="Arial"/>
            <w:noProof/>
            <w:sz w:val="20"/>
          </w:rPr>
          <w:t>Køling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_Toc80707015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9</w:t>
        </w:r>
        <w:r w:rsidR="006D4DBD" w:rsidRPr="00AC6970">
          <w:rPr>
            <w:rFonts w:ascii="Arial" w:hAnsi="Arial" w:cs="Arial"/>
            <w:noProof/>
            <w:webHidden/>
            <w:sz w:val="20"/>
          </w:rPr>
          <w:fldChar w:fldCharType="end"/>
        </w:r>
      </w:hyperlink>
    </w:p>
    <w:p w14:paraId="3B3B75B6" w14:textId="2C212700" w:rsidR="006D4DBD" w:rsidRPr="00AC6970" w:rsidRDefault="000C64C9">
      <w:pPr>
        <w:pStyle w:val="Indholdsfortegnelse3"/>
        <w:rPr>
          <w:rFonts w:ascii="Arial" w:eastAsiaTheme="minorEastAsia" w:hAnsi="Arial" w:cs="Arial"/>
          <w:noProof/>
          <w:sz w:val="20"/>
        </w:rPr>
      </w:pPr>
      <w:hyperlink w:anchor="_Toc80707016" w:history="1">
        <w:r w:rsidR="006D4DBD" w:rsidRPr="00AC6970">
          <w:rPr>
            <w:rStyle w:val="Hyperlink"/>
            <w:rFonts w:ascii="Arial" w:hAnsi="Arial" w:cs="Arial"/>
            <w:noProof/>
            <w:sz w:val="20"/>
            <w14:scene3d>
              <w14:camera w14:prst="orthographicFront"/>
              <w14:lightRig w14:rig="threePt" w14:dir="t">
                <w14:rot w14:lat="0" w14:lon="0" w14:rev="0"/>
              </w14:lightRig>
            </w14:scene3d>
          </w:rPr>
          <w:t>2.4.7</w:t>
        </w:r>
        <w:r w:rsidR="006D4DBD" w:rsidRPr="00AC6970">
          <w:rPr>
            <w:rFonts w:ascii="Arial" w:eastAsiaTheme="minorEastAsia" w:hAnsi="Arial" w:cs="Arial"/>
            <w:noProof/>
            <w:sz w:val="20"/>
          </w:rPr>
          <w:tab/>
        </w:r>
        <w:r w:rsidR="006D4DBD" w:rsidRPr="00AC6970">
          <w:rPr>
            <w:rStyle w:val="Hyperlink"/>
            <w:rFonts w:ascii="Arial" w:hAnsi="Arial" w:cs="Arial"/>
            <w:noProof/>
            <w:sz w:val="20"/>
          </w:rPr>
          <w:t>Luftarter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_Toc80707016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9</w:t>
        </w:r>
        <w:r w:rsidR="006D4DBD" w:rsidRPr="00AC6970">
          <w:rPr>
            <w:rFonts w:ascii="Arial" w:hAnsi="Arial" w:cs="Arial"/>
            <w:noProof/>
            <w:webHidden/>
            <w:sz w:val="20"/>
          </w:rPr>
          <w:fldChar w:fldCharType="end"/>
        </w:r>
      </w:hyperlink>
    </w:p>
    <w:p w14:paraId="731FA96C" w14:textId="0C3767F1" w:rsidR="006D4DBD" w:rsidRPr="00AC6970" w:rsidRDefault="000C64C9">
      <w:pPr>
        <w:pStyle w:val="Indholdsfortegnelse3"/>
        <w:rPr>
          <w:rFonts w:ascii="Arial" w:eastAsiaTheme="minorEastAsia" w:hAnsi="Arial" w:cs="Arial"/>
          <w:noProof/>
          <w:sz w:val="20"/>
        </w:rPr>
      </w:pPr>
      <w:hyperlink w:anchor="_Toc80707017" w:history="1">
        <w:r w:rsidR="006D4DBD" w:rsidRPr="00AC6970">
          <w:rPr>
            <w:rStyle w:val="Hyperlink"/>
            <w:rFonts w:ascii="Arial" w:hAnsi="Arial" w:cs="Arial"/>
            <w:noProof/>
            <w:sz w:val="20"/>
            <w14:scene3d>
              <w14:camera w14:prst="orthographicFront"/>
              <w14:lightRig w14:rig="threePt" w14:dir="t">
                <w14:rot w14:lat="0" w14:lon="0" w14:rev="0"/>
              </w14:lightRig>
            </w14:scene3d>
          </w:rPr>
          <w:t>2.4.8</w:t>
        </w:r>
        <w:r w:rsidR="006D4DBD" w:rsidRPr="00AC6970">
          <w:rPr>
            <w:rFonts w:ascii="Arial" w:eastAsiaTheme="minorEastAsia" w:hAnsi="Arial" w:cs="Arial"/>
            <w:noProof/>
            <w:sz w:val="20"/>
          </w:rPr>
          <w:tab/>
        </w:r>
        <w:r w:rsidR="006D4DBD" w:rsidRPr="00AC6970">
          <w:rPr>
            <w:rStyle w:val="Hyperlink"/>
            <w:rFonts w:ascii="Arial" w:hAnsi="Arial" w:cs="Arial"/>
            <w:noProof/>
            <w:sz w:val="20"/>
          </w:rPr>
          <w:t>Sprinkling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_Toc80707017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9</w:t>
        </w:r>
        <w:r w:rsidR="006D4DBD" w:rsidRPr="00AC6970">
          <w:rPr>
            <w:rFonts w:ascii="Arial" w:hAnsi="Arial" w:cs="Arial"/>
            <w:noProof/>
            <w:webHidden/>
            <w:sz w:val="20"/>
          </w:rPr>
          <w:fldChar w:fldCharType="end"/>
        </w:r>
      </w:hyperlink>
    </w:p>
    <w:p w14:paraId="20B37A10" w14:textId="126629B3" w:rsidR="006D4DBD" w:rsidRPr="00AC6970" w:rsidRDefault="000C64C9">
      <w:pPr>
        <w:pStyle w:val="Indholdsfortegnelse3"/>
        <w:rPr>
          <w:rFonts w:ascii="Arial" w:eastAsiaTheme="minorEastAsia" w:hAnsi="Arial" w:cs="Arial"/>
          <w:noProof/>
          <w:sz w:val="20"/>
        </w:rPr>
      </w:pPr>
      <w:hyperlink w:anchor="_Toc80707018" w:history="1">
        <w:r w:rsidR="006D4DBD" w:rsidRPr="00AC6970">
          <w:rPr>
            <w:rStyle w:val="Hyperlink"/>
            <w:rFonts w:ascii="Arial" w:hAnsi="Arial" w:cs="Arial"/>
            <w:noProof/>
            <w:sz w:val="20"/>
            <w14:scene3d>
              <w14:camera w14:prst="orthographicFront"/>
              <w14:lightRig w14:rig="threePt" w14:dir="t">
                <w14:rot w14:lat="0" w14:lon="0" w14:rev="0"/>
              </w14:lightRig>
            </w14:scene3d>
          </w:rPr>
          <w:t>2.4.9</w:t>
        </w:r>
        <w:r w:rsidR="006D4DBD" w:rsidRPr="00AC6970">
          <w:rPr>
            <w:rFonts w:ascii="Arial" w:eastAsiaTheme="minorEastAsia" w:hAnsi="Arial" w:cs="Arial"/>
            <w:noProof/>
            <w:sz w:val="20"/>
          </w:rPr>
          <w:tab/>
        </w:r>
        <w:r w:rsidR="006D4DBD" w:rsidRPr="00AC6970">
          <w:rPr>
            <w:rStyle w:val="Hyperlink"/>
            <w:rFonts w:ascii="Arial" w:hAnsi="Arial" w:cs="Arial"/>
            <w:noProof/>
            <w:sz w:val="20"/>
          </w:rPr>
          <w:t>Internetforbindelse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_Toc80707018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10</w:t>
        </w:r>
        <w:r w:rsidR="006D4DBD" w:rsidRPr="00AC6970">
          <w:rPr>
            <w:rFonts w:ascii="Arial" w:hAnsi="Arial" w:cs="Arial"/>
            <w:noProof/>
            <w:webHidden/>
            <w:sz w:val="20"/>
          </w:rPr>
          <w:fldChar w:fldCharType="end"/>
        </w:r>
      </w:hyperlink>
    </w:p>
    <w:p w14:paraId="205E8BF6" w14:textId="4F11208C" w:rsidR="006D4DBD" w:rsidRPr="00AC6970" w:rsidRDefault="000C64C9">
      <w:pPr>
        <w:pStyle w:val="Indholdsfortegnelse3"/>
        <w:rPr>
          <w:rFonts w:ascii="Arial" w:eastAsiaTheme="minorEastAsia" w:hAnsi="Arial" w:cs="Arial"/>
          <w:noProof/>
          <w:sz w:val="20"/>
        </w:rPr>
      </w:pPr>
      <w:hyperlink w:anchor="_Toc80707019" w:history="1">
        <w:r w:rsidR="006D4DBD" w:rsidRPr="00AC6970">
          <w:rPr>
            <w:rStyle w:val="Hyperlink"/>
            <w:rFonts w:ascii="Arial" w:hAnsi="Arial" w:cs="Arial"/>
            <w:noProof/>
            <w:sz w:val="20"/>
            <w14:scene3d>
              <w14:camera w14:prst="orthographicFront"/>
              <w14:lightRig w14:rig="threePt" w14:dir="t">
                <w14:rot w14:lat="0" w14:lon="0" w14:rev="0"/>
              </w14:lightRig>
            </w14:scene3d>
          </w:rPr>
          <w:t>2.4.10</w:t>
        </w:r>
        <w:r w:rsidR="006D4DBD" w:rsidRPr="00AC6970">
          <w:rPr>
            <w:rFonts w:ascii="Arial" w:eastAsiaTheme="minorEastAsia" w:hAnsi="Arial" w:cs="Arial"/>
            <w:noProof/>
            <w:sz w:val="20"/>
          </w:rPr>
          <w:tab/>
        </w:r>
        <w:r w:rsidR="006D4DBD" w:rsidRPr="00AC6970">
          <w:rPr>
            <w:rStyle w:val="Hyperlink"/>
            <w:rFonts w:ascii="Arial" w:hAnsi="Arial" w:cs="Arial"/>
            <w:noProof/>
            <w:sz w:val="20"/>
          </w:rPr>
          <w:t>Antenne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_Toc80707019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10</w:t>
        </w:r>
        <w:r w:rsidR="006D4DBD" w:rsidRPr="00AC6970">
          <w:rPr>
            <w:rFonts w:ascii="Arial" w:hAnsi="Arial" w:cs="Arial"/>
            <w:noProof/>
            <w:webHidden/>
            <w:sz w:val="20"/>
          </w:rPr>
          <w:fldChar w:fldCharType="end"/>
        </w:r>
      </w:hyperlink>
    </w:p>
    <w:p w14:paraId="662C0F2B" w14:textId="1682B71D" w:rsidR="006D4DBD" w:rsidRPr="00AC6970" w:rsidRDefault="000C64C9">
      <w:pPr>
        <w:pStyle w:val="Indholdsfortegnelse3"/>
        <w:rPr>
          <w:rFonts w:ascii="Arial" w:eastAsiaTheme="minorEastAsia" w:hAnsi="Arial" w:cs="Arial"/>
          <w:noProof/>
          <w:sz w:val="20"/>
        </w:rPr>
      </w:pPr>
      <w:hyperlink w:anchor="_Toc80707020" w:history="1">
        <w:r w:rsidR="006D4DBD" w:rsidRPr="00AC6970">
          <w:rPr>
            <w:rStyle w:val="Hyperlink"/>
            <w:rFonts w:ascii="Arial" w:hAnsi="Arial" w:cs="Arial"/>
            <w:noProof/>
            <w:sz w:val="20"/>
            <w14:scene3d>
              <w14:camera w14:prst="orthographicFront"/>
              <w14:lightRig w14:rig="threePt" w14:dir="t">
                <w14:rot w14:lat="0" w14:lon="0" w14:rev="0"/>
              </w14:lightRig>
            </w14:scene3d>
          </w:rPr>
          <w:t>2.4.11</w:t>
        </w:r>
        <w:r w:rsidR="006D4DBD" w:rsidRPr="00AC6970">
          <w:rPr>
            <w:rFonts w:ascii="Arial" w:eastAsiaTheme="minorEastAsia" w:hAnsi="Arial" w:cs="Arial"/>
            <w:noProof/>
            <w:sz w:val="20"/>
          </w:rPr>
          <w:tab/>
        </w:r>
        <w:r w:rsidR="006D4DBD" w:rsidRPr="00AC6970">
          <w:rPr>
            <w:rStyle w:val="Hyperlink"/>
            <w:rFonts w:ascii="Arial" w:hAnsi="Arial" w:cs="Arial"/>
            <w:noProof/>
            <w:sz w:val="20"/>
          </w:rPr>
          <w:t>Renovation</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_Toc80707020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10</w:t>
        </w:r>
        <w:r w:rsidR="006D4DBD" w:rsidRPr="00AC6970">
          <w:rPr>
            <w:rFonts w:ascii="Arial" w:hAnsi="Arial" w:cs="Arial"/>
            <w:noProof/>
            <w:webHidden/>
            <w:sz w:val="20"/>
          </w:rPr>
          <w:fldChar w:fldCharType="end"/>
        </w:r>
      </w:hyperlink>
    </w:p>
    <w:p w14:paraId="434EC44E" w14:textId="30F0F6AC" w:rsidR="006D4DBD" w:rsidRPr="00AC6970" w:rsidRDefault="000C64C9">
      <w:pPr>
        <w:pStyle w:val="Indholdsfortegnelse3"/>
        <w:rPr>
          <w:rFonts w:ascii="Arial" w:eastAsiaTheme="minorEastAsia" w:hAnsi="Arial" w:cs="Arial"/>
          <w:noProof/>
          <w:sz w:val="20"/>
        </w:rPr>
      </w:pPr>
      <w:hyperlink w:anchor="_Toc80707021" w:history="1">
        <w:r w:rsidR="006D4DBD" w:rsidRPr="00AC6970">
          <w:rPr>
            <w:rStyle w:val="Hyperlink"/>
            <w:rFonts w:ascii="Arial" w:hAnsi="Arial" w:cs="Arial"/>
            <w:noProof/>
            <w:sz w:val="20"/>
            <w14:scene3d>
              <w14:camera w14:prst="orthographicFront"/>
              <w14:lightRig w14:rig="threePt" w14:dir="t">
                <w14:rot w14:lat="0" w14:lon="0" w14:rev="0"/>
              </w14:lightRig>
            </w14:scene3d>
          </w:rPr>
          <w:t>2.4.12</w:t>
        </w:r>
        <w:r w:rsidR="006D4DBD" w:rsidRPr="00AC6970">
          <w:rPr>
            <w:rFonts w:ascii="Arial" w:eastAsiaTheme="minorEastAsia" w:hAnsi="Arial" w:cs="Arial"/>
            <w:noProof/>
            <w:sz w:val="20"/>
          </w:rPr>
          <w:tab/>
        </w:r>
        <w:r w:rsidR="006D4DBD" w:rsidRPr="00AC6970">
          <w:rPr>
            <w:rStyle w:val="Hyperlink"/>
            <w:rFonts w:ascii="Arial" w:hAnsi="Arial" w:cs="Arial"/>
            <w:noProof/>
            <w:sz w:val="20"/>
          </w:rPr>
          <w:t>Post</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_Toc80707021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10</w:t>
        </w:r>
        <w:r w:rsidR="006D4DBD" w:rsidRPr="00AC6970">
          <w:rPr>
            <w:rFonts w:ascii="Arial" w:hAnsi="Arial" w:cs="Arial"/>
            <w:noProof/>
            <w:webHidden/>
            <w:sz w:val="20"/>
          </w:rPr>
          <w:fldChar w:fldCharType="end"/>
        </w:r>
      </w:hyperlink>
    </w:p>
    <w:p w14:paraId="3FCDBC74" w14:textId="118AFE00" w:rsidR="006D4DBD" w:rsidRPr="00AC6970" w:rsidRDefault="000C64C9">
      <w:pPr>
        <w:pStyle w:val="Indholdsfortegnelse2"/>
        <w:rPr>
          <w:rFonts w:ascii="Arial" w:eastAsiaTheme="minorEastAsia" w:hAnsi="Arial" w:cs="Arial"/>
          <w:b w:val="0"/>
          <w:noProof/>
          <w:sz w:val="20"/>
        </w:rPr>
      </w:pPr>
      <w:hyperlink w:anchor="_Toc80707022" w:history="1">
        <w:r w:rsidR="006D4DBD" w:rsidRPr="00AC6970">
          <w:rPr>
            <w:rStyle w:val="Hyperlink"/>
            <w:rFonts w:ascii="Arial" w:hAnsi="Arial" w:cs="Arial"/>
            <w:noProof/>
            <w:sz w:val="20"/>
          </w:rPr>
          <w:t>2.5</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Oplysninger om eksisterende bygninger på grunden</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_Toc80707022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10</w:t>
        </w:r>
        <w:r w:rsidR="006D4DBD" w:rsidRPr="00AC6970">
          <w:rPr>
            <w:rFonts w:ascii="Arial" w:hAnsi="Arial" w:cs="Arial"/>
            <w:noProof/>
            <w:webHidden/>
            <w:sz w:val="20"/>
          </w:rPr>
          <w:fldChar w:fldCharType="end"/>
        </w:r>
      </w:hyperlink>
    </w:p>
    <w:p w14:paraId="52C378FE" w14:textId="35F2DAA2" w:rsidR="006D4DBD" w:rsidRPr="00AC6970" w:rsidRDefault="000C64C9">
      <w:pPr>
        <w:pStyle w:val="Indholdsfortegnelse1"/>
        <w:rPr>
          <w:rFonts w:ascii="Arial" w:eastAsiaTheme="minorEastAsia" w:hAnsi="Arial" w:cs="Arial"/>
          <w:b w:val="0"/>
          <w:noProof/>
          <w:sz w:val="20"/>
        </w:rPr>
      </w:pPr>
      <w:hyperlink w:anchor="_Toc80707023" w:history="1">
        <w:r w:rsidR="006D4DBD" w:rsidRPr="00AC6970">
          <w:rPr>
            <w:rStyle w:val="Hyperlink"/>
            <w:rFonts w:ascii="Arial" w:hAnsi="Arial" w:cs="Arial"/>
            <w:noProof/>
            <w:sz w:val="20"/>
          </w:rPr>
          <w:t>3.</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FUNKTIONELLE KRAV</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_Toc80707023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11</w:t>
        </w:r>
        <w:r w:rsidR="006D4DBD" w:rsidRPr="00AC6970">
          <w:rPr>
            <w:rFonts w:ascii="Arial" w:hAnsi="Arial" w:cs="Arial"/>
            <w:noProof/>
            <w:webHidden/>
            <w:sz w:val="20"/>
          </w:rPr>
          <w:fldChar w:fldCharType="end"/>
        </w:r>
      </w:hyperlink>
    </w:p>
    <w:p w14:paraId="300593B9" w14:textId="450938BC" w:rsidR="006D4DBD" w:rsidRPr="00AC6970" w:rsidRDefault="000C64C9">
      <w:pPr>
        <w:pStyle w:val="Indholdsfortegnelse2"/>
        <w:rPr>
          <w:rFonts w:ascii="Arial" w:eastAsiaTheme="minorEastAsia" w:hAnsi="Arial" w:cs="Arial"/>
          <w:b w:val="0"/>
          <w:noProof/>
          <w:sz w:val="20"/>
        </w:rPr>
      </w:pPr>
      <w:hyperlink w:anchor="_Toc80707024" w:history="1">
        <w:r w:rsidR="006D4DBD" w:rsidRPr="00AC6970">
          <w:rPr>
            <w:rStyle w:val="Hyperlink"/>
            <w:rFonts w:ascii="Arial" w:hAnsi="Arial" w:cs="Arial"/>
            <w:noProof/>
            <w:sz w:val="20"/>
          </w:rPr>
          <w:t>3.1</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Disponering af byggegrunden</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_Toc80707024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11</w:t>
        </w:r>
        <w:r w:rsidR="006D4DBD" w:rsidRPr="00AC6970">
          <w:rPr>
            <w:rFonts w:ascii="Arial" w:hAnsi="Arial" w:cs="Arial"/>
            <w:noProof/>
            <w:webHidden/>
            <w:sz w:val="20"/>
          </w:rPr>
          <w:fldChar w:fldCharType="end"/>
        </w:r>
      </w:hyperlink>
    </w:p>
    <w:p w14:paraId="6100E5D0" w14:textId="59D6FD5E" w:rsidR="006D4DBD" w:rsidRPr="00AC6970" w:rsidRDefault="000C64C9">
      <w:pPr>
        <w:pStyle w:val="Indholdsfortegnelse3"/>
        <w:rPr>
          <w:rFonts w:ascii="Arial" w:eastAsiaTheme="minorEastAsia" w:hAnsi="Arial" w:cs="Arial"/>
          <w:noProof/>
          <w:sz w:val="20"/>
        </w:rPr>
      </w:pPr>
      <w:hyperlink w:anchor="_Toc80707025" w:history="1">
        <w:r w:rsidR="006D4DBD" w:rsidRPr="00AC6970">
          <w:rPr>
            <w:rStyle w:val="Hyperlink"/>
            <w:rFonts w:ascii="Arial" w:hAnsi="Arial" w:cs="Arial"/>
            <w:noProof/>
            <w:sz w:val="20"/>
            <w14:scene3d>
              <w14:camera w14:prst="orthographicFront"/>
              <w14:lightRig w14:rig="threePt" w14:dir="t">
                <w14:rot w14:lat="0" w14:lon="0" w14:rev="0"/>
              </w14:lightRig>
            </w14:scene3d>
          </w:rPr>
          <w:t>3.1.1</w:t>
        </w:r>
        <w:r w:rsidR="006D4DBD" w:rsidRPr="00AC6970">
          <w:rPr>
            <w:rFonts w:ascii="Arial" w:eastAsiaTheme="minorEastAsia" w:hAnsi="Arial" w:cs="Arial"/>
            <w:noProof/>
            <w:sz w:val="20"/>
          </w:rPr>
          <w:tab/>
        </w:r>
        <w:r w:rsidR="006D4DBD" w:rsidRPr="00AC6970">
          <w:rPr>
            <w:rStyle w:val="Hyperlink"/>
            <w:rFonts w:ascii="Arial" w:hAnsi="Arial" w:cs="Arial"/>
            <w:noProof/>
            <w:sz w:val="20"/>
          </w:rPr>
          <w:t>Terræn og udendørs anlæg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_Toc80707025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11</w:t>
        </w:r>
        <w:r w:rsidR="006D4DBD" w:rsidRPr="00AC6970">
          <w:rPr>
            <w:rFonts w:ascii="Arial" w:hAnsi="Arial" w:cs="Arial"/>
            <w:noProof/>
            <w:webHidden/>
            <w:sz w:val="20"/>
          </w:rPr>
          <w:fldChar w:fldCharType="end"/>
        </w:r>
      </w:hyperlink>
    </w:p>
    <w:p w14:paraId="7A7D52F2" w14:textId="7D947F55" w:rsidR="006D4DBD" w:rsidRPr="00AC6970" w:rsidRDefault="000C64C9">
      <w:pPr>
        <w:pStyle w:val="Indholdsfortegnelse3"/>
        <w:rPr>
          <w:rFonts w:ascii="Arial" w:eastAsiaTheme="minorEastAsia" w:hAnsi="Arial" w:cs="Arial"/>
          <w:noProof/>
          <w:sz w:val="20"/>
        </w:rPr>
      </w:pPr>
      <w:hyperlink w:anchor="_Toc80707026" w:history="1">
        <w:r w:rsidR="006D4DBD" w:rsidRPr="00AC6970">
          <w:rPr>
            <w:rStyle w:val="Hyperlink"/>
            <w:rFonts w:ascii="Arial" w:hAnsi="Arial" w:cs="Arial"/>
            <w:noProof/>
            <w:sz w:val="20"/>
            <w14:scene3d>
              <w14:camera w14:prst="orthographicFront"/>
              <w14:lightRig w14:rig="threePt" w14:dir="t">
                <w14:rot w14:lat="0" w14:lon="0" w14:rev="0"/>
              </w14:lightRig>
            </w14:scene3d>
          </w:rPr>
          <w:t>3.1.2</w:t>
        </w:r>
        <w:r w:rsidR="006D4DBD" w:rsidRPr="00AC6970">
          <w:rPr>
            <w:rFonts w:ascii="Arial" w:eastAsiaTheme="minorEastAsia" w:hAnsi="Arial" w:cs="Arial"/>
            <w:noProof/>
            <w:sz w:val="20"/>
          </w:rPr>
          <w:tab/>
        </w:r>
        <w:r w:rsidR="006D4DBD" w:rsidRPr="00AC6970">
          <w:rPr>
            <w:rStyle w:val="Hyperlink"/>
            <w:rFonts w:ascii="Arial" w:hAnsi="Arial" w:cs="Arial"/>
            <w:noProof/>
            <w:sz w:val="20"/>
          </w:rPr>
          <w:t>Adgangsveje og trafik</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_Toc80707026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11</w:t>
        </w:r>
        <w:r w:rsidR="006D4DBD" w:rsidRPr="00AC6970">
          <w:rPr>
            <w:rFonts w:ascii="Arial" w:hAnsi="Arial" w:cs="Arial"/>
            <w:noProof/>
            <w:webHidden/>
            <w:sz w:val="20"/>
          </w:rPr>
          <w:fldChar w:fldCharType="end"/>
        </w:r>
      </w:hyperlink>
    </w:p>
    <w:p w14:paraId="34E40DD1" w14:textId="3F76B289" w:rsidR="006D4DBD" w:rsidRPr="00AC6970" w:rsidRDefault="000C64C9">
      <w:pPr>
        <w:pStyle w:val="Indholdsfortegnelse3"/>
        <w:rPr>
          <w:rFonts w:ascii="Arial" w:eastAsiaTheme="minorEastAsia" w:hAnsi="Arial" w:cs="Arial"/>
          <w:noProof/>
          <w:sz w:val="20"/>
        </w:rPr>
      </w:pPr>
      <w:hyperlink w:anchor="_Toc80707027" w:history="1">
        <w:r w:rsidR="006D4DBD" w:rsidRPr="00AC6970">
          <w:rPr>
            <w:rStyle w:val="Hyperlink"/>
            <w:rFonts w:ascii="Arial" w:hAnsi="Arial" w:cs="Arial"/>
            <w:noProof/>
            <w:sz w:val="20"/>
            <w14:scene3d>
              <w14:camera w14:prst="orthographicFront"/>
              <w14:lightRig w14:rig="threePt" w14:dir="t">
                <w14:rot w14:lat="0" w14:lon="0" w14:rev="0"/>
              </w14:lightRig>
            </w14:scene3d>
          </w:rPr>
          <w:t>3.1.3</w:t>
        </w:r>
        <w:r w:rsidR="006D4DBD" w:rsidRPr="00AC6970">
          <w:rPr>
            <w:rFonts w:ascii="Arial" w:eastAsiaTheme="minorEastAsia" w:hAnsi="Arial" w:cs="Arial"/>
            <w:noProof/>
            <w:sz w:val="20"/>
          </w:rPr>
          <w:tab/>
        </w:r>
        <w:r w:rsidR="006D4DBD" w:rsidRPr="00AC6970">
          <w:rPr>
            <w:rStyle w:val="Hyperlink"/>
            <w:rFonts w:ascii="Arial" w:hAnsi="Arial" w:cs="Arial"/>
            <w:noProof/>
            <w:sz w:val="20"/>
          </w:rPr>
          <w:t>Parkering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_Toc80707027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11</w:t>
        </w:r>
        <w:r w:rsidR="006D4DBD" w:rsidRPr="00AC6970">
          <w:rPr>
            <w:rFonts w:ascii="Arial" w:hAnsi="Arial" w:cs="Arial"/>
            <w:noProof/>
            <w:webHidden/>
            <w:sz w:val="20"/>
          </w:rPr>
          <w:fldChar w:fldCharType="end"/>
        </w:r>
      </w:hyperlink>
    </w:p>
    <w:p w14:paraId="2BF2E72A" w14:textId="2CB6A352" w:rsidR="006D4DBD" w:rsidRPr="00AC6970" w:rsidRDefault="000C64C9">
      <w:pPr>
        <w:pStyle w:val="Indholdsfortegnelse3"/>
        <w:rPr>
          <w:rFonts w:ascii="Arial" w:eastAsiaTheme="minorEastAsia" w:hAnsi="Arial" w:cs="Arial"/>
          <w:noProof/>
          <w:sz w:val="20"/>
        </w:rPr>
      </w:pPr>
      <w:hyperlink w:anchor="_Toc80707028" w:history="1">
        <w:r w:rsidR="006D4DBD" w:rsidRPr="00AC6970">
          <w:rPr>
            <w:rStyle w:val="Hyperlink"/>
            <w:rFonts w:ascii="Arial" w:hAnsi="Arial" w:cs="Arial"/>
            <w:noProof/>
            <w:sz w:val="20"/>
            <w14:scene3d>
              <w14:camera w14:prst="orthographicFront"/>
              <w14:lightRig w14:rig="threePt" w14:dir="t">
                <w14:rot w14:lat="0" w14:lon="0" w14:rev="0"/>
              </w14:lightRig>
            </w14:scene3d>
          </w:rPr>
          <w:t>3.1.4</w:t>
        </w:r>
        <w:r w:rsidR="006D4DBD" w:rsidRPr="00AC6970">
          <w:rPr>
            <w:rFonts w:ascii="Arial" w:eastAsiaTheme="minorEastAsia" w:hAnsi="Arial" w:cs="Arial"/>
            <w:noProof/>
            <w:sz w:val="20"/>
          </w:rPr>
          <w:tab/>
        </w:r>
        <w:r w:rsidR="006D4DBD" w:rsidRPr="00AC6970">
          <w:rPr>
            <w:rStyle w:val="Hyperlink"/>
            <w:rFonts w:ascii="Arial" w:hAnsi="Arial" w:cs="Arial"/>
            <w:noProof/>
            <w:sz w:val="20"/>
          </w:rPr>
          <w:t>Affaldshåndtering og –sortering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_Toc80707028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12</w:t>
        </w:r>
        <w:r w:rsidR="006D4DBD" w:rsidRPr="00AC6970">
          <w:rPr>
            <w:rFonts w:ascii="Arial" w:hAnsi="Arial" w:cs="Arial"/>
            <w:noProof/>
            <w:webHidden/>
            <w:sz w:val="20"/>
          </w:rPr>
          <w:fldChar w:fldCharType="end"/>
        </w:r>
      </w:hyperlink>
    </w:p>
    <w:p w14:paraId="209B00BD" w14:textId="3CBFC977" w:rsidR="006D4DBD" w:rsidRPr="00AC6970" w:rsidRDefault="000C64C9">
      <w:pPr>
        <w:pStyle w:val="Indholdsfortegnelse2"/>
        <w:rPr>
          <w:rFonts w:ascii="Arial" w:eastAsiaTheme="minorEastAsia" w:hAnsi="Arial" w:cs="Arial"/>
          <w:b w:val="0"/>
          <w:noProof/>
          <w:sz w:val="20"/>
        </w:rPr>
      </w:pPr>
      <w:hyperlink w:anchor="_Toc80707029" w:history="1">
        <w:r w:rsidR="006D4DBD" w:rsidRPr="00AC6970">
          <w:rPr>
            <w:rStyle w:val="Hyperlink"/>
            <w:rFonts w:ascii="Arial" w:hAnsi="Arial" w:cs="Arial"/>
            <w:noProof/>
            <w:sz w:val="20"/>
          </w:rPr>
          <w:t>3.2</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Disponering af bygninger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_Toc80707029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12</w:t>
        </w:r>
        <w:r w:rsidR="006D4DBD" w:rsidRPr="00AC6970">
          <w:rPr>
            <w:rFonts w:ascii="Arial" w:hAnsi="Arial" w:cs="Arial"/>
            <w:noProof/>
            <w:webHidden/>
            <w:sz w:val="20"/>
          </w:rPr>
          <w:fldChar w:fldCharType="end"/>
        </w:r>
      </w:hyperlink>
    </w:p>
    <w:p w14:paraId="75781B43" w14:textId="40ADD04D" w:rsidR="006D4DBD" w:rsidRPr="00AC6970" w:rsidRDefault="000C64C9">
      <w:pPr>
        <w:pStyle w:val="Indholdsfortegnelse3"/>
        <w:rPr>
          <w:rFonts w:ascii="Arial" w:eastAsiaTheme="minorEastAsia" w:hAnsi="Arial" w:cs="Arial"/>
          <w:noProof/>
          <w:sz w:val="20"/>
        </w:rPr>
      </w:pPr>
      <w:hyperlink w:anchor="_Toc80707030" w:history="1">
        <w:r w:rsidR="006D4DBD" w:rsidRPr="00AC6970">
          <w:rPr>
            <w:rStyle w:val="Hyperlink"/>
            <w:rFonts w:ascii="Arial" w:hAnsi="Arial" w:cs="Arial"/>
            <w:noProof/>
            <w:sz w:val="20"/>
            <w14:scene3d>
              <w14:camera w14:prst="orthographicFront"/>
              <w14:lightRig w14:rig="threePt" w14:dir="t">
                <w14:rot w14:lat="0" w14:lon="0" w14:rev="0"/>
              </w14:lightRig>
            </w14:scene3d>
          </w:rPr>
          <w:t>3.2.1</w:t>
        </w:r>
        <w:r w:rsidR="006D4DBD" w:rsidRPr="00AC6970">
          <w:rPr>
            <w:rFonts w:ascii="Arial" w:eastAsiaTheme="minorEastAsia" w:hAnsi="Arial" w:cs="Arial"/>
            <w:noProof/>
            <w:sz w:val="20"/>
          </w:rPr>
          <w:tab/>
        </w:r>
        <w:r w:rsidR="006D4DBD" w:rsidRPr="00AC6970">
          <w:rPr>
            <w:rStyle w:val="Hyperlink"/>
            <w:rFonts w:ascii="Arial" w:hAnsi="Arial" w:cs="Arial"/>
            <w:noProof/>
            <w:sz w:val="20"/>
          </w:rPr>
          <w:t>Bygningsgeometri</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_Toc80707030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12</w:t>
        </w:r>
        <w:r w:rsidR="006D4DBD" w:rsidRPr="00AC6970">
          <w:rPr>
            <w:rFonts w:ascii="Arial" w:hAnsi="Arial" w:cs="Arial"/>
            <w:noProof/>
            <w:webHidden/>
            <w:sz w:val="20"/>
          </w:rPr>
          <w:fldChar w:fldCharType="end"/>
        </w:r>
      </w:hyperlink>
    </w:p>
    <w:p w14:paraId="1BBAD9EB" w14:textId="5E6BB118" w:rsidR="006D4DBD" w:rsidRPr="00AC6970" w:rsidRDefault="000C64C9">
      <w:pPr>
        <w:pStyle w:val="Indholdsfortegnelse3"/>
        <w:rPr>
          <w:rFonts w:ascii="Arial" w:eastAsiaTheme="minorEastAsia" w:hAnsi="Arial" w:cs="Arial"/>
          <w:noProof/>
          <w:sz w:val="20"/>
        </w:rPr>
      </w:pPr>
      <w:hyperlink w:anchor="_Toc80707031" w:history="1">
        <w:r w:rsidR="006D4DBD" w:rsidRPr="00AC6970">
          <w:rPr>
            <w:rStyle w:val="Hyperlink"/>
            <w:rFonts w:ascii="Arial" w:hAnsi="Arial" w:cs="Arial"/>
            <w:noProof/>
            <w:sz w:val="20"/>
            <w14:scene3d>
              <w14:camera w14:prst="orthographicFront"/>
              <w14:lightRig w14:rig="threePt" w14:dir="t">
                <w14:rot w14:lat="0" w14:lon="0" w14:rev="0"/>
              </w14:lightRig>
            </w14:scene3d>
          </w:rPr>
          <w:t>3.2.2</w:t>
        </w:r>
        <w:r w:rsidR="006D4DBD" w:rsidRPr="00AC6970">
          <w:rPr>
            <w:rFonts w:ascii="Arial" w:eastAsiaTheme="minorEastAsia" w:hAnsi="Arial" w:cs="Arial"/>
            <w:noProof/>
            <w:sz w:val="20"/>
          </w:rPr>
          <w:tab/>
        </w:r>
        <w:r w:rsidR="006D4DBD" w:rsidRPr="00AC6970">
          <w:rPr>
            <w:rStyle w:val="Hyperlink"/>
            <w:rFonts w:ascii="Arial" w:hAnsi="Arial" w:cs="Arial"/>
            <w:noProof/>
            <w:sz w:val="20"/>
          </w:rPr>
          <w:t>Rumoversigt og egenskaber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_Toc80707031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12</w:t>
        </w:r>
        <w:r w:rsidR="006D4DBD" w:rsidRPr="00AC6970">
          <w:rPr>
            <w:rFonts w:ascii="Arial" w:hAnsi="Arial" w:cs="Arial"/>
            <w:noProof/>
            <w:webHidden/>
            <w:sz w:val="20"/>
          </w:rPr>
          <w:fldChar w:fldCharType="end"/>
        </w:r>
      </w:hyperlink>
    </w:p>
    <w:p w14:paraId="6A46DA85" w14:textId="14C6DCAD" w:rsidR="006D4DBD" w:rsidRPr="00AC6970" w:rsidRDefault="000C64C9">
      <w:pPr>
        <w:pStyle w:val="Indholdsfortegnelse3"/>
        <w:rPr>
          <w:rFonts w:ascii="Arial" w:eastAsiaTheme="minorEastAsia" w:hAnsi="Arial" w:cs="Arial"/>
          <w:noProof/>
          <w:sz w:val="20"/>
        </w:rPr>
      </w:pPr>
      <w:hyperlink w:anchor="_Toc80707032" w:history="1">
        <w:r w:rsidR="006D4DBD" w:rsidRPr="00AC6970">
          <w:rPr>
            <w:rStyle w:val="Hyperlink"/>
            <w:rFonts w:ascii="Arial" w:hAnsi="Arial" w:cs="Arial"/>
            <w:noProof/>
            <w:sz w:val="20"/>
            <w14:scene3d>
              <w14:camera w14:prst="orthographicFront"/>
              <w14:lightRig w14:rig="threePt" w14:dir="t">
                <w14:rot w14:lat="0" w14:lon="0" w14:rev="0"/>
              </w14:lightRig>
            </w14:scene3d>
          </w:rPr>
          <w:t>3.2.3</w:t>
        </w:r>
        <w:r w:rsidR="006D4DBD" w:rsidRPr="00AC6970">
          <w:rPr>
            <w:rFonts w:ascii="Arial" w:eastAsiaTheme="minorEastAsia" w:hAnsi="Arial" w:cs="Arial"/>
            <w:noProof/>
            <w:sz w:val="20"/>
          </w:rPr>
          <w:tab/>
        </w:r>
        <w:r w:rsidR="006D4DBD" w:rsidRPr="00AC6970">
          <w:rPr>
            <w:rStyle w:val="Hyperlink"/>
            <w:rFonts w:ascii="Arial" w:hAnsi="Arial" w:cs="Arial"/>
            <w:noProof/>
            <w:sz w:val="20"/>
          </w:rPr>
          <w:t>Funktionsdiagram</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_Toc80707032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12</w:t>
        </w:r>
        <w:r w:rsidR="006D4DBD" w:rsidRPr="00AC6970">
          <w:rPr>
            <w:rFonts w:ascii="Arial" w:hAnsi="Arial" w:cs="Arial"/>
            <w:noProof/>
            <w:webHidden/>
            <w:sz w:val="20"/>
          </w:rPr>
          <w:fldChar w:fldCharType="end"/>
        </w:r>
      </w:hyperlink>
    </w:p>
    <w:p w14:paraId="3B3A0B77" w14:textId="78B51AB8" w:rsidR="006D4DBD" w:rsidRPr="00AC6970" w:rsidRDefault="000C64C9">
      <w:pPr>
        <w:pStyle w:val="Indholdsfortegnelse3"/>
        <w:rPr>
          <w:rFonts w:ascii="Arial" w:eastAsiaTheme="minorEastAsia" w:hAnsi="Arial" w:cs="Arial"/>
          <w:noProof/>
          <w:sz w:val="20"/>
        </w:rPr>
      </w:pPr>
      <w:hyperlink w:anchor="_Toc80707033" w:history="1">
        <w:r w:rsidR="006D4DBD" w:rsidRPr="00AC6970">
          <w:rPr>
            <w:rStyle w:val="Hyperlink"/>
            <w:rFonts w:ascii="Arial" w:hAnsi="Arial" w:cs="Arial"/>
            <w:noProof/>
            <w:sz w:val="20"/>
            <w14:scene3d>
              <w14:camera w14:prst="orthographicFront"/>
              <w14:lightRig w14:rig="threePt" w14:dir="t">
                <w14:rot w14:lat="0" w14:lon="0" w14:rev="0"/>
              </w14:lightRig>
            </w14:scene3d>
          </w:rPr>
          <w:t>3.2.4</w:t>
        </w:r>
        <w:r w:rsidR="006D4DBD" w:rsidRPr="00AC6970">
          <w:rPr>
            <w:rFonts w:ascii="Arial" w:eastAsiaTheme="minorEastAsia" w:hAnsi="Arial" w:cs="Arial"/>
            <w:noProof/>
            <w:sz w:val="20"/>
          </w:rPr>
          <w:tab/>
        </w:r>
        <w:r w:rsidR="006D4DBD" w:rsidRPr="00AC6970">
          <w:rPr>
            <w:rStyle w:val="Hyperlink"/>
            <w:rFonts w:ascii="Arial" w:hAnsi="Arial" w:cs="Arial"/>
            <w:noProof/>
            <w:sz w:val="20"/>
          </w:rPr>
          <w:t>Sikkerhed</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_Toc80707033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13</w:t>
        </w:r>
        <w:r w:rsidR="006D4DBD" w:rsidRPr="00AC6970">
          <w:rPr>
            <w:rFonts w:ascii="Arial" w:hAnsi="Arial" w:cs="Arial"/>
            <w:noProof/>
            <w:webHidden/>
            <w:sz w:val="20"/>
          </w:rPr>
          <w:fldChar w:fldCharType="end"/>
        </w:r>
      </w:hyperlink>
    </w:p>
    <w:p w14:paraId="3CD6A454" w14:textId="5B9D5629" w:rsidR="006D4DBD" w:rsidRPr="00AC6970" w:rsidRDefault="000C64C9">
      <w:pPr>
        <w:pStyle w:val="Indholdsfortegnelse3"/>
        <w:rPr>
          <w:rFonts w:ascii="Arial" w:eastAsiaTheme="minorEastAsia" w:hAnsi="Arial" w:cs="Arial"/>
          <w:noProof/>
          <w:sz w:val="20"/>
        </w:rPr>
      </w:pPr>
      <w:hyperlink w:anchor="_Toc80707034" w:history="1">
        <w:r w:rsidR="006D4DBD" w:rsidRPr="00AC6970">
          <w:rPr>
            <w:rStyle w:val="Hyperlink"/>
            <w:rFonts w:ascii="Arial" w:hAnsi="Arial" w:cs="Arial"/>
            <w:noProof/>
            <w:sz w:val="20"/>
            <w14:scene3d>
              <w14:camera w14:prst="orthographicFront"/>
              <w14:lightRig w14:rig="threePt" w14:dir="t">
                <w14:rot w14:lat="0" w14:lon="0" w14:rev="0"/>
              </w14:lightRig>
            </w14:scene3d>
          </w:rPr>
          <w:t>3.2.5</w:t>
        </w:r>
        <w:r w:rsidR="006D4DBD" w:rsidRPr="00AC6970">
          <w:rPr>
            <w:rFonts w:ascii="Arial" w:eastAsiaTheme="minorEastAsia" w:hAnsi="Arial" w:cs="Arial"/>
            <w:noProof/>
            <w:sz w:val="20"/>
          </w:rPr>
          <w:tab/>
        </w:r>
        <w:r w:rsidR="006D4DBD" w:rsidRPr="00AC6970">
          <w:rPr>
            <w:rStyle w:val="Hyperlink"/>
            <w:rFonts w:ascii="Arial" w:hAnsi="Arial" w:cs="Arial"/>
            <w:noProof/>
            <w:sz w:val="20"/>
          </w:rPr>
          <w:t>Komfort og sundhed</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_Toc80707034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13</w:t>
        </w:r>
        <w:r w:rsidR="006D4DBD" w:rsidRPr="00AC6970">
          <w:rPr>
            <w:rFonts w:ascii="Arial" w:hAnsi="Arial" w:cs="Arial"/>
            <w:noProof/>
            <w:webHidden/>
            <w:sz w:val="20"/>
          </w:rPr>
          <w:fldChar w:fldCharType="end"/>
        </w:r>
      </w:hyperlink>
    </w:p>
    <w:p w14:paraId="116B0B07" w14:textId="074D817E" w:rsidR="006D4DBD" w:rsidRPr="00AC6970" w:rsidRDefault="000C64C9">
      <w:pPr>
        <w:pStyle w:val="Indholdsfortegnelse3"/>
        <w:rPr>
          <w:rFonts w:ascii="Arial" w:eastAsiaTheme="minorEastAsia" w:hAnsi="Arial" w:cs="Arial"/>
          <w:noProof/>
          <w:sz w:val="20"/>
        </w:rPr>
      </w:pPr>
      <w:hyperlink w:anchor="_Toc80707035" w:history="1">
        <w:r w:rsidR="006D4DBD" w:rsidRPr="00AC6970">
          <w:rPr>
            <w:rStyle w:val="Hyperlink"/>
            <w:rFonts w:ascii="Arial" w:hAnsi="Arial" w:cs="Arial"/>
            <w:noProof/>
            <w:sz w:val="20"/>
            <w14:scene3d>
              <w14:camera w14:prst="orthographicFront"/>
              <w14:lightRig w14:rig="threePt" w14:dir="t">
                <w14:rot w14:lat="0" w14:lon="0" w14:rev="0"/>
              </w14:lightRig>
            </w14:scene3d>
          </w:rPr>
          <w:t>3.2.6</w:t>
        </w:r>
        <w:r w:rsidR="006D4DBD" w:rsidRPr="00AC6970">
          <w:rPr>
            <w:rFonts w:ascii="Arial" w:eastAsiaTheme="minorEastAsia" w:hAnsi="Arial" w:cs="Arial"/>
            <w:noProof/>
            <w:sz w:val="20"/>
          </w:rPr>
          <w:tab/>
        </w:r>
        <w:r w:rsidR="006D4DBD" w:rsidRPr="00AC6970">
          <w:rPr>
            <w:rStyle w:val="Hyperlink"/>
            <w:rFonts w:ascii="Arial" w:hAnsi="Arial" w:cs="Arial"/>
            <w:noProof/>
            <w:sz w:val="20"/>
          </w:rPr>
          <w:t>Æstetik og udseende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_Toc80707035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13</w:t>
        </w:r>
        <w:r w:rsidR="006D4DBD" w:rsidRPr="00AC6970">
          <w:rPr>
            <w:rFonts w:ascii="Arial" w:hAnsi="Arial" w:cs="Arial"/>
            <w:noProof/>
            <w:webHidden/>
            <w:sz w:val="20"/>
          </w:rPr>
          <w:fldChar w:fldCharType="end"/>
        </w:r>
      </w:hyperlink>
    </w:p>
    <w:p w14:paraId="5292BD38" w14:textId="5ADE5ABD" w:rsidR="006D4DBD" w:rsidRPr="00AC6970" w:rsidRDefault="000C64C9">
      <w:pPr>
        <w:pStyle w:val="Indholdsfortegnelse3"/>
        <w:rPr>
          <w:rFonts w:ascii="Arial" w:eastAsiaTheme="minorEastAsia" w:hAnsi="Arial" w:cs="Arial"/>
          <w:noProof/>
          <w:sz w:val="20"/>
        </w:rPr>
      </w:pPr>
      <w:hyperlink w:anchor="_Toc80707036" w:history="1">
        <w:r w:rsidR="006D4DBD" w:rsidRPr="00AC6970">
          <w:rPr>
            <w:rStyle w:val="Hyperlink"/>
            <w:rFonts w:ascii="Arial" w:hAnsi="Arial" w:cs="Arial"/>
            <w:noProof/>
            <w:sz w:val="20"/>
            <w14:scene3d>
              <w14:camera w14:prst="orthographicFront"/>
              <w14:lightRig w14:rig="threePt" w14:dir="t">
                <w14:rot w14:lat="0" w14:lon="0" w14:rev="0"/>
              </w14:lightRig>
            </w14:scene3d>
          </w:rPr>
          <w:t>3.2.7</w:t>
        </w:r>
        <w:r w:rsidR="006D4DBD" w:rsidRPr="00AC6970">
          <w:rPr>
            <w:rFonts w:ascii="Arial" w:eastAsiaTheme="minorEastAsia" w:hAnsi="Arial" w:cs="Arial"/>
            <w:noProof/>
            <w:sz w:val="20"/>
          </w:rPr>
          <w:tab/>
        </w:r>
        <w:r w:rsidR="006D4DBD" w:rsidRPr="00AC6970">
          <w:rPr>
            <w:rStyle w:val="Hyperlink"/>
            <w:rFonts w:ascii="Arial" w:hAnsi="Arial" w:cs="Arial"/>
            <w:noProof/>
            <w:sz w:val="20"/>
          </w:rPr>
          <w:t>Fleksibilitet ved fremtidig udnyttelse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_Toc80707036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13</w:t>
        </w:r>
        <w:r w:rsidR="006D4DBD" w:rsidRPr="00AC6970">
          <w:rPr>
            <w:rFonts w:ascii="Arial" w:hAnsi="Arial" w:cs="Arial"/>
            <w:noProof/>
            <w:webHidden/>
            <w:sz w:val="20"/>
          </w:rPr>
          <w:fldChar w:fldCharType="end"/>
        </w:r>
      </w:hyperlink>
    </w:p>
    <w:p w14:paraId="6271F797" w14:textId="3C110CC5" w:rsidR="006D4DBD" w:rsidRPr="00AC6970" w:rsidRDefault="000C64C9">
      <w:pPr>
        <w:pStyle w:val="Indholdsfortegnelse3"/>
        <w:rPr>
          <w:rFonts w:ascii="Arial" w:eastAsiaTheme="minorEastAsia" w:hAnsi="Arial" w:cs="Arial"/>
          <w:noProof/>
          <w:sz w:val="20"/>
        </w:rPr>
      </w:pPr>
      <w:hyperlink w:anchor="_Toc80707037" w:history="1">
        <w:r w:rsidR="006D4DBD" w:rsidRPr="00AC6970">
          <w:rPr>
            <w:rStyle w:val="Hyperlink"/>
            <w:rFonts w:ascii="Arial" w:hAnsi="Arial" w:cs="Arial"/>
            <w:noProof/>
            <w:sz w:val="20"/>
            <w14:scene3d>
              <w14:camera w14:prst="orthographicFront"/>
              <w14:lightRig w14:rig="threePt" w14:dir="t">
                <w14:rot w14:lat="0" w14:lon="0" w14:rev="0"/>
              </w14:lightRig>
            </w14:scene3d>
          </w:rPr>
          <w:t>3.2.8</w:t>
        </w:r>
        <w:r w:rsidR="006D4DBD" w:rsidRPr="00AC6970">
          <w:rPr>
            <w:rFonts w:ascii="Arial" w:eastAsiaTheme="minorEastAsia" w:hAnsi="Arial" w:cs="Arial"/>
            <w:noProof/>
            <w:sz w:val="20"/>
          </w:rPr>
          <w:tab/>
        </w:r>
        <w:r w:rsidR="006D4DBD" w:rsidRPr="00AC6970">
          <w:rPr>
            <w:rStyle w:val="Hyperlink"/>
            <w:rFonts w:ascii="Arial" w:hAnsi="Arial" w:cs="Arial"/>
            <w:noProof/>
            <w:sz w:val="20"/>
          </w:rPr>
          <w:t>Tilgængelighed i adgangsforhold og indretning / Universelt design</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_Toc80707037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13</w:t>
        </w:r>
        <w:r w:rsidR="006D4DBD" w:rsidRPr="00AC6970">
          <w:rPr>
            <w:rFonts w:ascii="Arial" w:hAnsi="Arial" w:cs="Arial"/>
            <w:noProof/>
            <w:webHidden/>
            <w:sz w:val="20"/>
          </w:rPr>
          <w:fldChar w:fldCharType="end"/>
        </w:r>
      </w:hyperlink>
    </w:p>
    <w:p w14:paraId="49344B6C" w14:textId="73C899C2" w:rsidR="006D4DBD" w:rsidRPr="00AC6970" w:rsidRDefault="000C64C9">
      <w:pPr>
        <w:pStyle w:val="Indholdsfortegnelse3"/>
        <w:rPr>
          <w:rFonts w:ascii="Arial" w:eastAsiaTheme="minorEastAsia" w:hAnsi="Arial" w:cs="Arial"/>
          <w:noProof/>
          <w:sz w:val="20"/>
        </w:rPr>
      </w:pPr>
      <w:hyperlink w:anchor="_Toc80707038" w:history="1">
        <w:r w:rsidR="006D4DBD" w:rsidRPr="00AC6970">
          <w:rPr>
            <w:rStyle w:val="Hyperlink"/>
            <w:rFonts w:ascii="Arial" w:hAnsi="Arial" w:cs="Arial"/>
            <w:noProof/>
            <w:sz w:val="20"/>
            <w14:scene3d>
              <w14:camera w14:prst="orthographicFront"/>
              <w14:lightRig w14:rig="threePt" w14:dir="t">
                <w14:rot w14:lat="0" w14:lon="0" w14:rev="0"/>
              </w14:lightRig>
            </w14:scene3d>
          </w:rPr>
          <w:t>3.2.9</w:t>
        </w:r>
        <w:r w:rsidR="006D4DBD" w:rsidRPr="00AC6970">
          <w:rPr>
            <w:rFonts w:ascii="Arial" w:eastAsiaTheme="minorEastAsia" w:hAnsi="Arial" w:cs="Arial"/>
            <w:noProof/>
            <w:sz w:val="20"/>
          </w:rPr>
          <w:tab/>
        </w:r>
        <w:r w:rsidR="006D4DBD" w:rsidRPr="00AC6970">
          <w:rPr>
            <w:rStyle w:val="Hyperlink"/>
            <w:rFonts w:ascii="Arial" w:hAnsi="Arial" w:cs="Arial"/>
            <w:noProof/>
            <w:sz w:val="20"/>
          </w:rPr>
          <w:t>Lyd og akustik</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_Toc80707038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13</w:t>
        </w:r>
        <w:r w:rsidR="006D4DBD" w:rsidRPr="00AC6970">
          <w:rPr>
            <w:rFonts w:ascii="Arial" w:hAnsi="Arial" w:cs="Arial"/>
            <w:noProof/>
            <w:webHidden/>
            <w:sz w:val="20"/>
          </w:rPr>
          <w:fldChar w:fldCharType="end"/>
        </w:r>
      </w:hyperlink>
    </w:p>
    <w:p w14:paraId="763E59D4" w14:textId="5CA27D38" w:rsidR="006D4DBD" w:rsidRPr="00AC6970" w:rsidRDefault="000C64C9">
      <w:pPr>
        <w:pStyle w:val="Indholdsfortegnelse3"/>
        <w:rPr>
          <w:rFonts w:ascii="Arial" w:eastAsiaTheme="minorEastAsia" w:hAnsi="Arial" w:cs="Arial"/>
          <w:noProof/>
          <w:sz w:val="20"/>
        </w:rPr>
      </w:pPr>
      <w:hyperlink w:anchor="_Toc80707039" w:history="1">
        <w:r w:rsidR="006D4DBD" w:rsidRPr="00AC6970">
          <w:rPr>
            <w:rStyle w:val="Hyperlink"/>
            <w:rFonts w:ascii="Arial" w:hAnsi="Arial" w:cs="Arial"/>
            <w:noProof/>
            <w:sz w:val="20"/>
            <w14:scene3d>
              <w14:camera w14:prst="orthographicFront"/>
              <w14:lightRig w14:rig="threePt" w14:dir="t">
                <w14:rot w14:lat="0" w14:lon="0" w14:rev="0"/>
              </w14:lightRig>
            </w14:scene3d>
          </w:rPr>
          <w:t>3.2.10</w:t>
        </w:r>
        <w:r w:rsidR="006D4DBD" w:rsidRPr="00AC6970">
          <w:rPr>
            <w:rFonts w:ascii="Arial" w:eastAsiaTheme="minorEastAsia" w:hAnsi="Arial" w:cs="Arial"/>
            <w:noProof/>
            <w:sz w:val="20"/>
          </w:rPr>
          <w:tab/>
        </w:r>
        <w:r w:rsidR="006D4DBD" w:rsidRPr="00AC6970">
          <w:rPr>
            <w:rStyle w:val="Hyperlink"/>
            <w:rFonts w:ascii="Arial" w:hAnsi="Arial" w:cs="Arial"/>
            <w:noProof/>
            <w:sz w:val="20"/>
          </w:rPr>
          <w:t>Dagslys og kunstlys</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_Toc80707039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14</w:t>
        </w:r>
        <w:r w:rsidR="006D4DBD" w:rsidRPr="00AC6970">
          <w:rPr>
            <w:rFonts w:ascii="Arial" w:hAnsi="Arial" w:cs="Arial"/>
            <w:noProof/>
            <w:webHidden/>
            <w:sz w:val="20"/>
          </w:rPr>
          <w:fldChar w:fldCharType="end"/>
        </w:r>
      </w:hyperlink>
    </w:p>
    <w:p w14:paraId="510913EC" w14:textId="124914CB" w:rsidR="006D4DBD" w:rsidRPr="00AC6970" w:rsidRDefault="000C64C9">
      <w:pPr>
        <w:pStyle w:val="Indholdsfortegnelse3"/>
        <w:rPr>
          <w:rFonts w:ascii="Arial" w:eastAsiaTheme="minorEastAsia" w:hAnsi="Arial" w:cs="Arial"/>
          <w:noProof/>
          <w:sz w:val="20"/>
        </w:rPr>
      </w:pPr>
      <w:hyperlink w:anchor="_Toc80707040" w:history="1">
        <w:r w:rsidR="006D4DBD" w:rsidRPr="00AC6970">
          <w:rPr>
            <w:rStyle w:val="Hyperlink"/>
            <w:rFonts w:ascii="Arial" w:hAnsi="Arial" w:cs="Arial"/>
            <w:noProof/>
            <w:sz w:val="20"/>
            <w14:scene3d>
              <w14:camera w14:prst="orthographicFront"/>
              <w14:lightRig w14:rig="threePt" w14:dir="t">
                <w14:rot w14:lat="0" w14:lon="0" w14:rev="0"/>
              </w14:lightRig>
            </w14:scene3d>
          </w:rPr>
          <w:t>3.2.11</w:t>
        </w:r>
        <w:r w:rsidR="006D4DBD" w:rsidRPr="00AC6970">
          <w:rPr>
            <w:rFonts w:ascii="Arial" w:eastAsiaTheme="minorEastAsia" w:hAnsi="Arial" w:cs="Arial"/>
            <w:noProof/>
            <w:sz w:val="20"/>
          </w:rPr>
          <w:tab/>
        </w:r>
        <w:r w:rsidR="006D4DBD" w:rsidRPr="00AC6970">
          <w:rPr>
            <w:rStyle w:val="Hyperlink"/>
            <w:rFonts w:ascii="Arial" w:hAnsi="Arial" w:cs="Arial"/>
            <w:noProof/>
            <w:sz w:val="20"/>
          </w:rPr>
          <w:t>Kunstnerisk udsmykning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_Toc80707040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14</w:t>
        </w:r>
        <w:r w:rsidR="006D4DBD" w:rsidRPr="00AC6970">
          <w:rPr>
            <w:rFonts w:ascii="Arial" w:hAnsi="Arial" w:cs="Arial"/>
            <w:noProof/>
            <w:webHidden/>
            <w:sz w:val="20"/>
          </w:rPr>
          <w:fldChar w:fldCharType="end"/>
        </w:r>
      </w:hyperlink>
    </w:p>
    <w:p w14:paraId="644E32F4" w14:textId="1F4FA769" w:rsidR="006D4DBD" w:rsidRPr="00AC6970" w:rsidRDefault="000C64C9">
      <w:pPr>
        <w:pStyle w:val="Indholdsfortegnelse3"/>
        <w:rPr>
          <w:rFonts w:ascii="Arial" w:eastAsiaTheme="minorEastAsia" w:hAnsi="Arial" w:cs="Arial"/>
          <w:noProof/>
          <w:sz w:val="20"/>
        </w:rPr>
      </w:pPr>
      <w:hyperlink w:anchor="_Toc80707041" w:history="1">
        <w:r w:rsidR="006D4DBD" w:rsidRPr="00AC6970">
          <w:rPr>
            <w:rStyle w:val="Hyperlink"/>
            <w:rFonts w:ascii="Arial" w:hAnsi="Arial" w:cs="Arial"/>
            <w:noProof/>
            <w:sz w:val="20"/>
            <w14:scene3d>
              <w14:camera w14:prst="orthographicFront"/>
              <w14:lightRig w14:rig="threePt" w14:dir="t">
                <w14:rot w14:lat="0" w14:lon="0" w14:rev="0"/>
              </w14:lightRig>
            </w14:scene3d>
          </w:rPr>
          <w:t>3.2.12</w:t>
        </w:r>
        <w:r w:rsidR="006D4DBD" w:rsidRPr="00AC6970">
          <w:rPr>
            <w:rFonts w:ascii="Arial" w:eastAsiaTheme="minorEastAsia" w:hAnsi="Arial" w:cs="Arial"/>
            <w:noProof/>
            <w:sz w:val="20"/>
          </w:rPr>
          <w:tab/>
        </w:r>
        <w:r w:rsidR="006D4DBD" w:rsidRPr="00AC6970">
          <w:rPr>
            <w:rStyle w:val="Hyperlink"/>
            <w:rFonts w:ascii="Arial" w:hAnsi="Arial" w:cs="Arial"/>
            <w:noProof/>
            <w:sz w:val="20"/>
          </w:rPr>
          <w:t>Teknikrum</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_Toc80707041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15</w:t>
        </w:r>
        <w:r w:rsidR="006D4DBD" w:rsidRPr="00AC6970">
          <w:rPr>
            <w:rFonts w:ascii="Arial" w:hAnsi="Arial" w:cs="Arial"/>
            <w:noProof/>
            <w:webHidden/>
            <w:sz w:val="20"/>
          </w:rPr>
          <w:fldChar w:fldCharType="end"/>
        </w:r>
      </w:hyperlink>
    </w:p>
    <w:p w14:paraId="27059BE6" w14:textId="2C7438A8" w:rsidR="006D4DBD" w:rsidRPr="00AC6970" w:rsidRDefault="000C64C9">
      <w:pPr>
        <w:pStyle w:val="Indholdsfortegnelse3"/>
        <w:rPr>
          <w:rFonts w:ascii="Arial" w:eastAsiaTheme="minorEastAsia" w:hAnsi="Arial" w:cs="Arial"/>
          <w:noProof/>
          <w:sz w:val="20"/>
        </w:rPr>
      </w:pPr>
      <w:hyperlink w:anchor="_Toc80707042" w:history="1">
        <w:r w:rsidR="006D4DBD" w:rsidRPr="00AC6970">
          <w:rPr>
            <w:rStyle w:val="Hyperlink"/>
            <w:rFonts w:ascii="Arial" w:hAnsi="Arial" w:cs="Arial"/>
            <w:noProof/>
            <w:sz w:val="20"/>
            <w14:scene3d>
              <w14:camera w14:prst="orthographicFront"/>
              <w14:lightRig w14:rig="threePt" w14:dir="t">
                <w14:rot w14:lat="0" w14:lon="0" w14:rev="0"/>
              </w14:lightRig>
            </w14:scene3d>
          </w:rPr>
          <w:t>3.2.13</w:t>
        </w:r>
        <w:r w:rsidR="006D4DBD" w:rsidRPr="00AC6970">
          <w:rPr>
            <w:rFonts w:ascii="Arial" w:eastAsiaTheme="minorEastAsia" w:hAnsi="Arial" w:cs="Arial"/>
            <w:noProof/>
            <w:sz w:val="20"/>
          </w:rPr>
          <w:tab/>
        </w:r>
        <w:r w:rsidR="006D4DBD" w:rsidRPr="00AC6970">
          <w:rPr>
            <w:rStyle w:val="Hyperlink"/>
            <w:rFonts w:ascii="Arial" w:hAnsi="Arial" w:cs="Arial"/>
            <w:noProof/>
            <w:sz w:val="20"/>
          </w:rPr>
          <w:t>Serverrum</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_Toc80707042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15</w:t>
        </w:r>
        <w:r w:rsidR="006D4DBD" w:rsidRPr="00AC6970">
          <w:rPr>
            <w:rFonts w:ascii="Arial" w:hAnsi="Arial" w:cs="Arial"/>
            <w:noProof/>
            <w:webHidden/>
            <w:sz w:val="20"/>
          </w:rPr>
          <w:fldChar w:fldCharType="end"/>
        </w:r>
      </w:hyperlink>
    </w:p>
    <w:p w14:paraId="1D3A978E" w14:textId="162788F8" w:rsidR="006D4DBD" w:rsidRPr="00AC6970" w:rsidRDefault="000C64C9">
      <w:pPr>
        <w:pStyle w:val="Indholdsfortegnelse3"/>
        <w:rPr>
          <w:rFonts w:ascii="Arial" w:eastAsiaTheme="minorEastAsia" w:hAnsi="Arial" w:cs="Arial"/>
          <w:noProof/>
          <w:sz w:val="20"/>
        </w:rPr>
      </w:pPr>
      <w:hyperlink w:anchor="_Toc80707043" w:history="1">
        <w:r w:rsidR="006D4DBD" w:rsidRPr="00AC6970">
          <w:rPr>
            <w:rStyle w:val="Hyperlink"/>
            <w:rFonts w:ascii="Arial" w:hAnsi="Arial" w:cs="Arial"/>
            <w:noProof/>
            <w:sz w:val="20"/>
            <w14:scene3d>
              <w14:camera w14:prst="orthographicFront"/>
              <w14:lightRig w14:rig="threePt" w14:dir="t">
                <w14:rot w14:lat="0" w14:lon="0" w14:rev="0"/>
              </w14:lightRig>
            </w14:scene3d>
          </w:rPr>
          <w:t>3.2.14</w:t>
        </w:r>
        <w:r w:rsidR="006D4DBD" w:rsidRPr="00AC6970">
          <w:rPr>
            <w:rFonts w:ascii="Arial" w:eastAsiaTheme="minorEastAsia" w:hAnsi="Arial" w:cs="Arial"/>
            <w:noProof/>
            <w:sz w:val="20"/>
          </w:rPr>
          <w:tab/>
        </w:r>
        <w:r w:rsidR="006D4DBD" w:rsidRPr="00AC6970">
          <w:rPr>
            <w:rStyle w:val="Hyperlink"/>
            <w:rFonts w:ascii="Arial" w:hAnsi="Arial" w:cs="Arial"/>
            <w:noProof/>
            <w:sz w:val="20"/>
          </w:rPr>
          <w:t>Medicinrum</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_Toc80707043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15</w:t>
        </w:r>
        <w:r w:rsidR="006D4DBD" w:rsidRPr="00AC6970">
          <w:rPr>
            <w:rFonts w:ascii="Arial" w:hAnsi="Arial" w:cs="Arial"/>
            <w:noProof/>
            <w:webHidden/>
            <w:sz w:val="20"/>
          </w:rPr>
          <w:fldChar w:fldCharType="end"/>
        </w:r>
      </w:hyperlink>
    </w:p>
    <w:p w14:paraId="6BD4E39F" w14:textId="6E43A8F0" w:rsidR="006D4DBD" w:rsidRPr="00AC6970" w:rsidRDefault="000C64C9">
      <w:pPr>
        <w:pStyle w:val="Indholdsfortegnelse3"/>
        <w:rPr>
          <w:rFonts w:ascii="Arial" w:eastAsiaTheme="minorEastAsia" w:hAnsi="Arial" w:cs="Arial"/>
          <w:noProof/>
          <w:sz w:val="20"/>
        </w:rPr>
      </w:pPr>
      <w:hyperlink w:anchor="_Toc80707044" w:history="1">
        <w:r w:rsidR="006D4DBD" w:rsidRPr="00AC6970">
          <w:rPr>
            <w:rStyle w:val="Hyperlink"/>
            <w:rFonts w:ascii="Arial" w:hAnsi="Arial" w:cs="Arial"/>
            <w:noProof/>
            <w:sz w:val="20"/>
            <w14:scene3d>
              <w14:camera w14:prst="orthographicFront"/>
              <w14:lightRig w14:rig="threePt" w14:dir="t">
                <w14:rot w14:lat="0" w14:lon="0" w14:rev="0"/>
              </w14:lightRig>
            </w14:scene3d>
          </w:rPr>
          <w:t>3.2.15</w:t>
        </w:r>
        <w:r w:rsidR="006D4DBD" w:rsidRPr="00AC6970">
          <w:rPr>
            <w:rFonts w:ascii="Arial" w:eastAsiaTheme="minorEastAsia" w:hAnsi="Arial" w:cs="Arial"/>
            <w:noProof/>
            <w:sz w:val="20"/>
          </w:rPr>
          <w:tab/>
        </w:r>
        <w:r w:rsidR="006D4DBD" w:rsidRPr="00AC6970">
          <w:rPr>
            <w:rStyle w:val="Hyperlink"/>
            <w:rFonts w:ascii="Arial" w:hAnsi="Arial" w:cs="Arial"/>
            <w:noProof/>
            <w:sz w:val="20"/>
          </w:rPr>
          <w:t xml:space="preserve">Rengøringsrum </w:t>
        </w:r>
        <w:r w:rsidR="006D4DBD" w:rsidRPr="00AC6970">
          <w:rPr>
            <w:rStyle w:val="Hyperlink"/>
            <w:rFonts w:ascii="Arial" w:hAnsi="Arial" w:cs="Arial"/>
            <w:i/>
            <w:noProof/>
            <w:sz w:val="20"/>
          </w:rPr>
          <w:t xml:space="preserve"> Placeres og indrettes efter aftale med rengøringsfunktionen.</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_Toc80707044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15</w:t>
        </w:r>
        <w:r w:rsidR="006D4DBD" w:rsidRPr="00AC6970">
          <w:rPr>
            <w:rFonts w:ascii="Arial" w:hAnsi="Arial" w:cs="Arial"/>
            <w:noProof/>
            <w:webHidden/>
            <w:sz w:val="20"/>
          </w:rPr>
          <w:fldChar w:fldCharType="end"/>
        </w:r>
      </w:hyperlink>
    </w:p>
    <w:p w14:paraId="612D3E13" w14:textId="1C3B2DBC" w:rsidR="006D4DBD" w:rsidRPr="00AC6970" w:rsidRDefault="000C64C9">
      <w:pPr>
        <w:pStyle w:val="Indholdsfortegnelse3"/>
        <w:rPr>
          <w:rFonts w:ascii="Arial" w:eastAsiaTheme="minorEastAsia" w:hAnsi="Arial" w:cs="Arial"/>
          <w:noProof/>
          <w:sz w:val="20"/>
        </w:rPr>
      </w:pPr>
      <w:hyperlink w:anchor="_Toc80707045" w:history="1">
        <w:r w:rsidR="006D4DBD" w:rsidRPr="00AC6970">
          <w:rPr>
            <w:rStyle w:val="Hyperlink"/>
            <w:rFonts w:ascii="Arial" w:hAnsi="Arial" w:cs="Arial"/>
            <w:noProof/>
            <w:sz w:val="20"/>
            <w14:scene3d>
              <w14:camera w14:prst="orthographicFront"/>
              <w14:lightRig w14:rig="threePt" w14:dir="t">
                <w14:rot w14:lat="0" w14:lon="0" w14:rev="0"/>
              </w14:lightRig>
            </w14:scene3d>
          </w:rPr>
          <w:t>3.2.16</w:t>
        </w:r>
        <w:r w:rsidR="006D4DBD" w:rsidRPr="00AC6970">
          <w:rPr>
            <w:rFonts w:ascii="Arial" w:eastAsiaTheme="minorEastAsia" w:hAnsi="Arial" w:cs="Arial"/>
            <w:noProof/>
            <w:sz w:val="20"/>
          </w:rPr>
          <w:tab/>
        </w:r>
        <w:r w:rsidR="006D4DBD" w:rsidRPr="00AC6970">
          <w:rPr>
            <w:rStyle w:val="Hyperlink"/>
            <w:rFonts w:ascii="Arial" w:hAnsi="Arial" w:cs="Arial"/>
            <w:noProof/>
            <w:sz w:val="20"/>
          </w:rPr>
          <w:t>Adgang til installationer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_Toc80707045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15</w:t>
        </w:r>
        <w:r w:rsidR="006D4DBD" w:rsidRPr="00AC6970">
          <w:rPr>
            <w:rFonts w:ascii="Arial" w:hAnsi="Arial" w:cs="Arial"/>
            <w:noProof/>
            <w:webHidden/>
            <w:sz w:val="20"/>
          </w:rPr>
          <w:fldChar w:fldCharType="end"/>
        </w:r>
      </w:hyperlink>
    </w:p>
    <w:p w14:paraId="1FB34DB9" w14:textId="7853EF85" w:rsidR="006D4DBD" w:rsidRPr="00AC6970" w:rsidRDefault="000C64C9">
      <w:pPr>
        <w:pStyle w:val="Indholdsfortegnelse3"/>
        <w:rPr>
          <w:rFonts w:ascii="Arial" w:eastAsiaTheme="minorEastAsia" w:hAnsi="Arial" w:cs="Arial"/>
          <w:noProof/>
          <w:sz w:val="20"/>
        </w:rPr>
      </w:pPr>
      <w:hyperlink w:anchor="_Toc80707046" w:history="1">
        <w:r w:rsidR="006D4DBD" w:rsidRPr="00AC6970">
          <w:rPr>
            <w:rStyle w:val="Hyperlink"/>
            <w:rFonts w:ascii="Arial" w:hAnsi="Arial" w:cs="Arial"/>
            <w:noProof/>
            <w:sz w:val="20"/>
            <w14:scene3d>
              <w14:camera w14:prst="orthographicFront"/>
              <w14:lightRig w14:rig="threePt" w14:dir="t">
                <w14:rot w14:lat="0" w14:lon="0" w14:rev="0"/>
              </w14:lightRig>
            </w14:scene3d>
          </w:rPr>
          <w:t>3.2.17</w:t>
        </w:r>
        <w:r w:rsidR="006D4DBD" w:rsidRPr="00AC6970">
          <w:rPr>
            <w:rFonts w:ascii="Arial" w:eastAsiaTheme="minorEastAsia" w:hAnsi="Arial" w:cs="Arial"/>
            <w:noProof/>
            <w:sz w:val="20"/>
          </w:rPr>
          <w:tab/>
        </w:r>
        <w:r w:rsidR="006D4DBD" w:rsidRPr="00AC6970">
          <w:rPr>
            <w:rStyle w:val="Hyperlink"/>
            <w:rFonts w:ascii="Arial" w:hAnsi="Arial" w:cs="Arial"/>
            <w:noProof/>
            <w:sz w:val="20"/>
          </w:rPr>
          <w:t>Vådrum</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_Toc80707046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15</w:t>
        </w:r>
        <w:r w:rsidR="006D4DBD" w:rsidRPr="00AC6970">
          <w:rPr>
            <w:rFonts w:ascii="Arial" w:hAnsi="Arial" w:cs="Arial"/>
            <w:noProof/>
            <w:webHidden/>
            <w:sz w:val="20"/>
          </w:rPr>
          <w:fldChar w:fldCharType="end"/>
        </w:r>
      </w:hyperlink>
    </w:p>
    <w:p w14:paraId="3CB97E7C" w14:textId="1B6BC100" w:rsidR="006D4DBD" w:rsidRPr="00AC6970" w:rsidRDefault="000C64C9">
      <w:pPr>
        <w:pStyle w:val="Indholdsfortegnelse3"/>
        <w:rPr>
          <w:rFonts w:ascii="Arial" w:eastAsiaTheme="minorEastAsia" w:hAnsi="Arial" w:cs="Arial"/>
          <w:noProof/>
          <w:sz w:val="20"/>
        </w:rPr>
      </w:pPr>
      <w:hyperlink w:anchor="_Toc80707047" w:history="1">
        <w:r w:rsidR="006D4DBD" w:rsidRPr="00AC6970">
          <w:rPr>
            <w:rStyle w:val="Hyperlink"/>
            <w:rFonts w:ascii="Arial" w:hAnsi="Arial" w:cs="Arial"/>
            <w:noProof/>
            <w:sz w:val="20"/>
            <w14:scene3d>
              <w14:camera w14:prst="orthographicFront"/>
              <w14:lightRig w14:rig="threePt" w14:dir="t">
                <w14:rot w14:lat="0" w14:lon="0" w14:rev="0"/>
              </w14:lightRig>
            </w14:scene3d>
          </w:rPr>
          <w:t>3.2.18</w:t>
        </w:r>
        <w:r w:rsidR="006D4DBD" w:rsidRPr="00AC6970">
          <w:rPr>
            <w:rFonts w:ascii="Arial" w:eastAsiaTheme="minorEastAsia" w:hAnsi="Arial" w:cs="Arial"/>
            <w:noProof/>
            <w:sz w:val="20"/>
          </w:rPr>
          <w:tab/>
        </w:r>
        <w:r w:rsidR="006D4DBD" w:rsidRPr="00AC6970">
          <w:rPr>
            <w:rStyle w:val="Hyperlink"/>
            <w:rFonts w:ascii="Arial" w:hAnsi="Arial" w:cs="Arial"/>
            <w:noProof/>
            <w:sz w:val="20"/>
          </w:rPr>
          <w:t>Loft og skunkrum</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_Toc80707047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16</w:t>
        </w:r>
        <w:r w:rsidR="006D4DBD" w:rsidRPr="00AC6970">
          <w:rPr>
            <w:rFonts w:ascii="Arial" w:hAnsi="Arial" w:cs="Arial"/>
            <w:noProof/>
            <w:webHidden/>
            <w:sz w:val="20"/>
          </w:rPr>
          <w:fldChar w:fldCharType="end"/>
        </w:r>
      </w:hyperlink>
    </w:p>
    <w:p w14:paraId="33363171" w14:textId="673A34E9" w:rsidR="006D4DBD" w:rsidRPr="00AC6970" w:rsidRDefault="000C64C9">
      <w:pPr>
        <w:pStyle w:val="Indholdsfortegnelse1"/>
        <w:rPr>
          <w:rFonts w:ascii="Arial" w:eastAsiaTheme="minorEastAsia" w:hAnsi="Arial" w:cs="Arial"/>
          <w:b w:val="0"/>
          <w:noProof/>
          <w:sz w:val="20"/>
        </w:rPr>
      </w:pPr>
      <w:hyperlink w:anchor="_Toc80707048" w:history="1">
        <w:r w:rsidR="006D4DBD" w:rsidRPr="00AC6970">
          <w:rPr>
            <w:rStyle w:val="Hyperlink"/>
            <w:rFonts w:ascii="Arial" w:hAnsi="Arial" w:cs="Arial"/>
            <w:noProof/>
            <w:sz w:val="20"/>
          </w:rPr>
          <w:t>4.</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BÆREDYGTIGT BYGGERI</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_Toc80707048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16</w:t>
        </w:r>
        <w:r w:rsidR="006D4DBD" w:rsidRPr="00AC6970">
          <w:rPr>
            <w:rFonts w:ascii="Arial" w:hAnsi="Arial" w:cs="Arial"/>
            <w:noProof/>
            <w:webHidden/>
            <w:sz w:val="20"/>
          </w:rPr>
          <w:fldChar w:fldCharType="end"/>
        </w:r>
      </w:hyperlink>
    </w:p>
    <w:p w14:paraId="41138016" w14:textId="6668AF08" w:rsidR="006D4DBD" w:rsidRPr="00AC6970" w:rsidRDefault="000C64C9">
      <w:pPr>
        <w:pStyle w:val="Indholdsfortegnelse2"/>
        <w:rPr>
          <w:rFonts w:ascii="Arial" w:eastAsiaTheme="minorEastAsia" w:hAnsi="Arial" w:cs="Arial"/>
          <w:b w:val="0"/>
          <w:noProof/>
          <w:sz w:val="20"/>
        </w:rPr>
      </w:pPr>
      <w:hyperlink w:anchor="_Toc80707049" w:history="1">
        <w:r w:rsidR="006D4DBD" w:rsidRPr="00AC6970">
          <w:rPr>
            <w:rStyle w:val="Hyperlink"/>
            <w:rFonts w:ascii="Arial" w:hAnsi="Arial" w:cs="Arial"/>
            <w:noProof/>
            <w:sz w:val="20"/>
          </w:rPr>
          <w:t>4.1</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Generelt:</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_Toc80707049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16</w:t>
        </w:r>
        <w:r w:rsidR="006D4DBD" w:rsidRPr="00AC6970">
          <w:rPr>
            <w:rFonts w:ascii="Arial" w:hAnsi="Arial" w:cs="Arial"/>
            <w:noProof/>
            <w:webHidden/>
            <w:sz w:val="20"/>
          </w:rPr>
          <w:fldChar w:fldCharType="end"/>
        </w:r>
      </w:hyperlink>
    </w:p>
    <w:p w14:paraId="2425A323" w14:textId="4B4A27B3" w:rsidR="006D4DBD" w:rsidRPr="00AC6970" w:rsidRDefault="000C64C9">
      <w:pPr>
        <w:pStyle w:val="Indholdsfortegnelse2"/>
        <w:rPr>
          <w:rFonts w:ascii="Arial" w:eastAsiaTheme="minorEastAsia" w:hAnsi="Arial" w:cs="Arial"/>
          <w:b w:val="0"/>
          <w:noProof/>
          <w:sz w:val="20"/>
        </w:rPr>
      </w:pPr>
      <w:hyperlink w:anchor="_Toc80707050" w:history="1">
        <w:r w:rsidR="006D4DBD" w:rsidRPr="00AC6970">
          <w:rPr>
            <w:rStyle w:val="Hyperlink"/>
            <w:rFonts w:ascii="Arial" w:hAnsi="Arial" w:cs="Arial"/>
            <w:noProof/>
            <w:sz w:val="20"/>
          </w:rPr>
          <w:t>4.2</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Kvalitet, værdiskabelse og prioritering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_Toc80707050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16</w:t>
        </w:r>
        <w:r w:rsidR="006D4DBD" w:rsidRPr="00AC6970">
          <w:rPr>
            <w:rFonts w:ascii="Arial" w:hAnsi="Arial" w:cs="Arial"/>
            <w:noProof/>
            <w:webHidden/>
            <w:sz w:val="20"/>
          </w:rPr>
          <w:fldChar w:fldCharType="end"/>
        </w:r>
      </w:hyperlink>
    </w:p>
    <w:p w14:paraId="52F032B5" w14:textId="51F507E1" w:rsidR="006D4DBD" w:rsidRPr="00AC6970" w:rsidRDefault="000C64C9">
      <w:pPr>
        <w:pStyle w:val="Indholdsfortegnelse2"/>
        <w:rPr>
          <w:rFonts w:ascii="Arial" w:eastAsiaTheme="minorEastAsia" w:hAnsi="Arial" w:cs="Arial"/>
          <w:b w:val="0"/>
          <w:noProof/>
          <w:sz w:val="20"/>
        </w:rPr>
      </w:pPr>
      <w:hyperlink w:anchor="_Toc80707051" w:history="1">
        <w:r w:rsidR="006D4DBD" w:rsidRPr="00AC6970">
          <w:rPr>
            <w:rStyle w:val="Hyperlink"/>
            <w:rFonts w:ascii="Arial" w:hAnsi="Arial" w:cs="Arial"/>
            <w:noProof/>
            <w:sz w:val="20"/>
          </w:rPr>
          <w:t>4.3</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DGNB-niveau og fokuspunkter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_Toc80707051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17</w:t>
        </w:r>
        <w:r w:rsidR="006D4DBD" w:rsidRPr="00AC6970">
          <w:rPr>
            <w:rFonts w:ascii="Arial" w:hAnsi="Arial" w:cs="Arial"/>
            <w:noProof/>
            <w:webHidden/>
            <w:sz w:val="20"/>
          </w:rPr>
          <w:fldChar w:fldCharType="end"/>
        </w:r>
      </w:hyperlink>
    </w:p>
    <w:p w14:paraId="63D61E0C" w14:textId="5DFBA19B" w:rsidR="006D4DBD" w:rsidRPr="00AC6970" w:rsidRDefault="000C64C9">
      <w:pPr>
        <w:pStyle w:val="Indholdsfortegnelse3"/>
        <w:rPr>
          <w:rFonts w:ascii="Arial" w:eastAsiaTheme="minorEastAsia" w:hAnsi="Arial" w:cs="Arial"/>
          <w:noProof/>
          <w:sz w:val="20"/>
        </w:rPr>
      </w:pPr>
      <w:hyperlink w:anchor="_Toc80707052" w:history="1">
        <w:r w:rsidR="006D4DBD" w:rsidRPr="00AC6970">
          <w:rPr>
            <w:rStyle w:val="Hyperlink"/>
            <w:rFonts w:ascii="Arial" w:hAnsi="Arial" w:cs="Arial"/>
            <w:noProof/>
            <w:sz w:val="20"/>
            <w14:scene3d>
              <w14:camera w14:prst="orthographicFront"/>
              <w14:lightRig w14:rig="threePt" w14:dir="t">
                <w14:rot w14:lat="0" w14:lon="0" w14:rev="0"/>
              </w14:lightRig>
            </w14:scene3d>
          </w:rPr>
          <w:t>4.3.1</w:t>
        </w:r>
        <w:r w:rsidR="006D4DBD" w:rsidRPr="00AC6970">
          <w:rPr>
            <w:rFonts w:ascii="Arial" w:eastAsiaTheme="minorEastAsia" w:hAnsi="Arial" w:cs="Arial"/>
            <w:noProof/>
            <w:sz w:val="20"/>
          </w:rPr>
          <w:tab/>
        </w:r>
        <w:r w:rsidR="006D4DBD" w:rsidRPr="00AC6970">
          <w:rPr>
            <w:rStyle w:val="Hyperlink"/>
            <w:rFonts w:ascii="Arial" w:hAnsi="Arial" w:cs="Arial"/>
            <w:noProof/>
            <w:sz w:val="20"/>
          </w:rPr>
          <w:t>Miljømæssig kvalitet</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_Toc80707052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17</w:t>
        </w:r>
        <w:r w:rsidR="006D4DBD" w:rsidRPr="00AC6970">
          <w:rPr>
            <w:rFonts w:ascii="Arial" w:hAnsi="Arial" w:cs="Arial"/>
            <w:noProof/>
            <w:webHidden/>
            <w:sz w:val="20"/>
          </w:rPr>
          <w:fldChar w:fldCharType="end"/>
        </w:r>
      </w:hyperlink>
    </w:p>
    <w:p w14:paraId="284B9976" w14:textId="065139E8" w:rsidR="006D4DBD" w:rsidRPr="00AC6970" w:rsidRDefault="000C64C9">
      <w:pPr>
        <w:pStyle w:val="Indholdsfortegnelse3"/>
        <w:rPr>
          <w:rFonts w:ascii="Arial" w:eastAsiaTheme="minorEastAsia" w:hAnsi="Arial" w:cs="Arial"/>
          <w:noProof/>
          <w:sz w:val="20"/>
        </w:rPr>
      </w:pPr>
      <w:hyperlink w:anchor="_Toc80707053" w:history="1">
        <w:r w:rsidR="006D4DBD" w:rsidRPr="00AC6970">
          <w:rPr>
            <w:rStyle w:val="Hyperlink"/>
            <w:rFonts w:ascii="Arial" w:hAnsi="Arial" w:cs="Arial"/>
            <w:noProof/>
            <w:sz w:val="20"/>
            <w14:scene3d>
              <w14:camera w14:prst="orthographicFront"/>
              <w14:lightRig w14:rig="threePt" w14:dir="t">
                <w14:rot w14:lat="0" w14:lon="0" w14:rev="0"/>
              </w14:lightRig>
            </w14:scene3d>
          </w:rPr>
          <w:t>4.3.2</w:t>
        </w:r>
        <w:r w:rsidR="006D4DBD" w:rsidRPr="00AC6970">
          <w:rPr>
            <w:rFonts w:ascii="Arial" w:eastAsiaTheme="minorEastAsia" w:hAnsi="Arial" w:cs="Arial"/>
            <w:noProof/>
            <w:sz w:val="20"/>
          </w:rPr>
          <w:tab/>
        </w:r>
        <w:r w:rsidR="006D4DBD" w:rsidRPr="00AC6970">
          <w:rPr>
            <w:rStyle w:val="Hyperlink"/>
            <w:rFonts w:ascii="Arial" w:hAnsi="Arial" w:cs="Arial"/>
            <w:noProof/>
            <w:sz w:val="20"/>
          </w:rPr>
          <w:t>Økonomisk kvalitet</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_Toc80707053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18</w:t>
        </w:r>
        <w:r w:rsidR="006D4DBD" w:rsidRPr="00AC6970">
          <w:rPr>
            <w:rFonts w:ascii="Arial" w:hAnsi="Arial" w:cs="Arial"/>
            <w:noProof/>
            <w:webHidden/>
            <w:sz w:val="20"/>
          </w:rPr>
          <w:fldChar w:fldCharType="end"/>
        </w:r>
      </w:hyperlink>
    </w:p>
    <w:p w14:paraId="774B1B4E" w14:textId="78F2F6E8" w:rsidR="006D4DBD" w:rsidRPr="00AC6970" w:rsidRDefault="000C64C9">
      <w:pPr>
        <w:pStyle w:val="Indholdsfortegnelse3"/>
        <w:rPr>
          <w:rFonts w:ascii="Arial" w:eastAsiaTheme="minorEastAsia" w:hAnsi="Arial" w:cs="Arial"/>
          <w:noProof/>
          <w:sz w:val="20"/>
        </w:rPr>
      </w:pPr>
      <w:hyperlink w:anchor="_Toc80707054" w:history="1">
        <w:r w:rsidR="006D4DBD" w:rsidRPr="00AC6970">
          <w:rPr>
            <w:rStyle w:val="Hyperlink"/>
            <w:rFonts w:ascii="Arial" w:hAnsi="Arial" w:cs="Arial"/>
            <w:noProof/>
            <w:sz w:val="20"/>
            <w14:scene3d>
              <w14:camera w14:prst="orthographicFront"/>
              <w14:lightRig w14:rig="threePt" w14:dir="t">
                <w14:rot w14:lat="0" w14:lon="0" w14:rev="0"/>
              </w14:lightRig>
            </w14:scene3d>
          </w:rPr>
          <w:t>4.3.3</w:t>
        </w:r>
        <w:r w:rsidR="006D4DBD" w:rsidRPr="00AC6970">
          <w:rPr>
            <w:rFonts w:ascii="Arial" w:eastAsiaTheme="minorEastAsia" w:hAnsi="Arial" w:cs="Arial"/>
            <w:noProof/>
            <w:sz w:val="20"/>
          </w:rPr>
          <w:tab/>
        </w:r>
        <w:r w:rsidR="006D4DBD" w:rsidRPr="00AC6970">
          <w:rPr>
            <w:rStyle w:val="Hyperlink"/>
            <w:rFonts w:ascii="Arial" w:hAnsi="Arial" w:cs="Arial"/>
            <w:noProof/>
            <w:sz w:val="20"/>
          </w:rPr>
          <w:t>Social kvalitet</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_Toc80707054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19</w:t>
        </w:r>
        <w:r w:rsidR="006D4DBD" w:rsidRPr="00AC6970">
          <w:rPr>
            <w:rFonts w:ascii="Arial" w:hAnsi="Arial" w:cs="Arial"/>
            <w:noProof/>
            <w:webHidden/>
            <w:sz w:val="20"/>
          </w:rPr>
          <w:fldChar w:fldCharType="end"/>
        </w:r>
      </w:hyperlink>
    </w:p>
    <w:p w14:paraId="17637E91" w14:textId="725D4784" w:rsidR="006D4DBD" w:rsidRPr="00AC6970" w:rsidRDefault="000C64C9">
      <w:pPr>
        <w:pStyle w:val="Indholdsfortegnelse3"/>
        <w:rPr>
          <w:rFonts w:ascii="Arial" w:eastAsiaTheme="minorEastAsia" w:hAnsi="Arial" w:cs="Arial"/>
          <w:noProof/>
          <w:sz w:val="20"/>
        </w:rPr>
      </w:pPr>
      <w:hyperlink w:anchor="_Toc80707055" w:history="1">
        <w:r w:rsidR="006D4DBD" w:rsidRPr="00AC6970">
          <w:rPr>
            <w:rStyle w:val="Hyperlink"/>
            <w:rFonts w:ascii="Arial" w:hAnsi="Arial" w:cs="Arial"/>
            <w:noProof/>
            <w:sz w:val="20"/>
            <w14:scene3d>
              <w14:camera w14:prst="orthographicFront"/>
              <w14:lightRig w14:rig="threePt" w14:dir="t">
                <w14:rot w14:lat="0" w14:lon="0" w14:rev="0"/>
              </w14:lightRig>
            </w14:scene3d>
          </w:rPr>
          <w:t>4.3.4</w:t>
        </w:r>
        <w:r w:rsidR="006D4DBD" w:rsidRPr="00AC6970">
          <w:rPr>
            <w:rFonts w:ascii="Arial" w:eastAsiaTheme="minorEastAsia" w:hAnsi="Arial" w:cs="Arial"/>
            <w:noProof/>
            <w:sz w:val="20"/>
          </w:rPr>
          <w:tab/>
        </w:r>
        <w:r w:rsidR="006D4DBD" w:rsidRPr="00AC6970">
          <w:rPr>
            <w:rStyle w:val="Hyperlink"/>
            <w:rFonts w:ascii="Arial" w:hAnsi="Arial" w:cs="Arial"/>
            <w:noProof/>
            <w:sz w:val="20"/>
          </w:rPr>
          <w:t>Teknisk kvalitet</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_Toc80707055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20</w:t>
        </w:r>
        <w:r w:rsidR="006D4DBD" w:rsidRPr="00AC6970">
          <w:rPr>
            <w:rFonts w:ascii="Arial" w:hAnsi="Arial" w:cs="Arial"/>
            <w:noProof/>
            <w:webHidden/>
            <w:sz w:val="20"/>
          </w:rPr>
          <w:fldChar w:fldCharType="end"/>
        </w:r>
      </w:hyperlink>
    </w:p>
    <w:p w14:paraId="5EFB44A2" w14:textId="73EBE784" w:rsidR="006D4DBD" w:rsidRPr="00AC6970" w:rsidRDefault="000C64C9">
      <w:pPr>
        <w:pStyle w:val="Indholdsfortegnelse3"/>
        <w:rPr>
          <w:rFonts w:ascii="Arial" w:eastAsiaTheme="minorEastAsia" w:hAnsi="Arial" w:cs="Arial"/>
          <w:noProof/>
          <w:sz w:val="20"/>
        </w:rPr>
      </w:pPr>
      <w:hyperlink w:anchor="_Toc80707056" w:history="1">
        <w:r w:rsidR="006D4DBD" w:rsidRPr="00AC6970">
          <w:rPr>
            <w:rStyle w:val="Hyperlink"/>
            <w:rFonts w:ascii="Arial" w:hAnsi="Arial" w:cs="Arial"/>
            <w:noProof/>
            <w:sz w:val="20"/>
            <w14:scene3d>
              <w14:camera w14:prst="orthographicFront"/>
              <w14:lightRig w14:rig="threePt" w14:dir="t">
                <w14:rot w14:lat="0" w14:lon="0" w14:rev="0"/>
              </w14:lightRig>
            </w14:scene3d>
          </w:rPr>
          <w:t>4.3.5</w:t>
        </w:r>
        <w:r w:rsidR="006D4DBD" w:rsidRPr="00AC6970">
          <w:rPr>
            <w:rFonts w:ascii="Arial" w:eastAsiaTheme="minorEastAsia" w:hAnsi="Arial" w:cs="Arial"/>
            <w:noProof/>
            <w:sz w:val="20"/>
          </w:rPr>
          <w:tab/>
        </w:r>
        <w:r w:rsidR="006D4DBD" w:rsidRPr="00AC6970">
          <w:rPr>
            <w:rStyle w:val="Hyperlink"/>
            <w:rFonts w:ascii="Arial" w:hAnsi="Arial" w:cs="Arial"/>
            <w:noProof/>
            <w:sz w:val="20"/>
          </w:rPr>
          <w:t>Proces kvalitet</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_Toc80707056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21</w:t>
        </w:r>
        <w:r w:rsidR="006D4DBD" w:rsidRPr="00AC6970">
          <w:rPr>
            <w:rFonts w:ascii="Arial" w:hAnsi="Arial" w:cs="Arial"/>
            <w:noProof/>
            <w:webHidden/>
            <w:sz w:val="20"/>
          </w:rPr>
          <w:fldChar w:fldCharType="end"/>
        </w:r>
      </w:hyperlink>
    </w:p>
    <w:p w14:paraId="6884F163" w14:textId="592CE5C3" w:rsidR="006D4DBD" w:rsidRPr="00AC6970" w:rsidRDefault="000C64C9">
      <w:pPr>
        <w:pStyle w:val="Indholdsfortegnelse3"/>
        <w:rPr>
          <w:rFonts w:ascii="Arial" w:eastAsiaTheme="minorEastAsia" w:hAnsi="Arial" w:cs="Arial"/>
          <w:noProof/>
          <w:sz w:val="20"/>
        </w:rPr>
      </w:pPr>
      <w:hyperlink w:anchor="_Toc80707057" w:history="1">
        <w:r w:rsidR="006D4DBD" w:rsidRPr="00AC6970">
          <w:rPr>
            <w:rStyle w:val="Hyperlink"/>
            <w:rFonts w:ascii="Arial" w:hAnsi="Arial" w:cs="Arial"/>
            <w:noProof/>
            <w:sz w:val="20"/>
            <w14:scene3d>
              <w14:camera w14:prst="orthographicFront"/>
              <w14:lightRig w14:rig="threePt" w14:dir="t">
                <w14:rot w14:lat="0" w14:lon="0" w14:rev="0"/>
              </w14:lightRig>
            </w14:scene3d>
          </w:rPr>
          <w:t>4.3.6</w:t>
        </w:r>
        <w:r w:rsidR="006D4DBD" w:rsidRPr="00AC6970">
          <w:rPr>
            <w:rFonts w:ascii="Arial" w:eastAsiaTheme="minorEastAsia" w:hAnsi="Arial" w:cs="Arial"/>
            <w:noProof/>
            <w:sz w:val="20"/>
          </w:rPr>
          <w:tab/>
        </w:r>
        <w:r w:rsidR="006D4DBD" w:rsidRPr="00AC6970">
          <w:rPr>
            <w:rStyle w:val="Hyperlink"/>
            <w:rFonts w:ascii="Arial" w:hAnsi="Arial" w:cs="Arial"/>
            <w:noProof/>
            <w:sz w:val="20"/>
          </w:rPr>
          <w:t>Områdets kvalitet</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_Toc80707057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22</w:t>
        </w:r>
        <w:r w:rsidR="006D4DBD" w:rsidRPr="00AC6970">
          <w:rPr>
            <w:rFonts w:ascii="Arial" w:hAnsi="Arial" w:cs="Arial"/>
            <w:noProof/>
            <w:webHidden/>
            <w:sz w:val="20"/>
          </w:rPr>
          <w:fldChar w:fldCharType="end"/>
        </w:r>
      </w:hyperlink>
    </w:p>
    <w:p w14:paraId="4F2D4A71" w14:textId="3D944E90" w:rsidR="006D4DBD" w:rsidRPr="00AC6970" w:rsidRDefault="000C64C9">
      <w:pPr>
        <w:pStyle w:val="Indholdsfortegnelse1"/>
        <w:rPr>
          <w:rFonts w:ascii="Arial" w:eastAsiaTheme="minorEastAsia" w:hAnsi="Arial" w:cs="Arial"/>
          <w:b w:val="0"/>
          <w:noProof/>
          <w:sz w:val="20"/>
        </w:rPr>
      </w:pPr>
      <w:hyperlink w:anchor="_Toc80707058" w:history="1">
        <w:r w:rsidR="006D4DBD" w:rsidRPr="00AC6970">
          <w:rPr>
            <w:rStyle w:val="Hyperlink"/>
            <w:rFonts w:ascii="Arial" w:hAnsi="Arial" w:cs="Arial"/>
            <w:noProof/>
            <w:sz w:val="20"/>
          </w:rPr>
          <w:t>5.</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TEKNISKE KRAV</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_Toc80707058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24</w:t>
        </w:r>
        <w:r w:rsidR="006D4DBD" w:rsidRPr="00AC6970">
          <w:rPr>
            <w:rFonts w:ascii="Arial" w:hAnsi="Arial" w:cs="Arial"/>
            <w:noProof/>
            <w:webHidden/>
            <w:sz w:val="20"/>
          </w:rPr>
          <w:fldChar w:fldCharType="end"/>
        </w:r>
      </w:hyperlink>
    </w:p>
    <w:p w14:paraId="178DA4F9" w14:textId="1B7FC2E3" w:rsidR="006D4DBD" w:rsidRPr="00AC6970" w:rsidRDefault="000C64C9">
      <w:pPr>
        <w:pStyle w:val="Indholdsfortegnelse2"/>
        <w:rPr>
          <w:rFonts w:ascii="Arial" w:eastAsiaTheme="minorEastAsia" w:hAnsi="Arial" w:cs="Arial"/>
          <w:b w:val="0"/>
          <w:noProof/>
          <w:sz w:val="20"/>
        </w:rPr>
      </w:pPr>
      <w:hyperlink w:anchor="_Toc80707059" w:history="1">
        <w:r w:rsidR="006D4DBD" w:rsidRPr="00AC6970">
          <w:rPr>
            <w:rStyle w:val="Hyperlink"/>
            <w:rFonts w:ascii="Arial" w:hAnsi="Arial" w:cs="Arial"/>
            <w:noProof/>
            <w:sz w:val="20"/>
          </w:rPr>
          <w:t>5.1</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(0) Generelt</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_Toc80707059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24</w:t>
        </w:r>
        <w:r w:rsidR="006D4DBD" w:rsidRPr="00AC6970">
          <w:rPr>
            <w:rFonts w:ascii="Arial" w:hAnsi="Arial" w:cs="Arial"/>
            <w:noProof/>
            <w:webHidden/>
            <w:sz w:val="20"/>
          </w:rPr>
          <w:fldChar w:fldCharType="end"/>
        </w:r>
      </w:hyperlink>
    </w:p>
    <w:p w14:paraId="2FFEA8B8" w14:textId="12E53054" w:rsidR="006D4DBD" w:rsidRPr="00AC6970" w:rsidRDefault="000C64C9">
      <w:pPr>
        <w:pStyle w:val="Indholdsfortegnelse3"/>
        <w:rPr>
          <w:rFonts w:ascii="Arial" w:eastAsiaTheme="minorEastAsia" w:hAnsi="Arial" w:cs="Arial"/>
          <w:noProof/>
          <w:sz w:val="20"/>
        </w:rPr>
      </w:pPr>
      <w:hyperlink w:anchor="_Toc80707060" w:history="1">
        <w:r w:rsidR="006D4DBD" w:rsidRPr="00AC6970">
          <w:rPr>
            <w:rStyle w:val="Hyperlink"/>
            <w:rFonts w:ascii="Arial" w:hAnsi="Arial" w:cs="Arial"/>
            <w:noProof/>
            <w:sz w:val="20"/>
            <w14:scene3d>
              <w14:camera w14:prst="orthographicFront"/>
              <w14:lightRig w14:rig="threePt" w14:dir="t">
                <w14:rot w14:lat="0" w14:lon="0" w14:rev="0"/>
              </w14:lightRig>
            </w14:scene3d>
          </w:rPr>
          <w:t>5.1.1</w:t>
        </w:r>
        <w:r w:rsidR="006D4DBD" w:rsidRPr="00AC6970">
          <w:rPr>
            <w:rFonts w:ascii="Arial" w:eastAsiaTheme="minorEastAsia" w:hAnsi="Arial" w:cs="Arial"/>
            <w:noProof/>
            <w:sz w:val="20"/>
          </w:rPr>
          <w:tab/>
        </w:r>
        <w:r w:rsidR="006D4DBD" w:rsidRPr="00AC6970">
          <w:rPr>
            <w:rStyle w:val="Hyperlink"/>
            <w:rFonts w:ascii="Arial" w:hAnsi="Arial" w:cs="Arial"/>
            <w:noProof/>
            <w:sz w:val="20"/>
          </w:rPr>
          <w:t>(02) Kvalitet</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_Toc80707060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24</w:t>
        </w:r>
        <w:r w:rsidR="006D4DBD" w:rsidRPr="00AC6970">
          <w:rPr>
            <w:rFonts w:ascii="Arial" w:hAnsi="Arial" w:cs="Arial"/>
            <w:noProof/>
            <w:webHidden/>
            <w:sz w:val="20"/>
          </w:rPr>
          <w:fldChar w:fldCharType="end"/>
        </w:r>
      </w:hyperlink>
    </w:p>
    <w:p w14:paraId="579B6087" w14:textId="0F364FF7" w:rsidR="006D4DBD" w:rsidRPr="00AC6970" w:rsidRDefault="000C64C9">
      <w:pPr>
        <w:pStyle w:val="Indholdsfortegnelse3"/>
        <w:rPr>
          <w:rFonts w:ascii="Arial" w:eastAsiaTheme="minorEastAsia" w:hAnsi="Arial" w:cs="Arial"/>
          <w:noProof/>
          <w:sz w:val="20"/>
        </w:rPr>
      </w:pPr>
      <w:hyperlink w:anchor="_Toc80707061" w:history="1">
        <w:r w:rsidR="006D4DBD" w:rsidRPr="00AC6970">
          <w:rPr>
            <w:rStyle w:val="Hyperlink"/>
            <w:rFonts w:ascii="Arial" w:hAnsi="Arial" w:cs="Arial"/>
            <w:noProof/>
            <w:sz w:val="20"/>
            <w14:scene3d>
              <w14:camera w14:prst="orthographicFront"/>
              <w14:lightRig w14:rig="threePt" w14:dir="t">
                <w14:rot w14:lat="0" w14:lon="0" w14:rev="0"/>
              </w14:lightRig>
            </w14:scene3d>
          </w:rPr>
          <w:t>5.1.2</w:t>
        </w:r>
        <w:r w:rsidR="006D4DBD" w:rsidRPr="00AC6970">
          <w:rPr>
            <w:rFonts w:ascii="Arial" w:eastAsiaTheme="minorEastAsia" w:hAnsi="Arial" w:cs="Arial"/>
            <w:noProof/>
            <w:sz w:val="20"/>
          </w:rPr>
          <w:tab/>
        </w:r>
        <w:r w:rsidR="006D4DBD" w:rsidRPr="00AC6970">
          <w:rPr>
            <w:rStyle w:val="Hyperlink"/>
            <w:rFonts w:ascii="Arial" w:hAnsi="Arial" w:cs="Arial"/>
            <w:noProof/>
            <w:sz w:val="20"/>
          </w:rPr>
          <w:t>(05) Udtørring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_Toc80707061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24</w:t>
        </w:r>
        <w:r w:rsidR="006D4DBD" w:rsidRPr="00AC6970">
          <w:rPr>
            <w:rFonts w:ascii="Arial" w:hAnsi="Arial" w:cs="Arial"/>
            <w:noProof/>
            <w:webHidden/>
            <w:sz w:val="20"/>
          </w:rPr>
          <w:fldChar w:fldCharType="end"/>
        </w:r>
      </w:hyperlink>
    </w:p>
    <w:p w14:paraId="7ED2F208" w14:textId="59593882" w:rsidR="006D4DBD" w:rsidRPr="00AC6970" w:rsidRDefault="000C64C9">
      <w:pPr>
        <w:pStyle w:val="Indholdsfortegnelse2"/>
        <w:rPr>
          <w:rFonts w:ascii="Arial" w:eastAsiaTheme="minorEastAsia" w:hAnsi="Arial" w:cs="Arial"/>
          <w:b w:val="0"/>
          <w:noProof/>
          <w:sz w:val="20"/>
        </w:rPr>
      </w:pPr>
      <w:hyperlink w:anchor="_Toc80707062" w:history="1">
        <w:r w:rsidR="006D4DBD" w:rsidRPr="00AC6970">
          <w:rPr>
            <w:rStyle w:val="Hyperlink"/>
            <w:rFonts w:ascii="Arial" w:hAnsi="Arial" w:cs="Arial"/>
            <w:noProof/>
            <w:sz w:val="20"/>
          </w:rPr>
          <w:t>5.2</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(1) Bygningsbasis</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_Toc80707062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24</w:t>
        </w:r>
        <w:r w:rsidR="006D4DBD" w:rsidRPr="00AC6970">
          <w:rPr>
            <w:rFonts w:ascii="Arial" w:hAnsi="Arial" w:cs="Arial"/>
            <w:noProof/>
            <w:webHidden/>
            <w:sz w:val="20"/>
          </w:rPr>
          <w:fldChar w:fldCharType="end"/>
        </w:r>
      </w:hyperlink>
    </w:p>
    <w:p w14:paraId="7D9C18AF" w14:textId="13B3CA1B" w:rsidR="006D4DBD" w:rsidRPr="00AC6970" w:rsidRDefault="000C64C9">
      <w:pPr>
        <w:pStyle w:val="Indholdsfortegnelse3"/>
        <w:rPr>
          <w:rFonts w:ascii="Arial" w:eastAsiaTheme="minorEastAsia" w:hAnsi="Arial" w:cs="Arial"/>
          <w:noProof/>
          <w:sz w:val="20"/>
        </w:rPr>
      </w:pPr>
      <w:hyperlink w:anchor="_Toc80707063" w:history="1">
        <w:r w:rsidR="006D4DBD" w:rsidRPr="00AC6970">
          <w:rPr>
            <w:rStyle w:val="Hyperlink"/>
            <w:rFonts w:ascii="Arial" w:hAnsi="Arial" w:cs="Arial"/>
            <w:noProof/>
            <w:sz w:val="20"/>
            <w14:scene3d>
              <w14:camera w14:prst="orthographicFront"/>
              <w14:lightRig w14:rig="threePt" w14:dir="t">
                <w14:rot w14:lat="0" w14:lon="0" w14:rev="0"/>
              </w14:lightRig>
            </w14:scene3d>
          </w:rPr>
          <w:t>5.2.1</w:t>
        </w:r>
        <w:r w:rsidR="006D4DBD" w:rsidRPr="00AC6970">
          <w:rPr>
            <w:rFonts w:ascii="Arial" w:eastAsiaTheme="minorEastAsia" w:hAnsi="Arial" w:cs="Arial"/>
            <w:noProof/>
            <w:sz w:val="20"/>
          </w:rPr>
          <w:tab/>
        </w:r>
        <w:r w:rsidR="006D4DBD" w:rsidRPr="00AC6970">
          <w:rPr>
            <w:rStyle w:val="Hyperlink"/>
            <w:rFonts w:ascii="Arial" w:hAnsi="Arial" w:cs="Arial"/>
            <w:noProof/>
            <w:sz w:val="20"/>
          </w:rPr>
          <w:t>(10) Jordbundsforhold</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_Toc80707063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24</w:t>
        </w:r>
        <w:r w:rsidR="006D4DBD" w:rsidRPr="00AC6970">
          <w:rPr>
            <w:rFonts w:ascii="Arial" w:hAnsi="Arial" w:cs="Arial"/>
            <w:noProof/>
            <w:webHidden/>
            <w:sz w:val="20"/>
          </w:rPr>
          <w:fldChar w:fldCharType="end"/>
        </w:r>
      </w:hyperlink>
    </w:p>
    <w:p w14:paraId="686BF479" w14:textId="55CA4B17" w:rsidR="006D4DBD" w:rsidRPr="00AC6970" w:rsidRDefault="000C64C9">
      <w:pPr>
        <w:pStyle w:val="Indholdsfortegnelse3"/>
        <w:rPr>
          <w:rFonts w:ascii="Arial" w:eastAsiaTheme="minorEastAsia" w:hAnsi="Arial" w:cs="Arial"/>
          <w:noProof/>
          <w:sz w:val="20"/>
        </w:rPr>
      </w:pPr>
      <w:hyperlink w:anchor="_Toc80707064" w:history="1">
        <w:r w:rsidR="006D4DBD" w:rsidRPr="00AC6970">
          <w:rPr>
            <w:rStyle w:val="Hyperlink"/>
            <w:rFonts w:ascii="Arial" w:hAnsi="Arial" w:cs="Arial"/>
            <w:noProof/>
            <w:sz w:val="20"/>
            <w14:scene3d>
              <w14:camera w14:prst="orthographicFront"/>
              <w14:lightRig w14:rig="threePt" w14:dir="t">
                <w14:rot w14:lat="0" w14:lon="0" w14:rev="0"/>
              </w14:lightRig>
            </w14:scene3d>
          </w:rPr>
          <w:t>5.2.2</w:t>
        </w:r>
        <w:r w:rsidR="006D4DBD" w:rsidRPr="00AC6970">
          <w:rPr>
            <w:rFonts w:ascii="Arial" w:eastAsiaTheme="minorEastAsia" w:hAnsi="Arial" w:cs="Arial"/>
            <w:noProof/>
            <w:sz w:val="20"/>
          </w:rPr>
          <w:tab/>
        </w:r>
        <w:r w:rsidR="006D4DBD" w:rsidRPr="00AC6970">
          <w:rPr>
            <w:rStyle w:val="Hyperlink"/>
            <w:rFonts w:ascii="Arial" w:hAnsi="Arial" w:cs="Arial"/>
            <w:noProof/>
            <w:sz w:val="20"/>
          </w:rPr>
          <w:t>(12) Fundamenter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_Toc80707064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24</w:t>
        </w:r>
        <w:r w:rsidR="006D4DBD" w:rsidRPr="00AC6970">
          <w:rPr>
            <w:rFonts w:ascii="Arial" w:hAnsi="Arial" w:cs="Arial"/>
            <w:noProof/>
            <w:webHidden/>
            <w:sz w:val="20"/>
          </w:rPr>
          <w:fldChar w:fldCharType="end"/>
        </w:r>
      </w:hyperlink>
    </w:p>
    <w:p w14:paraId="108EAC63" w14:textId="04C3D71E" w:rsidR="006D4DBD" w:rsidRPr="00AC6970" w:rsidRDefault="000C64C9">
      <w:pPr>
        <w:pStyle w:val="Indholdsfortegnelse3"/>
        <w:rPr>
          <w:rFonts w:ascii="Arial" w:eastAsiaTheme="minorEastAsia" w:hAnsi="Arial" w:cs="Arial"/>
          <w:noProof/>
          <w:sz w:val="20"/>
        </w:rPr>
      </w:pPr>
      <w:hyperlink w:anchor="_Toc80707065" w:history="1">
        <w:r w:rsidR="006D4DBD" w:rsidRPr="00AC6970">
          <w:rPr>
            <w:rStyle w:val="Hyperlink"/>
            <w:rFonts w:ascii="Arial" w:hAnsi="Arial" w:cs="Arial"/>
            <w:noProof/>
            <w:sz w:val="20"/>
            <w14:scene3d>
              <w14:camera w14:prst="orthographicFront"/>
              <w14:lightRig w14:rig="threePt" w14:dir="t">
                <w14:rot w14:lat="0" w14:lon="0" w14:rev="0"/>
              </w14:lightRig>
            </w14:scene3d>
          </w:rPr>
          <w:t>5.2.3</w:t>
        </w:r>
        <w:r w:rsidR="006D4DBD" w:rsidRPr="00AC6970">
          <w:rPr>
            <w:rFonts w:ascii="Arial" w:eastAsiaTheme="minorEastAsia" w:hAnsi="Arial" w:cs="Arial"/>
            <w:noProof/>
            <w:sz w:val="20"/>
          </w:rPr>
          <w:tab/>
        </w:r>
        <w:r w:rsidR="006D4DBD" w:rsidRPr="00AC6970">
          <w:rPr>
            <w:rStyle w:val="Hyperlink"/>
            <w:rFonts w:ascii="Arial" w:hAnsi="Arial" w:cs="Arial"/>
            <w:noProof/>
            <w:sz w:val="20"/>
          </w:rPr>
          <w:t>(13) Terrændæk</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_Toc80707065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24</w:t>
        </w:r>
        <w:r w:rsidR="006D4DBD" w:rsidRPr="00AC6970">
          <w:rPr>
            <w:rFonts w:ascii="Arial" w:hAnsi="Arial" w:cs="Arial"/>
            <w:noProof/>
            <w:webHidden/>
            <w:sz w:val="20"/>
          </w:rPr>
          <w:fldChar w:fldCharType="end"/>
        </w:r>
      </w:hyperlink>
    </w:p>
    <w:p w14:paraId="4C78110E" w14:textId="397BF69A" w:rsidR="006D4DBD" w:rsidRPr="00AC6970" w:rsidRDefault="000C64C9">
      <w:pPr>
        <w:pStyle w:val="Indholdsfortegnelse2"/>
        <w:rPr>
          <w:rFonts w:ascii="Arial" w:eastAsiaTheme="minorEastAsia" w:hAnsi="Arial" w:cs="Arial"/>
          <w:b w:val="0"/>
          <w:noProof/>
          <w:sz w:val="20"/>
        </w:rPr>
      </w:pPr>
      <w:hyperlink w:anchor="_Toc80707066" w:history="1">
        <w:r w:rsidR="006D4DBD" w:rsidRPr="00AC6970">
          <w:rPr>
            <w:rStyle w:val="Hyperlink"/>
            <w:rFonts w:ascii="Arial" w:hAnsi="Arial" w:cs="Arial"/>
            <w:noProof/>
            <w:sz w:val="20"/>
          </w:rPr>
          <w:t>5.3</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(2) Primære bygningsdele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_Toc80707066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25</w:t>
        </w:r>
        <w:r w:rsidR="006D4DBD" w:rsidRPr="00AC6970">
          <w:rPr>
            <w:rFonts w:ascii="Arial" w:hAnsi="Arial" w:cs="Arial"/>
            <w:noProof/>
            <w:webHidden/>
            <w:sz w:val="20"/>
          </w:rPr>
          <w:fldChar w:fldCharType="end"/>
        </w:r>
      </w:hyperlink>
    </w:p>
    <w:p w14:paraId="35331DAE" w14:textId="7A83D047" w:rsidR="006D4DBD" w:rsidRPr="00AC6970" w:rsidRDefault="000C64C9">
      <w:pPr>
        <w:pStyle w:val="Indholdsfortegnelse3"/>
        <w:rPr>
          <w:rFonts w:ascii="Arial" w:eastAsiaTheme="minorEastAsia" w:hAnsi="Arial" w:cs="Arial"/>
          <w:noProof/>
          <w:sz w:val="20"/>
        </w:rPr>
      </w:pPr>
      <w:hyperlink w:anchor="_Toc80707067" w:history="1">
        <w:r w:rsidR="006D4DBD" w:rsidRPr="00AC6970">
          <w:rPr>
            <w:rStyle w:val="Hyperlink"/>
            <w:rFonts w:ascii="Arial" w:hAnsi="Arial" w:cs="Arial"/>
            <w:noProof/>
            <w:sz w:val="20"/>
            <w14:scene3d>
              <w14:camera w14:prst="orthographicFront"/>
              <w14:lightRig w14:rig="threePt" w14:dir="t">
                <w14:rot w14:lat="0" w14:lon="0" w14:rev="0"/>
              </w14:lightRig>
            </w14:scene3d>
          </w:rPr>
          <w:t>5.3.1</w:t>
        </w:r>
        <w:r w:rsidR="006D4DBD" w:rsidRPr="00AC6970">
          <w:rPr>
            <w:rFonts w:ascii="Arial" w:eastAsiaTheme="minorEastAsia" w:hAnsi="Arial" w:cs="Arial"/>
            <w:noProof/>
            <w:sz w:val="20"/>
          </w:rPr>
          <w:tab/>
        </w:r>
        <w:r w:rsidR="006D4DBD" w:rsidRPr="00AC6970">
          <w:rPr>
            <w:rStyle w:val="Hyperlink"/>
            <w:rFonts w:ascii="Arial" w:hAnsi="Arial" w:cs="Arial"/>
            <w:noProof/>
            <w:sz w:val="20"/>
          </w:rPr>
          <w:t>(21) Ydervægge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_Toc80707067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25</w:t>
        </w:r>
        <w:r w:rsidR="006D4DBD" w:rsidRPr="00AC6970">
          <w:rPr>
            <w:rFonts w:ascii="Arial" w:hAnsi="Arial" w:cs="Arial"/>
            <w:noProof/>
            <w:webHidden/>
            <w:sz w:val="20"/>
          </w:rPr>
          <w:fldChar w:fldCharType="end"/>
        </w:r>
      </w:hyperlink>
    </w:p>
    <w:p w14:paraId="05065CA7" w14:textId="275FCB81" w:rsidR="006D4DBD" w:rsidRPr="00AC6970" w:rsidRDefault="000C64C9">
      <w:pPr>
        <w:pStyle w:val="Indholdsfortegnelse3"/>
        <w:rPr>
          <w:rFonts w:ascii="Arial" w:eastAsiaTheme="minorEastAsia" w:hAnsi="Arial" w:cs="Arial"/>
          <w:noProof/>
          <w:sz w:val="20"/>
        </w:rPr>
      </w:pPr>
      <w:hyperlink w:anchor="_Toc80707068" w:history="1">
        <w:r w:rsidR="006D4DBD" w:rsidRPr="00AC6970">
          <w:rPr>
            <w:rStyle w:val="Hyperlink"/>
            <w:rFonts w:ascii="Arial" w:hAnsi="Arial" w:cs="Arial"/>
            <w:noProof/>
            <w:sz w:val="20"/>
            <w14:scene3d>
              <w14:camera w14:prst="orthographicFront"/>
              <w14:lightRig w14:rig="threePt" w14:dir="t">
                <w14:rot w14:lat="0" w14:lon="0" w14:rev="0"/>
              </w14:lightRig>
            </w14:scene3d>
          </w:rPr>
          <w:t>5.3.2</w:t>
        </w:r>
        <w:r w:rsidR="006D4DBD" w:rsidRPr="00AC6970">
          <w:rPr>
            <w:rFonts w:ascii="Arial" w:eastAsiaTheme="minorEastAsia" w:hAnsi="Arial" w:cs="Arial"/>
            <w:noProof/>
            <w:sz w:val="20"/>
          </w:rPr>
          <w:tab/>
        </w:r>
        <w:r w:rsidR="006D4DBD" w:rsidRPr="00AC6970">
          <w:rPr>
            <w:rStyle w:val="Hyperlink"/>
            <w:rFonts w:ascii="Arial" w:hAnsi="Arial" w:cs="Arial"/>
            <w:noProof/>
            <w:sz w:val="20"/>
          </w:rPr>
          <w:t>(22) Indervægge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_Toc80707068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25</w:t>
        </w:r>
        <w:r w:rsidR="006D4DBD" w:rsidRPr="00AC6970">
          <w:rPr>
            <w:rFonts w:ascii="Arial" w:hAnsi="Arial" w:cs="Arial"/>
            <w:noProof/>
            <w:webHidden/>
            <w:sz w:val="20"/>
          </w:rPr>
          <w:fldChar w:fldCharType="end"/>
        </w:r>
      </w:hyperlink>
    </w:p>
    <w:p w14:paraId="601D2E3C" w14:textId="5474478E" w:rsidR="006D4DBD" w:rsidRPr="00AC6970" w:rsidRDefault="000C64C9">
      <w:pPr>
        <w:pStyle w:val="Indholdsfortegnelse3"/>
        <w:rPr>
          <w:rFonts w:ascii="Arial" w:eastAsiaTheme="minorEastAsia" w:hAnsi="Arial" w:cs="Arial"/>
          <w:noProof/>
          <w:sz w:val="20"/>
        </w:rPr>
      </w:pPr>
      <w:hyperlink w:anchor="_Toc80707069" w:history="1">
        <w:r w:rsidR="006D4DBD" w:rsidRPr="00AC6970">
          <w:rPr>
            <w:rStyle w:val="Hyperlink"/>
            <w:rFonts w:ascii="Arial" w:hAnsi="Arial" w:cs="Arial"/>
            <w:noProof/>
            <w:sz w:val="20"/>
            <w14:scene3d>
              <w14:camera w14:prst="orthographicFront"/>
              <w14:lightRig w14:rig="threePt" w14:dir="t">
                <w14:rot w14:lat="0" w14:lon="0" w14:rev="0"/>
              </w14:lightRig>
            </w14:scene3d>
          </w:rPr>
          <w:t>5.3.3</w:t>
        </w:r>
        <w:r w:rsidR="006D4DBD" w:rsidRPr="00AC6970">
          <w:rPr>
            <w:rFonts w:ascii="Arial" w:eastAsiaTheme="minorEastAsia" w:hAnsi="Arial" w:cs="Arial"/>
            <w:noProof/>
            <w:sz w:val="20"/>
          </w:rPr>
          <w:tab/>
        </w:r>
        <w:r w:rsidR="006D4DBD" w:rsidRPr="00AC6970">
          <w:rPr>
            <w:rStyle w:val="Hyperlink"/>
            <w:rFonts w:ascii="Arial" w:hAnsi="Arial" w:cs="Arial"/>
            <w:noProof/>
            <w:sz w:val="20"/>
          </w:rPr>
          <w:t>(23) Dæk</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_Toc80707069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25</w:t>
        </w:r>
        <w:r w:rsidR="006D4DBD" w:rsidRPr="00AC6970">
          <w:rPr>
            <w:rFonts w:ascii="Arial" w:hAnsi="Arial" w:cs="Arial"/>
            <w:noProof/>
            <w:webHidden/>
            <w:sz w:val="20"/>
          </w:rPr>
          <w:fldChar w:fldCharType="end"/>
        </w:r>
      </w:hyperlink>
    </w:p>
    <w:p w14:paraId="5A839D25" w14:textId="277C0AA5" w:rsidR="006D4DBD" w:rsidRPr="00AC6970" w:rsidRDefault="000C64C9">
      <w:pPr>
        <w:pStyle w:val="Indholdsfortegnelse3"/>
        <w:rPr>
          <w:rFonts w:ascii="Arial" w:eastAsiaTheme="minorEastAsia" w:hAnsi="Arial" w:cs="Arial"/>
          <w:noProof/>
          <w:sz w:val="20"/>
        </w:rPr>
      </w:pPr>
      <w:hyperlink w:anchor="_Toc80707070" w:history="1">
        <w:r w:rsidR="006D4DBD" w:rsidRPr="00AC6970">
          <w:rPr>
            <w:rStyle w:val="Hyperlink"/>
            <w:rFonts w:ascii="Arial" w:hAnsi="Arial" w:cs="Arial"/>
            <w:noProof/>
            <w:sz w:val="20"/>
            <w14:scene3d>
              <w14:camera w14:prst="orthographicFront"/>
              <w14:lightRig w14:rig="threePt" w14:dir="t">
                <w14:rot w14:lat="0" w14:lon="0" w14:rev="0"/>
              </w14:lightRig>
            </w14:scene3d>
          </w:rPr>
          <w:t>5.3.4</w:t>
        </w:r>
        <w:r w:rsidR="006D4DBD" w:rsidRPr="00AC6970">
          <w:rPr>
            <w:rFonts w:ascii="Arial" w:eastAsiaTheme="minorEastAsia" w:hAnsi="Arial" w:cs="Arial"/>
            <w:noProof/>
            <w:sz w:val="20"/>
          </w:rPr>
          <w:tab/>
        </w:r>
        <w:r w:rsidR="006D4DBD" w:rsidRPr="00AC6970">
          <w:rPr>
            <w:rStyle w:val="Hyperlink"/>
            <w:rFonts w:ascii="Arial" w:hAnsi="Arial" w:cs="Arial"/>
            <w:noProof/>
            <w:sz w:val="20"/>
          </w:rPr>
          <w:t>(24) Trapper og ramper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_Toc80707070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25</w:t>
        </w:r>
        <w:r w:rsidR="006D4DBD" w:rsidRPr="00AC6970">
          <w:rPr>
            <w:rFonts w:ascii="Arial" w:hAnsi="Arial" w:cs="Arial"/>
            <w:noProof/>
            <w:webHidden/>
            <w:sz w:val="20"/>
          </w:rPr>
          <w:fldChar w:fldCharType="end"/>
        </w:r>
      </w:hyperlink>
    </w:p>
    <w:p w14:paraId="06307D1F" w14:textId="104D262D" w:rsidR="006D4DBD" w:rsidRPr="00AC6970" w:rsidRDefault="000C64C9">
      <w:pPr>
        <w:pStyle w:val="Indholdsfortegnelse3"/>
        <w:rPr>
          <w:rFonts w:ascii="Arial" w:eastAsiaTheme="minorEastAsia" w:hAnsi="Arial" w:cs="Arial"/>
          <w:noProof/>
          <w:sz w:val="20"/>
        </w:rPr>
      </w:pPr>
      <w:hyperlink w:anchor="_Toc80707071" w:history="1">
        <w:r w:rsidR="006D4DBD" w:rsidRPr="00AC6970">
          <w:rPr>
            <w:rStyle w:val="Hyperlink"/>
            <w:rFonts w:ascii="Arial" w:hAnsi="Arial" w:cs="Arial"/>
            <w:noProof/>
            <w:sz w:val="20"/>
            <w14:scene3d>
              <w14:camera w14:prst="orthographicFront"/>
              <w14:lightRig w14:rig="threePt" w14:dir="t">
                <w14:rot w14:lat="0" w14:lon="0" w14:rev="0"/>
              </w14:lightRig>
            </w14:scene3d>
          </w:rPr>
          <w:t>5.3.5</w:t>
        </w:r>
        <w:r w:rsidR="006D4DBD" w:rsidRPr="00AC6970">
          <w:rPr>
            <w:rFonts w:ascii="Arial" w:eastAsiaTheme="minorEastAsia" w:hAnsi="Arial" w:cs="Arial"/>
            <w:noProof/>
            <w:sz w:val="20"/>
          </w:rPr>
          <w:tab/>
        </w:r>
        <w:r w:rsidR="006D4DBD" w:rsidRPr="00AC6970">
          <w:rPr>
            <w:rStyle w:val="Hyperlink"/>
            <w:rFonts w:ascii="Arial" w:hAnsi="Arial" w:cs="Arial"/>
            <w:noProof/>
            <w:sz w:val="20"/>
          </w:rPr>
          <w:t>(26) Altaner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_Toc80707071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25</w:t>
        </w:r>
        <w:r w:rsidR="006D4DBD" w:rsidRPr="00AC6970">
          <w:rPr>
            <w:rFonts w:ascii="Arial" w:hAnsi="Arial" w:cs="Arial"/>
            <w:noProof/>
            <w:webHidden/>
            <w:sz w:val="20"/>
          </w:rPr>
          <w:fldChar w:fldCharType="end"/>
        </w:r>
      </w:hyperlink>
    </w:p>
    <w:p w14:paraId="0D3CB83A" w14:textId="6EDCFC3F" w:rsidR="006D4DBD" w:rsidRPr="00AC6970" w:rsidRDefault="000C64C9">
      <w:pPr>
        <w:pStyle w:val="Indholdsfortegnelse3"/>
        <w:rPr>
          <w:rFonts w:ascii="Arial" w:eastAsiaTheme="minorEastAsia" w:hAnsi="Arial" w:cs="Arial"/>
          <w:noProof/>
          <w:sz w:val="20"/>
        </w:rPr>
      </w:pPr>
      <w:hyperlink w:anchor="_Toc80707072" w:history="1">
        <w:r w:rsidR="006D4DBD" w:rsidRPr="00AC6970">
          <w:rPr>
            <w:rStyle w:val="Hyperlink"/>
            <w:rFonts w:ascii="Arial" w:hAnsi="Arial" w:cs="Arial"/>
            <w:noProof/>
            <w:sz w:val="20"/>
            <w14:scene3d>
              <w14:camera w14:prst="orthographicFront"/>
              <w14:lightRig w14:rig="threePt" w14:dir="t">
                <w14:rot w14:lat="0" w14:lon="0" w14:rev="0"/>
              </w14:lightRig>
            </w14:scene3d>
          </w:rPr>
          <w:t>5.3.6</w:t>
        </w:r>
        <w:r w:rsidR="006D4DBD" w:rsidRPr="00AC6970">
          <w:rPr>
            <w:rFonts w:ascii="Arial" w:eastAsiaTheme="minorEastAsia" w:hAnsi="Arial" w:cs="Arial"/>
            <w:noProof/>
            <w:sz w:val="20"/>
          </w:rPr>
          <w:tab/>
        </w:r>
        <w:r w:rsidR="006D4DBD" w:rsidRPr="00AC6970">
          <w:rPr>
            <w:rStyle w:val="Hyperlink"/>
            <w:rFonts w:ascii="Arial" w:hAnsi="Arial" w:cs="Arial"/>
            <w:noProof/>
            <w:sz w:val="20"/>
          </w:rPr>
          <w:t>(27) Tage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_Toc80707072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25</w:t>
        </w:r>
        <w:r w:rsidR="006D4DBD" w:rsidRPr="00AC6970">
          <w:rPr>
            <w:rFonts w:ascii="Arial" w:hAnsi="Arial" w:cs="Arial"/>
            <w:noProof/>
            <w:webHidden/>
            <w:sz w:val="20"/>
          </w:rPr>
          <w:fldChar w:fldCharType="end"/>
        </w:r>
      </w:hyperlink>
    </w:p>
    <w:p w14:paraId="6D7431C1" w14:textId="791B94AC" w:rsidR="006D4DBD" w:rsidRPr="00AC6970" w:rsidRDefault="000C64C9">
      <w:pPr>
        <w:pStyle w:val="Indholdsfortegnelse3"/>
        <w:rPr>
          <w:rFonts w:ascii="Arial" w:eastAsiaTheme="minorEastAsia" w:hAnsi="Arial" w:cs="Arial"/>
          <w:noProof/>
          <w:sz w:val="20"/>
        </w:rPr>
      </w:pPr>
      <w:hyperlink w:anchor="_Toc80707073" w:history="1">
        <w:r w:rsidR="006D4DBD" w:rsidRPr="00AC6970">
          <w:rPr>
            <w:rStyle w:val="Hyperlink"/>
            <w:rFonts w:ascii="Arial" w:hAnsi="Arial" w:cs="Arial"/>
            <w:noProof/>
            <w:sz w:val="20"/>
            <w14:scene3d>
              <w14:camera w14:prst="orthographicFront"/>
              <w14:lightRig w14:rig="threePt" w14:dir="t">
                <w14:rot w14:lat="0" w14:lon="0" w14:rev="0"/>
              </w14:lightRig>
            </w14:scene3d>
          </w:rPr>
          <w:t>5.3.7</w:t>
        </w:r>
        <w:r w:rsidR="006D4DBD" w:rsidRPr="00AC6970">
          <w:rPr>
            <w:rFonts w:ascii="Arial" w:eastAsiaTheme="minorEastAsia" w:hAnsi="Arial" w:cs="Arial"/>
            <w:noProof/>
            <w:sz w:val="20"/>
          </w:rPr>
          <w:tab/>
        </w:r>
        <w:r w:rsidR="006D4DBD" w:rsidRPr="00AC6970">
          <w:rPr>
            <w:rStyle w:val="Hyperlink"/>
            <w:rFonts w:ascii="Arial" w:hAnsi="Arial" w:cs="Arial"/>
            <w:noProof/>
            <w:sz w:val="20"/>
          </w:rPr>
          <w:t>(28) Øvrige primære bygningsdele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_Toc80707073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25</w:t>
        </w:r>
        <w:r w:rsidR="006D4DBD" w:rsidRPr="00AC6970">
          <w:rPr>
            <w:rFonts w:ascii="Arial" w:hAnsi="Arial" w:cs="Arial"/>
            <w:noProof/>
            <w:webHidden/>
            <w:sz w:val="20"/>
          </w:rPr>
          <w:fldChar w:fldCharType="end"/>
        </w:r>
      </w:hyperlink>
    </w:p>
    <w:p w14:paraId="1DA5AB28" w14:textId="18C8B0E5" w:rsidR="006D4DBD" w:rsidRPr="00AC6970" w:rsidRDefault="000C64C9">
      <w:pPr>
        <w:pStyle w:val="Indholdsfortegnelse2"/>
        <w:rPr>
          <w:rFonts w:ascii="Arial" w:eastAsiaTheme="minorEastAsia" w:hAnsi="Arial" w:cs="Arial"/>
          <w:b w:val="0"/>
          <w:noProof/>
          <w:sz w:val="20"/>
        </w:rPr>
      </w:pPr>
      <w:hyperlink w:anchor="_Toc80707074" w:history="1">
        <w:r w:rsidR="006D4DBD" w:rsidRPr="00AC6970">
          <w:rPr>
            <w:rStyle w:val="Hyperlink"/>
            <w:rFonts w:ascii="Arial" w:hAnsi="Arial" w:cs="Arial"/>
            <w:noProof/>
            <w:sz w:val="20"/>
          </w:rPr>
          <w:t>5.4</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(3) Kompletterende bygningsdele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_Toc80707074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25</w:t>
        </w:r>
        <w:r w:rsidR="006D4DBD" w:rsidRPr="00AC6970">
          <w:rPr>
            <w:rFonts w:ascii="Arial" w:hAnsi="Arial" w:cs="Arial"/>
            <w:noProof/>
            <w:webHidden/>
            <w:sz w:val="20"/>
          </w:rPr>
          <w:fldChar w:fldCharType="end"/>
        </w:r>
      </w:hyperlink>
    </w:p>
    <w:p w14:paraId="77A3E2B0" w14:textId="698B054B" w:rsidR="006D4DBD" w:rsidRPr="00AC6970" w:rsidRDefault="000C64C9">
      <w:pPr>
        <w:pStyle w:val="Indholdsfortegnelse3"/>
        <w:rPr>
          <w:rFonts w:ascii="Arial" w:eastAsiaTheme="minorEastAsia" w:hAnsi="Arial" w:cs="Arial"/>
          <w:noProof/>
          <w:sz w:val="20"/>
        </w:rPr>
      </w:pPr>
      <w:hyperlink w:anchor="_Toc80707075" w:history="1">
        <w:r w:rsidR="006D4DBD" w:rsidRPr="00AC6970">
          <w:rPr>
            <w:rStyle w:val="Hyperlink"/>
            <w:rFonts w:ascii="Arial" w:hAnsi="Arial" w:cs="Arial"/>
            <w:noProof/>
            <w:sz w:val="20"/>
            <w14:scene3d>
              <w14:camera w14:prst="orthographicFront"/>
              <w14:lightRig w14:rig="threePt" w14:dir="t">
                <w14:rot w14:lat="0" w14:lon="0" w14:rev="0"/>
              </w14:lightRig>
            </w14:scene3d>
          </w:rPr>
          <w:t>5.4.1</w:t>
        </w:r>
        <w:r w:rsidR="006D4DBD" w:rsidRPr="00AC6970">
          <w:rPr>
            <w:rFonts w:ascii="Arial" w:eastAsiaTheme="minorEastAsia" w:hAnsi="Arial" w:cs="Arial"/>
            <w:noProof/>
            <w:sz w:val="20"/>
          </w:rPr>
          <w:tab/>
        </w:r>
        <w:r w:rsidR="006D4DBD" w:rsidRPr="00AC6970">
          <w:rPr>
            <w:rStyle w:val="Hyperlink"/>
            <w:rFonts w:ascii="Arial" w:hAnsi="Arial" w:cs="Arial"/>
            <w:noProof/>
            <w:sz w:val="20"/>
          </w:rPr>
          <w:t>(31) Ydervægge, komplettering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_Toc80707075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25</w:t>
        </w:r>
        <w:r w:rsidR="006D4DBD" w:rsidRPr="00AC6970">
          <w:rPr>
            <w:rFonts w:ascii="Arial" w:hAnsi="Arial" w:cs="Arial"/>
            <w:noProof/>
            <w:webHidden/>
            <w:sz w:val="20"/>
          </w:rPr>
          <w:fldChar w:fldCharType="end"/>
        </w:r>
      </w:hyperlink>
    </w:p>
    <w:p w14:paraId="653C6CE0" w14:textId="462016FA" w:rsidR="006D4DBD" w:rsidRPr="00AC6970" w:rsidRDefault="000C64C9">
      <w:pPr>
        <w:pStyle w:val="Indholdsfortegnelse3"/>
        <w:rPr>
          <w:rFonts w:ascii="Arial" w:eastAsiaTheme="minorEastAsia" w:hAnsi="Arial" w:cs="Arial"/>
          <w:noProof/>
          <w:sz w:val="20"/>
        </w:rPr>
      </w:pPr>
      <w:hyperlink w:anchor="_Toc80707076" w:history="1">
        <w:r w:rsidR="006D4DBD" w:rsidRPr="00AC6970">
          <w:rPr>
            <w:rStyle w:val="Hyperlink"/>
            <w:rFonts w:ascii="Arial" w:hAnsi="Arial" w:cs="Arial"/>
            <w:noProof/>
            <w:sz w:val="20"/>
            <w14:scene3d>
              <w14:camera w14:prst="orthographicFront"/>
              <w14:lightRig w14:rig="threePt" w14:dir="t">
                <w14:rot w14:lat="0" w14:lon="0" w14:rev="0"/>
              </w14:lightRig>
            </w14:scene3d>
          </w:rPr>
          <w:t>5.4.2</w:t>
        </w:r>
        <w:r w:rsidR="006D4DBD" w:rsidRPr="00AC6970">
          <w:rPr>
            <w:rFonts w:ascii="Arial" w:eastAsiaTheme="minorEastAsia" w:hAnsi="Arial" w:cs="Arial"/>
            <w:noProof/>
            <w:sz w:val="20"/>
          </w:rPr>
          <w:tab/>
        </w:r>
        <w:r w:rsidR="006D4DBD" w:rsidRPr="00AC6970">
          <w:rPr>
            <w:rStyle w:val="Hyperlink"/>
            <w:rFonts w:ascii="Arial" w:hAnsi="Arial" w:cs="Arial"/>
            <w:noProof/>
            <w:sz w:val="20"/>
          </w:rPr>
          <w:t>(32) Indervægge, komplettering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_Toc80707076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26</w:t>
        </w:r>
        <w:r w:rsidR="006D4DBD" w:rsidRPr="00AC6970">
          <w:rPr>
            <w:rFonts w:ascii="Arial" w:hAnsi="Arial" w:cs="Arial"/>
            <w:noProof/>
            <w:webHidden/>
            <w:sz w:val="20"/>
          </w:rPr>
          <w:fldChar w:fldCharType="end"/>
        </w:r>
      </w:hyperlink>
    </w:p>
    <w:p w14:paraId="5A29BFCA" w14:textId="1EF00D3B" w:rsidR="006D4DBD" w:rsidRPr="00AC6970" w:rsidRDefault="000C64C9">
      <w:pPr>
        <w:pStyle w:val="Indholdsfortegnelse3"/>
        <w:rPr>
          <w:rFonts w:ascii="Arial" w:eastAsiaTheme="minorEastAsia" w:hAnsi="Arial" w:cs="Arial"/>
          <w:noProof/>
          <w:sz w:val="20"/>
        </w:rPr>
      </w:pPr>
      <w:hyperlink w:anchor="_Toc80707077" w:history="1">
        <w:r w:rsidR="006D4DBD" w:rsidRPr="00AC6970">
          <w:rPr>
            <w:rStyle w:val="Hyperlink"/>
            <w:rFonts w:ascii="Arial" w:hAnsi="Arial" w:cs="Arial"/>
            <w:noProof/>
            <w:sz w:val="20"/>
            <w14:scene3d>
              <w14:camera w14:prst="orthographicFront"/>
              <w14:lightRig w14:rig="threePt" w14:dir="t">
                <w14:rot w14:lat="0" w14:lon="0" w14:rev="0"/>
              </w14:lightRig>
            </w14:scene3d>
          </w:rPr>
          <w:t>5.4.3</w:t>
        </w:r>
        <w:r w:rsidR="006D4DBD" w:rsidRPr="00AC6970">
          <w:rPr>
            <w:rFonts w:ascii="Arial" w:eastAsiaTheme="minorEastAsia" w:hAnsi="Arial" w:cs="Arial"/>
            <w:noProof/>
            <w:sz w:val="20"/>
          </w:rPr>
          <w:tab/>
        </w:r>
        <w:r w:rsidR="006D4DBD" w:rsidRPr="00AC6970">
          <w:rPr>
            <w:rStyle w:val="Hyperlink"/>
            <w:rFonts w:ascii="Arial" w:hAnsi="Arial" w:cs="Arial"/>
            <w:noProof/>
            <w:sz w:val="20"/>
          </w:rPr>
          <w:t>(33) Dæk, komplettering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_Toc80707077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27</w:t>
        </w:r>
        <w:r w:rsidR="006D4DBD" w:rsidRPr="00AC6970">
          <w:rPr>
            <w:rFonts w:ascii="Arial" w:hAnsi="Arial" w:cs="Arial"/>
            <w:noProof/>
            <w:webHidden/>
            <w:sz w:val="20"/>
          </w:rPr>
          <w:fldChar w:fldCharType="end"/>
        </w:r>
      </w:hyperlink>
    </w:p>
    <w:p w14:paraId="0EAF903D" w14:textId="5E695298" w:rsidR="006D4DBD" w:rsidRPr="00AC6970" w:rsidRDefault="000C64C9">
      <w:pPr>
        <w:pStyle w:val="Indholdsfortegnelse3"/>
        <w:rPr>
          <w:rFonts w:ascii="Arial" w:eastAsiaTheme="minorEastAsia" w:hAnsi="Arial" w:cs="Arial"/>
          <w:noProof/>
          <w:sz w:val="20"/>
        </w:rPr>
      </w:pPr>
      <w:hyperlink w:anchor="_Toc80707078" w:history="1">
        <w:r w:rsidR="006D4DBD" w:rsidRPr="00AC6970">
          <w:rPr>
            <w:rStyle w:val="Hyperlink"/>
            <w:rFonts w:ascii="Arial" w:hAnsi="Arial" w:cs="Arial"/>
            <w:noProof/>
            <w:sz w:val="20"/>
            <w14:scene3d>
              <w14:camera w14:prst="orthographicFront"/>
              <w14:lightRig w14:rig="threePt" w14:dir="t">
                <w14:rot w14:lat="0" w14:lon="0" w14:rev="0"/>
              </w14:lightRig>
            </w14:scene3d>
          </w:rPr>
          <w:t>5.4.4</w:t>
        </w:r>
        <w:r w:rsidR="006D4DBD" w:rsidRPr="00AC6970">
          <w:rPr>
            <w:rFonts w:ascii="Arial" w:eastAsiaTheme="minorEastAsia" w:hAnsi="Arial" w:cs="Arial"/>
            <w:noProof/>
            <w:sz w:val="20"/>
          </w:rPr>
          <w:tab/>
        </w:r>
        <w:r w:rsidR="006D4DBD" w:rsidRPr="00AC6970">
          <w:rPr>
            <w:rStyle w:val="Hyperlink"/>
            <w:rFonts w:ascii="Arial" w:hAnsi="Arial" w:cs="Arial"/>
            <w:noProof/>
            <w:sz w:val="20"/>
          </w:rPr>
          <w:t>(34) Trapper, gangbroer og ramper, komplettering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_Toc80707078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27</w:t>
        </w:r>
        <w:r w:rsidR="006D4DBD" w:rsidRPr="00AC6970">
          <w:rPr>
            <w:rFonts w:ascii="Arial" w:hAnsi="Arial" w:cs="Arial"/>
            <w:noProof/>
            <w:webHidden/>
            <w:sz w:val="20"/>
          </w:rPr>
          <w:fldChar w:fldCharType="end"/>
        </w:r>
      </w:hyperlink>
    </w:p>
    <w:p w14:paraId="003D1E33" w14:textId="55CDBA52" w:rsidR="006D4DBD" w:rsidRPr="00AC6970" w:rsidRDefault="000C64C9">
      <w:pPr>
        <w:pStyle w:val="Indholdsfortegnelse3"/>
        <w:rPr>
          <w:rFonts w:ascii="Arial" w:eastAsiaTheme="minorEastAsia" w:hAnsi="Arial" w:cs="Arial"/>
          <w:noProof/>
          <w:sz w:val="20"/>
        </w:rPr>
      </w:pPr>
      <w:hyperlink w:anchor="_Toc80707079" w:history="1">
        <w:r w:rsidR="006D4DBD" w:rsidRPr="00AC6970">
          <w:rPr>
            <w:rStyle w:val="Hyperlink"/>
            <w:rFonts w:ascii="Arial" w:hAnsi="Arial" w:cs="Arial"/>
            <w:noProof/>
            <w:sz w:val="20"/>
            <w14:scene3d>
              <w14:camera w14:prst="orthographicFront"/>
              <w14:lightRig w14:rig="threePt" w14:dir="t">
                <w14:rot w14:lat="0" w14:lon="0" w14:rev="0"/>
              </w14:lightRig>
            </w14:scene3d>
          </w:rPr>
          <w:t>5.4.5</w:t>
        </w:r>
        <w:r w:rsidR="006D4DBD" w:rsidRPr="00AC6970">
          <w:rPr>
            <w:rFonts w:ascii="Arial" w:eastAsiaTheme="minorEastAsia" w:hAnsi="Arial" w:cs="Arial"/>
            <w:noProof/>
            <w:sz w:val="20"/>
          </w:rPr>
          <w:tab/>
        </w:r>
        <w:r w:rsidR="006D4DBD" w:rsidRPr="00AC6970">
          <w:rPr>
            <w:rStyle w:val="Hyperlink"/>
            <w:rFonts w:ascii="Arial" w:hAnsi="Arial" w:cs="Arial"/>
            <w:noProof/>
            <w:sz w:val="20"/>
          </w:rPr>
          <w:t>(35) Lofter, komplettering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_Toc80707079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27</w:t>
        </w:r>
        <w:r w:rsidR="006D4DBD" w:rsidRPr="00AC6970">
          <w:rPr>
            <w:rFonts w:ascii="Arial" w:hAnsi="Arial" w:cs="Arial"/>
            <w:noProof/>
            <w:webHidden/>
            <w:sz w:val="20"/>
          </w:rPr>
          <w:fldChar w:fldCharType="end"/>
        </w:r>
      </w:hyperlink>
    </w:p>
    <w:p w14:paraId="43BC3A2F" w14:textId="370C5F3F" w:rsidR="006D4DBD" w:rsidRPr="00AC6970" w:rsidRDefault="000C64C9">
      <w:pPr>
        <w:pStyle w:val="Indholdsfortegnelse3"/>
        <w:rPr>
          <w:rFonts w:ascii="Arial" w:eastAsiaTheme="minorEastAsia" w:hAnsi="Arial" w:cs="Arial"/>
          <w:noProof/>
          <w:sz w:val="20"/>
        </w:rPr>
      </w:pPr>
      <w:hyperlink w:anchor="_Toc80707080" w:history="1">
        <w:r w:rsidR="006D4DBD" w:rsidRPr="00AC6970">
          <w:rPr>
            <w:rStyle w:val="Hyperlink"/>
            <w:rFonts w:ascii="Arial" w:hAnsi="Arial" w:cs="Arial"/>
            <w:noProof/>
            <w:sz w:val="20"/>
            <w14:scene3d>
              <w14:camera w14:prst="orthographicFront"/>
              <w14:lightRig w14:rig="threePt" w14:dir="t">
                <w14:rot w14:lat="0" w14:lon="0" w14:rev="0"/>
              </w14:lightRig>
            </w14:scene3d>
          </w:rPr>
          <w:t>5.4.6</w:t>
        </w:r>
        <w:r w:rsidR="006D4DBD" w:rsidRPr="00AC6970">
          <w:rPr>
            <w:rFonts w:ascii="Arial" w:eastAsiaTheme="minorEastAsia" w:hAnsi="Arial" w:cs="Arial"/>
            <w:noProof/>
            <w:sz w:val="20"/>
          </w:rPr>
          <w:tab/>
        </w:r>
        <w:r w:rsidR="006D4DBD" w:rsidRPr="00AC6970">
          <w:rPr>
            <w:rStyle w:val="Hyperlink"/>
            <w:rFonts w:ascii="Arial" w:hAnsi="Arial" w:cs="Arial"/>
            <w:noProof/>
            <w:sz w:val="20"/>
          </w:rPr>
          <w:t>(36) Altankomplettering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_Toc80707080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27</w:t>
        </w:r>
        <w:r w:rsidR="006D4DBD" w:rsidRPr="00AC6970">
          <w:rPr>
            <w:rFonts w:ascii="Arial" w:hAnsi="Arial" w:cs="Arial"/>
            <w:noProof/>
            <w:webHidden/>
            <w:sz w:val="20"/>
          </w:rPr>
          <w:fldChar w:fldCharType="end"/>
        </w:r>
      </w:hyperlink>
    </w:p>
    <w:p w14:paraId="2710E4A2" w14:textId="79E6CEF8" w:rsidR="006D4DBD" w:rsidRPr="00AC6970" w:rsidRDefault="000C64C9">
      <w:pPr>
        <w:pStyle w:val="Indholdsfortegnelse3"/>
        <w:rPr>
          <w:rFonts w:ascii="Arial" w:eastAsiaTheme="minorEastAsia" w:hAnsi="Arial" w:cs="Arial"/>
          <w:noProof/>
          <w:sz w:val="20"/>
        </w:rPr>
      </w:pPr>
      <w:hyperlink w:anchor="_Toc80707081" w:history="1">
        <w:r w:rsidR="006D4DBD" w:rsidRPr="00AC6970">
          <w:rPr>
            <w:rStyle w:val="Hyperlink"/>
            <w:rFonts w:ascii="Arial" w:hAnsi="Arial" w:cs="Arial"/>
            <w:noProof/>
            <w:sz w:val="20"/>
            <w14:scene3d>
              <w14:camera w14:prst="orthographicFront"/>
              <w14:lightRig w14:rig="threePt" w14:dir="t">
                <w14:rot w14:lat="0" w14:lon="0" w14:rev="0"/>
              </w14:lightRig>
            </w14:scene3d>
          </w:rPr>
          <w:t>5.4.7</w:t>
        </w:r>
        <w:r w:rsidR="006D4DBD" w:rsidRPr="00AC6970">
          <w:rPr>
            <w:rFonts w:ascii="Arial" w:eastAsiaTheme="minorEastAsia" w:hAnsi="Arial" w:cs="Arial"/>
            <w:noProof/>
            <w:sz w:val="20"/>
          </w:rPr>
          <w:tab/>
        </w:r>
        <w:r w:rsidR="006D4DBD" w:rsidRPr="00AC6970">
          <w:rPr>
            <w:rStyle w:val="Hyperlink"/>
            <w:rFonts w:ascii="Arial" w:hAnsi="Arial" w:cs="Arial"/>
            <w:noProof/>
            <w:sz w:val="20"/>
          </w:rPr>
          <w:t>(37) Tage, komplettering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_Toc80707081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27</w:t>
        </w:r>
        <w:r w:rsidR="006D4DBD" w:rsidRPr="00AC6970">
          <w:rPr>
            <w:rFonts w:ascii="Arial" w:hAnsi="Arial" w:cs="Arial"/>
            <w:noProof/>
            <w:webHidden/>
            <w:sz w:val="20"/>
          </w:rPr>
          <w:fldChar w:fldCharType="end"/>
        </w:r>
      </w:hyperlink>
    </w:p>
    <w:p w14:paraId="4E1FEE9F" w14:textId="39FB5677" w:rsidR="006D4DBD" w:rsidRPr="00AC6970" w:rsidRDefault="000C64C9">
      <w:pPr>
        <w:pStyle w:val="Indholdsfortegnelse2"/>
        <w:rPr>
          <w:rFonts w:ascii="Arial" w:eastAsiaTheme="minorEastAsia" w:hAnsi="Arial" w:cs="Arial"/>
          <w:b w:val="0"/>
          <w:noProof/>
          <w:sz w:val="20"/>
        </w:rPr>
      </w:pPr>
      <w:hyperlink w:anchor="_Toc80707082" w:history="1">
        <w:r w:rsidR="006D4DBD" w:rsidRPr="00AC6970">
          <w:rPr>
            <w:rStyle w:val="Hyperlink"/>
            <w:rFonts w:ascii="Arial" w:hAnsi="Arial" w:cs="Arial"/>
            <w:noProof/>
            <w:sz w:val="20"/>
          </w:rPr>
          <w:t>5.5</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(4) Overflader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_Toc80707082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28</w:t>
        </w:r>
        <w:r w:rsidR="006D4DBD" w:rsidRPr="00AC6970">
          <w:rPr>
            <w:rFonts w:ascii="Arial" w:hAnsi="Arial" w:cs="Arial"/>
            <w:noProof/>
            <w:webHidden/>
            <w:sz w:val="20"/>
          </w:rPr>
          <w:fldChar w:fldCharType="end"/>
        </w:r>
      </w:hyperlink>
    </w:p>
    <w:p w14:paraId="3A122673" w14:textId="401DD311" w:rsidR="006D4DBD" w:rsidRPr="00AC6970" w:rsidRDefault="000C64C9">
      <w:pPr>
        <w:pStyle w:val="Indholdsfortegnelse3"/>
        <w:rPr>
          <w:rFonts w:ascii="Arial" w:eastAsiaTheme="minorEastAsia" w:hAnsi="Arial" w:cs="Arial"/>
          <w:noProof/>
          <w:sz w:val="20"/>
        </w:rPr>
      </w:pPr>
      <w:hyperlink w:anchor="_Toc80707083" w:history="1">
        <w:r w:rsidR="006D4DBD" w:rsidRPr="00AC6970">
          <w:rPr>
            <w:rStyle w:val="Hyperlink"/>
            <w:rFonts w:ascii="Arial" w:hAnsi="Arial" w:cs="Arial"/>
            <w:noProof/>
            <w:sz w:val="20"/>
            <w14:scene3d>
              <w14:camera w14:prst="orthographicFront"/>
              <w14:lightRig w14:rig="threePt" w14:dir="t">
                <w14:rot w14:lat="0" w14:lon="0" w14:rev="0"/>
              </w14:lightRig>
            </w14:scene3d>
          </w:rPr>
          <w:t>5.5.2</w:t>
        </w:r>
        <w:r w:rsidR="006D4DBD" w:rsidRPr="00AC6970">
          <w:rPr>
            <w:rFonts w:ascii="Arial" w:eastAsiaTheme="minorEastAsia" w:hAnsi="Arial" w:cs="Arial"/>
            <w:noProof/>
            <w:sz w:val="20"/>
          </w:rPr>
          <w:tab/>
        </w:r>
        <w:r w:rsidR="006D4DBD" w:rsidRPr="00AC6970">
          <w:rPr>
            <w:rStyle w:val="Hyperlink"/>
            <w:rFonts w:ascii="Arial" w:hAnsi="Arial" w:cs="Arial"/>
            <w:noProof/>
            <w:sz w:val="20"/>
          </w:rPr>
          <w:t>(40) Belægninger og beplantninger i terræn</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_Toc80707083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28</w:t>
        </w:r>
        <w:r w:rsidR="006D4DBD" w:rsidRPr="00AC6970">
          <w:rPr>
            <w:rFonts w:ascii="Arial" w:hAnsi="Arial" w:cs="Arial"/>
            <w:noProof/>
            <w:webHidden/>
            <w:sz w:val="20"/>
          </w:rPr>
          <w:fldChar w:fldCharType="end"/>
        </w:r>
      </w:hyperlink>
    </w:p>
    <w:p w14:paraId="6559D7B3" w14:textId="02CFDA8F" w:rsidR="006D4DBD" w:rsidRPr="00AC6970" w:rsidRDefault="000C64C9">
      <w:pPr>
        <w:pStyle w:val="Indholdsfortegnelse3"/>
        <w:rPr>
          <w:rFonts w:ascii="Arial" w:eastAsiaTheme="minorEastAsia" w:hAnsi="Arial" w:cs="Arial"/>
          <w:noProof/>
          <w:sz w:val="20"/>
        </w:rPr>
      </w:pPr>
      <w:hyperlink w:anchor="_Toc80707084" w:history="1">
        <w:r w:rsidR="006D4DBD" w:rsidRPr="00AC6970">
          <w:rPr>
            <w:rStyle w:val="Hyperlink"/>
            <w:rFonts w:ascii="Arial" w:hAnsi="Arial" w:cs="Arial"/>
            <w:noProof/>
            <w:sz w:val="20"/>
            <w14:scene3d>
              <w14:camera w14:prst="orthographicFront"/>
              <w14:lightRig w14:rig="threePt" w14:dir="t">
                <w14:rot w14:lat="0" w14:lon="0" w14:rev="0"/>
              </w14:lightRig>
            </w14:scene3d>
          </w:rPr>
          <w:t>5.5.3</w:t>
        </w:r>
        <w:r w:rsidR="006D4DBD" w:rsidRPr="00AC6970">
          <w:rPr>
            <w:rFonts w:ascii="Arial" w:eastAsiaTheme="minorEastAsia" w:hAnsi="Arial" w:cs="Arial"/>
            <w:noProof/>
            <w:sz w:val="20"/>
          </w:rPr>
          <w:tab/>
        </w:r>
        <w:r w:rsidR="006D4DBD" w:rsidRPr="00AC6970">
          <w:rPr>
            <w:rStyle w:val="Hyperlink"/>
            <w:rFonts w:ascii="Arial" w:hAnsi="Arial" w:cs="Arial"/>
            <w:noProof/>
            <w:sz w:val="20"/>
          </w:rPr>
          <w:t>(41) Udvendige vægoverflader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_Toc80707084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28</w:t>
        </w:r>
        <w:r w:rsidR="006D4DBD" w:rsidRPr="00AC6970">
          <w:rPr>
            <w:rFonts w:ascii="Arial" w:hAnsi="Arial" w:cs="Arial"/>
            <w:noProof/>
            <w:webHidden/>
            <w:sz w:val="20"/>
          </w:rPr>
          <w:fldChar w:fldCharType="end"/>
        </w:r>
      </w:hyperlink>
    </w:p>
    <w:p w14:paraId="42B4EAA2" w14:textId="56C6CBAF" w:rsidR="006D4DBD" w:rsidRPr="00AC6970" w:rsidRDefault="000C64C9">
      <w:pPr>
        <w:pStyle w:val="Indholdsfortegnelse3"/>
        <w:rPr>
          <w:rFonts w:ascii="Arial" w:eastAsiaTheme="minorEastAsia" w:hAnsi="Arial" w:cs="Arial"/>
          <w:noProof/>
          <w:sz w:val="20"/>
        </w:rPr>
      </w:pPr>
      <w:hyperlink w:anchor="_Toc80707085" w:history="1">
        <w:r w:rsidR="006D4DBD" w:rsidRPr="00AC6970">
          <w:rPr>
            <w:rStyle w:val="Hyperlink"/>
            <w:rFonts w:ascii="Arial" w:hAnsi="Arial" w:cs="Arial"/>
            <w:noProof/>
            <w:sz w:val="20"/>
            <w14:scene3d>
              <w14:camera w14:prst="orthographicFront"/>
              <w14:lightRig w14:rig="threePt" w14:dir="t">
                <w14:rot w14:lat="0" w14:lon="0" w14:rev="0"/>
              </w14:lightRig>
            </w14:scene3d>
          </w:rPr>
          <w:t>5.5.4</w:t>
        </w:r>
        <w:r w:rsidR="006D4DBD" w:rsidRPr="00AC6970">
          <w:rPr>
            <w:rFonts w:ascii="Arial" w:eastAsiaTheme="minorEastAsia" w:hAnsi="Arial" w:cs="Arial"/>
            <w:noProof/>
            <w:sz w:val="20"/>
          </w:rPr>
          <w:tab/>
        </w:r>
        <w:r w:rsidR="006D4DBD" w:rsidRPr="00AC6970">
          <w:rPr>
            <w:rStyle w:val="Hyperlink"/>
            <w:rFonts w:ascii="Arial" w:hAnsi="Arial" w:cs="Arial"/>
            <w:noProof/>
            <w:sz w:val="20"/>
          </w:rPr>
          <w:t>(42) Indvendige vægoverflader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_Toc80707085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28</w:t>
        </w:r>
        <w:r w:rsidR="006D4DBD" w:rsidRPr="00AC6970">
          <w:rPr>
            <w:rFonts w:ascii="Arial" w:hAnsi="Arial" w:cs="Arial"/>
            <w:noProof/>
            <w:webHidden/>
            <w:sz w:val="20"/>
          </w:rPr>
          <w:fldChar w:fldCharType="end"/>
        </w:r>
      </w:hyperlink>
    </w:p>
    <w:p w14:paraId="319A2550" w14:textId="229EA0F4" w:rsidR="006D4DBD" w:rsidRPr="00AC6970" w:rsidRDefault="000C64C9">
      <w:pPr>
        <w:pStyle w:val="Indholdsfortegnelse3"/>
        <w:rPr>
          <w:rFonts w:ascii="Arial" w:eastAsiaTheme="minorEastAsia" w:hAnsi="Arial" w:cs="Arial"/>
          <w:noProof/>
          <w:sz w:val="20"/>
        </w:rPr>
      </w:pPr>
      <w:hyperlink w:anchor="_Toc80707086" w:history="1">
        <w:r w:rsidR="006D4DBD" w:rsidRPr="00AC6970">
          <w:rPr>
            <w:rStyle w:val="Hyperlink"/>
            <w:rFonts w:ascii="Arial" w:hAnsi="Arial" w:cs="Arial"/>
            <w:noProof/>
            <w:sz w:val="20"/>
            <w14:scene3d>
              <w14:camera w14:prst="orthographicFront"/>
              <w14:lightRig w14:rig="threePt" w14:dir="t">
                <w14:rot w14:lat="0" w14:lon="0" w14:rev="0"/>
              </w14:lightRig>
            </w14:scene3d>
          </w:rPr>
          <w:t>5.5.5</w:t>
        </w:r>
        <w:r w:rsidR="006D4DBD" w:rsidRPr="00AC6970">
          <w:rPr>
            <w:rFonts w:ascii="Arial" w:eastAsiaTheme="minorEastAsia" w:hAnsi="Arial" w:cs="Arial"/>
            <w:noProof/>
            <w:sz w:val="20"/>
          </w:rPr>
          <w:tab/>
        </w:r>
        <w:r w:rsidR="006D4DBD" w:rsidRPr="00AC6970">
          <w:rPr>
            <w:rStyle w:val="Hyperlink"/>
            <w:rFonts w:ascii="Arial" w:hAnsi="Arial" w:cs="Arial"/>
            <w:noProof/>
            <w:sz w:val="20"/>
          </w:rPr>
          <w:t>(43) Gulve, overflader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_Toc80707086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29</w:t>
        </w:r>
        <w:r w:rsidR="006D4DBD" w:rsidRPr="00AC6970">
          <w:rPr>
            <w:rFonts w:ascii="Arial" w:hAnsi="Arial" w:cs="Arial"/>
            <w:noProof/>
            <w:webHidden/>
            <w:sz w:val="20"/>
          </w:rPr>
          <w:fldChar w:fldCharType="end"/>
        </w:r>
      </w:hyperlink>
    </w:p>
    <w:p w14:paraId="01964D73" w14:textId="7AD0F57E" w:rsidR="006D4DBD" w:rsidRPr="00AC6970" w:rsidRDefault="000C64C9">
      <w:pPr>
        <w:pStyle w:val="Indholdsfortegnelse3"/>
        <w:rPr>
          <w:rFonts w:ascii="Arial" w:eastAsiaTheme="minorEastAsia" w:hAnsi="Arial" w:cs="Arial"/>
          <w:noProof/>
          <w:sz w:val="20"/>
        </w:rPr>
      </w:pPr>
      <w:hyperlink w:anchor="_Toc80707087" w:history="1">
        <w:r w:rsidR="006D4DBD" w:rsidRPr="00AC6970">
          <w:rPr>
            <w:rStyle w:val="Hyperlink"/>
            <w:rFonts w:ascii="Arial" w:hAnsi="Arial" w:cs="Arial"/>
            <w:noProof/>
            <w:sz w:val="20"/>
            <w14:scene3d>
              <w14:camera w14:prst="orthographicFront"/>
              <w14:lightRig w14:rig="threePt" w14:dir="t">
                <w14:rot w14:lat="0" w14:lon="0" w14:rev="0"/>
              </w14:lightRig>
            </w14:scene3d>
          </w:rPr>
          <w:t>5.5.6</w:t>
        </w:r>
        <w:r w:rsidR="006D4DBD" w:rsidRPr="00AC6970">
          <w:rPr>
            <w:rFonts w:ascii="Arial" w:eastAsiaTheme="minorEastAsia" w:hAnsi="Arial" w:cs="Arial"/>
            <w:noProof/>
            <w:sz w:val="20"/>
          </w:rPr>
          <w:tab/>
        </w:r>
        <w:r w:rsidR="006D4DBD" w:rsidRPr="00AC6970">
          <w:rPr>
            <w:rStyle w:val="Hyperlink"/>
            <w:rFonts w:ascii="Arial" w:hAnsi="Arial" w:cs="Arial"/>
            <w:noProof/>
            <w:sz w:val="20"/>
          </w:rPr>
          <w:t>(44) Trapper, gangbroer og ramper, overflader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_Toc80707087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30</w:t>
        </w:r>
        <w:r w:rsidR="006D4DBD" w:rsidRPr="00AC6970">
          <w:rPr>
            <w:rFonts w:ascii="Arial" w:hAnsi="Arial" w:cs="Arial"/>
            <w:noProof/>
            <w:webHidden/>
            <w:sz w:val="20"/>
          </w:rPr>
          <w:fldChar w:fldCharType="end"/>
        </w:r>
      </w:hyperlink>
    </w:p>
    <w:p w14:paraId="7E25F104" w14:textId="2E77AA12" w:rsidR="006D4DBD" w:rsidRPr="00AC6970" w:rsidRDefault="000C64C9">
      <w:pPr>
        <w:pStyle w:val="Indholdsfortegnelse3"/>
        <w:rPr>
          <w:rFonts w:ascii="Arial" w:eastAsiaTheme="minorEastAsia" w:hAnsi="Arial" w:cs="Arial"/>
          <w:noProof/>
          <w:sz w:val="20"/>
        </w:rPr>
      </w:pPr>
      <w:hyperlink w:anchor="_Toc80707088" w:history="1">
        <w:r w:rsidR="006D4DBD" w:rsidRPr="00AC6970">
          <w:rPr>
            <w:rStyle w:val="Hyperlink"/>
            <w:rFonts w:ascii="Arial" w:hAnsi="Arial" w:cs="Arial"/>
            <w:noProof/>
            <w:sz w:val="20"/>
            <w14:scene3d>
              <w14:camera w14:prst="orthographicFront"/>
              <w14:lightRig w14:rig="threePt" w14:dir="t">
                <w14:rot w14:lat="0" w14:lon="0" w14:rev="0"/>
              </w14:lightRig>
            </w14:scene3d>
          </w:rPr>
          <w:t>5.5.7</w:t>
        </w:r>
        <w:r w:rsidR="006D4DBD" w:rsidRPr="00AC6970">
          <w:rPr>
            <w:rFonts w:ascii="Arial" w:eastAsiaTheme="minorEastAsia" w:hAnsi="Arial" w:cs="Arial"/>
            <w:noProof/>
            <w:sz w:val="20"/>
          </w:rPr>
          <w:tab/>
        </w:r>
        <w:r w:rsidR="006D4DBD" w:rsidRPr="00AC6970">
          <w:rPr>
            <w:rStyle w:val="Hyperlink"/>
            <w:rFonts w:ascii="Arial" w:hAnsi="Arial" w:cs="Arial"/>
            <w:noProof/>
            <w:sz w:val="20"/>
          </w:rPr>
          <w:t>(45) Lofter, overflader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_Toc80707088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31</w:t>
        </w:r>
        <w:r w:rsidR="006D4DBD" w:rsidRPr="00AC6970">
          <w:rPr>
            <w:rFonts w:ascii="Arial" w:hAnsi="Arial" w:cs="Arial"/>
            <w:noProof/>
            <w:webHidden/>
            <w:sz w:val="20"/>
          </w:rPr>
          <w:fldChar w:fldCharType="end"/>
        </w:r>
      </w:hyperlink>
    </w:p>
    <w:p w14:paraId="109C2829" w14:textId="658D389C" w:rsidR="006D4DBD" w:rsidRPr="00AC6970" w:rsidRDefault="000C64C9">
      <w:pPr>
        <w:pStyle w:val="Indholdsfortegnelse3"/>
        <w:rPr>
          <w:rFonts w:ascii="Arial" w:eastAsiaTheme="minorEastAsia" w:hAnsi="Arial" w:cs="Arial"/>
          <w:noProof/>
          <w:sz w:val="20"/>
        </w:rPr>
      </w:pPr>
      <w:hyperlink w:anchor="_Toc80707089" w:history="1">
        <w:r w:rsidR="006D4DBD" w:rsidRPr="00AC6970">
          <w:rPr>
            <w:rStyle w:val="Hyperlink"/>
            <w:rFonts w:ascii="Arial" w:hAnsi="Arial" w:cs="Arial"/>
            <w:noProof/>
            <w:sz w:val="20"/>
            <w14:scene3d>
              <w14:camera w14:prst="orthographicFront"/>
              <w14:lightRig w14:rig="threePt" w14:dir="t">
                <w14:rot w14:lat="0" w14:lon="0" w14:rev="0"/>
              </w14:lightRig>
            </w14:scene3d>
          </w:rPr>
          <w:t>5.5.8</w:t>
        </w:r>
        <w:r w:rsidR="006D4DBD" w:rsidRPr="00AC6970">
          <w:rPr>
            <w:rFonts w:ascii="Arial" w:eastAsiaTheme="minorEastAsia" w:hAnsi="Arial" w:cs="Arial"/>
            <w:noProof/>
            <w:sz w:val="20"/>
          </w:rPr>
          <w:tab/>
        </w:r>
        <w:r w:rsidR="006D4DBD" w:rsidRPr="00AC6970">
          <w:rPr>
            <w:rStyle w:val="Hyperlink"/>
            <w:rFonts w:ascii="Arial" w:hAnsi="Arial" w:cs="Arial"/>
            <w:noProof/>
            <w:sz w:val="20"/>
          </w:rPr>
          <w:t>(46) Altaner, overflader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_Toc80707089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31</w:t>
        </w:r>
        <w:r w:rsidR="006D4DBD" w:rsidRPr="00AC6970">
          <w:rPr>
            <w:rFonts w:ascii="Arial" w:hAnsi="Arial" w:cs="Arial"/>
            <w:noProof/>
            <w:webHidden/>
            <w:sz w:val="20"/>
          </w:rPr>
          <w:fldChar w:fldCharType="end"/>
        </w:r>
      </w:hyperlink>
    </w:p>
    <w:p w14:paraId="51BD55BB" w14:textId="23AD5D3F" w:rsidR="006D4DBD" w:rsidRPr="00AC6970" w:rsidRDefault="000C64C9">
      <w:pPr>
        <w:pStyle w:val="Indholdsfortegnelse3"/>
        <w:rPr>
          <w:rFonts w:ascii="Arial" w:eastAsiaTheme="minorEastAsia" w:hAnsi="Arial" w:cs="Arial"/>
          <w:noProof/>
          <w:sz w:val="20"/>
        </w:rPr>
      </w:pPr>
      <w:hyperlink w:anchor="_Toc80707090" w:history="1">
        <w:r w:rsidR="006D4DBD" w:rsidRPr="00AC6970">
          <w:rPr>
            <w:rStyle w:val="Hyperlink"/>
            <w:rFonts w:ascii="Arial" w:hAnsi="Arial" w:cs="Arial"/>
            <w:noProof/>
            <w:sz w:val="20"/>
            <w14:scene3d>
              <w14:camera w14:prst="orthographicFront"/>
              <w14:lightRig w14:rig="threePt" w14:dir="t">
                <w14:rot w14:lat="0" w14:lon="0" w14:rev="0"/>
              </w14:lightRig>
            </w14:scene3d>
          </w:rPr>
          <w:t>5.5.9</w:t>
        </w:r>
        <w:r w:rsidR="006D4DBD" w:rsidRPr="00AC6970">
          <w:rPr>
            <w:rFonts w:ascii="Arial" w:eastAsiaTheme="minorEastAsia" w:hAnsi="Arial" w:cs="Arial"/>
            <w:noProof/>
            <w:sz w:val="20"/>
          </w:rPr>
          <w:tab/>
        </w:r>
        <w:r w:rsidR="006D4DBD" w:rsidRPr="00AC6970">
          <w:rPr>
            <w:rStyle w:val="Hyperlink"/>
            <w:rFonts w:ascii="Arial" w:hAnsi="Arial" w:cs="Arial"/>
            <w:noProof/>
            <w:sz w:val="20"/>
          </w:rPr>
          <w:t>(47) Tage, overflader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_Toc80707090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31</w:t>
        </w:r>
        <w:r w:rsidR="006D4DBD" w:rsidRPr="00AC6970">
          <w:rPr>
            <w:rFonts w:ascii="Arial" w:hAnsi="Arial" w:cs="Arial"/>
            <w:noProof/>
            <w:webHidden/>
            <w:sz w:val="20"/>
          </w:rPr>
          <w:fldChar w:fldCharType="end"/>
        </w:r>
      </w:hyperlink>
    </w:p>
    <w:p w14:paraId="678EC08C" w14:textId="23F66467" w:rsidR="006D4DBD" w:rsidRPr="00AC6970" w:rsidRDefault="000C64C9">
      <w:pPr>
        <w:pStyle w:val="Indholdsfortegnelse2"/>
        <w:rPr>
          <w:rFonts w:ascii="Arial" w:eastAsiaTheme="minorEastAsia" w:hAnsi="Arial" w:cs="Arial"/>
          <w:b w:val="0"/>
          <w:noProof/>
          <w:sz w:val="20"/>
        </w:rPr>
      </w:pPr>
      <w:hyperlink w:anchor="_Toc80707091" w:history="1">
        <w:r w:rsidR="006D4DBD" w:rsidRPr="00AC6970">
          <w:rPr>
            <w:rStyle w:val="Hyperlink"/>
            <w:rFonts w:ascii="Arial" w:hAnsi="Arial" w:cs="Arial"/>
            <w:noProof/>
            <w:sz w:val="20"/>
          </w:rPr>
          <w:t>5.6</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(5) Ventilation, varme, vand og sanitetsteknik</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_Toc80707091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31</w:t>
        </w:r>
        <w:r w:rsidR="006D4DBD" w:rsidRPr="00AC6970">
          <w:rPr>
            <w:rFonts w:ascii="Arial" w:hAnsi="Arial" w:cs="Arial"/>
            <w:noProof/>
            <w:webHidden/>
            <w:sz w:val="20"/>
          </w:rPr>
          <w:fldChar w:fldCharType="end"/>
        </w:r>
      </w:hyperlink>
    </w:p>
    <w:p w14:paraId="6A7D9DFD" w14:textId="623A7B2C" w:rsidR="006D4DBD" w:rsidRPr="00AC6970" w:rsidRDefault="000C64C9">
      <w:pPr>
        <w:pStyle w:val="Indholdsfortegnelse3"/>
        <w:rPr>
          <w:rFonts w:ascii="Arial" w:eastAsiaTheme="minorEastAsia" w:hAnsi="Arial" w:cs="Arial"/>
          <w:noProof/>
          <w:sz w:val="20"/>
        </w:rPr>
      </w:pPr>
      <w:hyperlink w:anchor="_Toc80707092" w:history="1">
        <w:r w:rsidR="006D4DBD" w:rsidRPr="00AC6970">
          <w:rPr>
            <w:rStyle w:val="Hyperlink"/>
            <w:rFonts w:ascii="Arial" w:hAnsi="Arial" w:cs="Arial"/>
            <w:noProof/>
            <w:sz w:val="20"/>
            <w14:scene3d>
              <w14:camera w14:prst="orthographicFront"/>
              <w14:lightRig w14:rig="threePt" w14:dir="t">
                <w14:rot w14:lat="0" w14:lon="0" w14:rev="0"/>
              </w14:lightRig>
            </w14:scene3d>
          </w:rPr>
          <w:t>5.6.2</w:t>
        </w:r>
        <w:r w:rsidR="006D4DBD" w:rsidRPr="00AC6970">
          <w:rPr>
            <w:rFonts w:ascii="Arial" w:eastAsiaTheme="minorEastAsia" w:hAnsi="Arial" w:cs="Arial"/>
            <w:noProof/>
            <w:sz w:val="20"/>
          </w:rPr>
          <w:tab/>
        </w:r>
        <w:r w:rsidR="006D4DBD" w:rsidRPr="00AC6970">
          <w:rPr>
            <w:rStyle w:val="Hyperlink"/>
            <w:rFonts w:ascii="Arial" w:hAnsi="Arial" w:cs="Arial"/>
            <w:noProof/>
            <w:sz w:val="20"/>
          </w:rPr>
          <w:t>(5)2 Indeklima</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_Toc80707092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31</w:t>
        </w:r>
        <w:r w:rsidR="006D4DBD" w:rsidRPr="00AC6970">
          <w:rPr>
            <w:rFonts w:ascii="Arial" w:hAnsi="Arial" w:cs="Arial"/>
            <w:noProof/>
            <w:webHidden/>
            <w:sz w:val="20"/>
          </w:rPr>
          <w:fldChar w:fldCharType="end"/>
        </w:r>
      </w:hyperlink>
    </w:p>
    <w:p w14:paraId="7022D8A9" w14:textId="673D3EFE" w:rsidR="006D4DBD" w:rsidRPr="00AC6970" w:rsidRDefault="000C64C9">
      <w:pPr>
        <w:pStyle w:val="Indholdsfortegnelse3"/>
        <w:rPr>
          <w:rFonts w:ascii="Arial" w:eastAsiaTheme="minorEastAsia" w:hAnsi="Arial" w:cs="Arial"/>
          <w:noProof/>
          <w:sz w:val="20"/>
        </w:rPr>
      </w:pPr>
      <w:hyperlink w:anchor="_Toc80707093" w:history="1">
        <w:r w:rsidR="006D4DBD" w:rsidRPr="00AC6970">
          <w:rPr>
            <w:rStyle w:val="Hyperlink"/>
            <w:rFonts w:ascii="Arial" w:hAnsi="Arial" w:cs="Arial"/>
            <w:noProof/>
            <w:sz w:val="20"/>
            <w14:scene3d>
              <w14:camera w14:prst="orthographicFront"/>
              <w14:lightRig w14:rig="threePt" w14:dir="t">
                <w14:rot w14:lat="0" w14:lon="0" w14:rev="0"/>
              </w14:lightRig>
            </w14:scene3d>
          </w:rPr>
          <w:t>5.6.3</w:t>
        </w:r>
        <w:r w:rsidR="006D4DBD" w:rsidRPr="00AC6970">
          <w:rPr>
            <w:rFonts w:ascii="Arial" w:eastAsiaTheme="minorEastAsia" w:hAnsi="Arial" w:cs="Arial"/>
            <w:noProof/>
            <w:sz w:val="20"/>
          </w:rPr>
          <w:tab/>
        </w:r>
        <w:r w:rsidR="006D4DBD" w:rsidRPr="00AC6970">
          <w:rPr>
            <w:rStyle w:val="Hyperlink"/>
            <w:rFonts w:ascii="Arial" w:hAnsi="Arial" w:cs="Arial"/>
            <w:noProof/>
            <w:sz w:val="20"/>
          </w:rPr>
          <w:t>(5)3 Forsyninger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_Toc80707093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31</w:t>
        </w:r>
        <w:r w:rsidR="006D4DBD" w:rsidRPr="00AC6970">
          <w:rPr>
            <w:rFonts w:ascii="Arial" w:hAnsi="Arial" w:cs="Arial"/>
            <w:noProof/>
            <w:webHidden/>
            <w:sz w:val="20"/>
          </w:rPr>
          <w:fldChar w:fldCharType="end"/>
        </w:r>
      </w:hyperlink>
    </w:p>
    <w:p w14:paraId="03DEBEDD" w14:textId="1691B2E5" w:rsidR="006D4DBD" w:rsidRPr="00AC6970" w:rsidRDefault="000C64C9">
      <w:pPr>
        <w:pStyle w:val="Indholdsfortegnelse3"/>
        <w:rPr>
          <w:rFonts w:ascii="Arial" w:eastAsiaTheme="minorEastAsia" w:hAnsi="Arial" w:cs="Arial"/>
          <w:noProof/>
          <w:sz w:val="20"/>
        </w:rPr>
      </w:pPr>
      <w:hyperlink w:anchor="_Toc80707094" w:history="1">
        <w:r w:rsidR="006D4DBD" w:rsidRPr="00AC6970">
          <w:rPr>
            <w:rStyle w:val="Hyperlink"/>
            <w:rFonts w:ascii="Arial" w:hAnsi="Arial" w:cs="Arial"/>
            <w:noProof/>
            <w:sz w:val="20"/>
            <w14:scene3d>
              <w14:camera w14:prst="orthographicFront"/>
              <w14:lightRig w14:rig="threePt" w14:dir="t">
                <w14:rot w14:lat="0" w14:lon="0" w14:rev="0"/>
              </w14:lightRig>
            </w14:scene3d>
          </w:rPr>
          <w:t>5.6.4</w:t>
        </w:r>
        <w:r w:rsidR="006D4DBD" w:rsidRPr="00AC6970">
          <w:rPr>
            <w:rFonts w:ascii="Arial" w:eastAsiaTheme="minorEastAsia" w:hAnsi="Arial" w:cs="Arial"/>
            <w:noProof/>
            <w:sz w:val="20"/>
          </w:rPr>
          <w:tab/>
        </w:r>
        <w:r w:rsidR="006D4DBD" w:rsidRPr="00AC6970">
          <w:rPr>
            <w:rStyle w:val="Hyperlink"/>
            <w:rFonts w:ascii="Arial" w:hAnsi="Arial" w:cs="Arial"/>
            <w:noProof/>
            <w:sz w:val="20"/>
          </w:rPr>
          <w:t>(50) VVS-anlæg, terræn</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_Toc80707094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32</w:t>
        </w:r>
        <w:r w:rsidR="006D4DBD" w:rsidRPr="00AC6970">
          <w:rPr>
            <w:rFonts w:ascii="Arial" w:hAnsi="Arial" w:cs="Arial"/>
            <w:noProof/>
            <w:webHidden/>
            <w:sz w:val="20"/>
          </w:rPr>
          <w:fldChar w:fldCharType="end"/>
        </w:r>
      </w:hyperlink>
    </w:p>
    <w:p w14:paraId="134CD451" w14:textId="0E8A51D0" w:rsidR="006D4DBD" w:rsidRPr="00AC6970" w:rsidRDefault="000C64C9">
      <w:pPr>
        <w:pStyle w:val="Indholdsfortegnelse3"/>
        <w:rPr>
          <w:rFonts w:ascii="Arial" w:eastAsiaTheme="minorEastAsia" w:hAnsi="Arial" w:cs="Arial"/>
          <w:noProof/>
          <w:sz w:val="20"/>
        </w:rPr>
      </w:pPr>
      <w:hyperlink w:anchor="_Toc80707095" w:history="1">
        <w:r w:rsidR="006D4DBD" w:rsidRPr="00AC6970">
          <w:rPr>
            <w:rStyle w:val="Hyperlink"/>
            <w:rFonts w:ascii="Arial" w:hAnsi="Arial" w:cs="Arial"/>
            <w:noProof/>
            <w:sz w:val="20"/>
            <w14:scene3d>
              <w14:camera w14:prst="orthographicFront"/>
              <w14:lightRig w14:rig="threePt" w14:dir="t">
                <w14:rot w14:lat="0" w14:lon="0" w14:rev="0"/>
              </w14:lightRig>
            </w14:scene3d>
          </w:rPr>
          <w:t>5.6.5</w:t>
        </w:r>
        <w:r w:rsidR="006D4DBD" w:rsidRPr="00AC6970">
          <w:rPr>
            <w:rFonts w:ascii="Arial" w:eastAsiaTheme="minorEastAsia" w:hAnsi="Arial" w:cs="Arial"/>
            <w:noProof/>
            <w:sz w:val="20"/>
          </w:rPr>
          <w:tab/>
        </w:r>
        <w:r w:rsidR="006D4DBD" w:rsidRPr="00AC6970">
          <w:rPr>
            <w:rStyle w:val="Hyperlink"/>
            <w:rFonts w:ascii="Arial" w:hAnsi="Arial" w:cs="Arial"/>
            <w:noProof/>
            <w:sz w:val="20"/>
          </w:rPr>
          <w:t>(52) Afløb og sanitet</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_Toc80707095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32</w:t>
        </w:r>
        <w:r w:rsidR="006D4DBD" w:rsidRPr="00AC6970">
          <w:rPr>
            <w:rFonts w:ascii="Arial" w:hAnsi="Arial" w:cs="Arial"/>
            <w:noProof/>
            <w:webHidden/>
            <w:sz w:val="20"/>
          </w:rPr>
          <w:fldChar w:fldCharType="end"/>
        </w:r>
      </w:hyperlink>
    </w:p>
    <w:p w14:paraId="0579EB77" w14:textId="72EC7F68" w:rsidR="006D4DBD" w:rsidRPr="00AC6970" w:rsidRDefault="000C64C9">
      <w:pPr>
        <w:pStyle w:val="Indholdsfortegnelse3"/>
        <w:rPr>
          <w:rFonts w:ascii="Arial" w:eastAsiaTheme="minorEastAsia" w:hAnsi="Arial" w:cs="Arial"/>
          <w:noProof/>
          <w:sz w:val="20"/>
        </w:rPr>
      </w:pPr>
      <w:hyperlink w:anchor="_Toc80707096" w:history="1">
        <w:r w:rsidR="006D4DBD" w:rsidRPr="00AC6970">
          <w:rPr>
            <w:rStyle w:val="Hyperlink"/>
            <w:rFonts w:ascii="Arial" w:hAnsi="Arial" w:cs="Arial"/>
            <w:noProof/>
            <w:sz w:val="20"/>
            <w14:scene3d>
              <w14:camera w14:prst="orthographicFront"/>
              <w14:lightRig w14:rig="threePt" w14:dir="t">
                <w14:rot w14:lat="0" w14:lon="0" w14:rev="0"/>
              </w14:lightRig>
            </w14:scene3d>
          </w:rPr>
          <w:t>5.6.6</w:t>
        </w:r>
        <w:r w:rsidR="006D4DBD" w:rsidRPr="00AC6970">
          <w:rPr>
            <w:rFonts w:ascii="Arial" w:eastAsiaTheme="minorEastAsia" w:hAnsi="Arial" w:cs="Arial"/>
            <w:noProof/>
            <w:sz w:val="20"/>
          </w:rPr>
          <w:tab/>
        </w:r>
        <w:r w:rsidR="006D4DBD" w:rsidRPr="00AC6970">
          <w:rPr>
            <w:rStyle w:val="Hyperlink"/>
            <w:rFonts w:ascii="Arial" w:hAnsi="Arial" w:cs="Arial"/>
            <w:noProof/>
            <w:sz w:val="20"/>
          </w:rPr>
          <w:t>(53) Vandinstallation i bygning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_Toc80707096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33</w:t>
        </w:r>
        <w:r w:rsidR="006D4DBD" w:rsidRPr="00AC6970">
          <w:rPr>
            <w:rFonts w:ascii="Arial" w:hAnsi="Arial" w:cs="Arial"/>
            <w:noProof/>
            <w:webHidden/>
            <w:sz w:val="20"/>
          </w:rPr>
          <w:fldChar w:fldCharType="end"/>
        </w:r>
      </w:hyperlink>
    </w:p>
    <w:p w14:paraId="314AE503" w14:textId="49536B39" w:rsidR="006D4DBD" w:rsidRPr="00AC6970" w:rsidRDefault="000C64C9">
      <w:pPr>
        <w:pStyle w:val="Indholdsfortegnelse3"/>
        <w:rPr>
          <w:rFonts w:ascii="Arial" w:eastAsiaTheme="minorEastAsia" w:hAnsi="Arial" w:cs="Arial"/>
          <w:noProof/>
          <w:sz w:val="20"/>
        </w:rPr>
      </w:pPr>
      <w:hyperlink w:anchor="_Toc80707097" w:history="1">
        <w:r w:rsidR="006D4DBD" w:rsidRPr="00AC6970">
          <w:rPr>
            <w:rStyle w:val="Hyperlink"/>
            <w:rFonts w:ascii="Arial" w:hAnsi="Arial" w:cs="Arial"/>
            <w:noProof/>
            <w:sz w:val="20"/>
            <w14:scene3d>
              <w14:camera w14:prst="orthographicFront"/>
              <w14:lightRig w14:rig="threePt" w14:dir="t">
                <w14:rot w14:lat="0" w14:lon="0" w14:rev="0"/>
              </w14:lightRig>
            </w14:scene3d>
          </w:rPr>
          <w:t>5.6.7</w:t>
        </w:r>
        <w:r w:rsidR="006D4DBD" w:rsidRPr="00AC6970">
          <w:rPr>
            <w:rFonts w:ascii="Arial" w:eastAsiaTheme="minorEastAsia" w:hAnsi="Arial" w:cs="Arial"/>
            <w:noProof/>
            <w:sz w:val="20"/>
          </w:rPr>
          <w:tab/>
        </w:r>
        <w:r w:rsidR="006D4DBD" w:rsidRPr="00AC6970">
          <w:rPr>
            <w:rStyle w:val="Hyperlink"/>
            <w:rFonts w:ascii="Arial" w:hAnsi="Arial" w:cs="Arial"/>
            <w:noProof/>
            <w:sz w:val="20"/>
          </w:rPr>
          <w:t>(55) Køling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_Toc80707097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34</w:t>
        </w:r>
        <w:r w:rsidR="006D4DBD" w:rsidRPr="00AC6970">
          <w:rPr>
            <w:rFonts w:ascii="Arial" w:hAnsi="Arial" w:cs="Arial"/>
            <w:noProof/>
            <w:webHidden/>
            <w:sz w:val="20"/>
          </w:rPr>
          <w:fldChar w:fldCharType="end"/>
        </w:r>
      </w:hyperlink>
    </w:p>
    <w:p w14:paraId="21406115" w14:textId="1ED80588" w:rsidR="006D4DBD" w:rsidRPr="00AC6970" w:rsidRDefault="000C64C9">
      <w:pPr>
        <w:pStyle w:val="Indholdsfortegnelse3"/>
        <w:rPr>
          <w:rFonts w:ascii="Arial" w:eastAsiaTheme="minorEastAsia" w:hAnsi="Arial" w:cs="Arial"/>
          <w:noProof/>
          <w:sz w:val="20"/>
        </w:rPr>
      </w:pPr>
      <w:hyperlink w:anchor="_Toc80707098" w:history="1">
        <w:r w:rsidR="006D4DBD" w:rsidRPr="00AC6970">
          <w:rPr>
            <w:rStyle w:val="Hyperlink"/>
            <w:rFonts w:ascii="Arial" w:hAnsi="Arial" w:cs="Arial"/>
            <w:noProof/>
            <w:sz w:val="20"/>
            <w14:scene3d>
              <w14:camera w14:prst="orthographicFront"/>
              <w14:lightRig w14:rig="threePt" w14:dir="t">
                <w14:rot w14:lat="0" w14:lon="0" w14:rev="0"/>
              </w14:lightRig>
            </w14:scene3d>
          </w:rPr>
          <w:t>5.6.8</w:t>
        </w:r>
        <w:r w:rsidR="006D4DBD" w:rsidRPr="00AC6970">
          <w:rPr>
            <w:rFonts w:ascii="Arial" w:eastAsiaTheme="minorEastAsia" w:hAnsi="Arial" w:cs="Arial"/>
            <w:noProof/>
            <w:sz w:val="20"/>
          </w:rPr>
          <w:tab/>
        </w:r>
        <w:r w:rsidR="006D4DBD" w:rsidRPr="00AC6970">
          <w:rPr>
            <w:rStyle w:val="Hyperlink"/>
            <w:rFonts w:ascii="Arial" w:hAnsi="Arial" w:cs="Arial"/>
            <w:noProof/>
            <w:sz w:val="20"/>
          </w:rPr>
          <w:t>(56) Varmeinstallation i bygning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_Toc80707098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34</w:t>
        </w:r>
        <w:r w:rsidR="006D4DBD" w:rsidRPr="00AC6970">
          <w:rPr>
            <w:rFonts w:ascii="Arial" w:hAnsi="Arial" w:cs="Arial"/>
            <w:noProof/>
            <w:webHidden/>
            <w:sz w:val="20"/>
          </w:rPr>
          <w:fldChar w:fldCharType="end"/>
        </w:r>
      </w:hyperlink>
    </w:p>
    <w:p w14:paraId="3DD936EC" w14:textId="4DD99C60" w:rsidR="006D4DBD" w:rsidRPr="00AC6970" w:rsidRDefault="000C64C9">
      <w:pPr>
        <w:pStyle w:val="Indholdsfortegnelse3"/>
        <w:rPr>
          <w:rFonts w:ascii="Arial" w:eastAsiaTheme="minorEastAsia" w:hAnsi="Arial" w:cs="Arial"/>
          <w:noProof/>
          <w:sz w:val="20"/>
        </w:rPr>
      </w:pPr>
      <w:hyperlink w:anchor="_Toc80707099" w:history="1">
        <w:r w:rsidR="006D4DBD" w:rsidRPr="00AC6970">
          <w:rPr>
            <w:rStyle w:val="Hyperlink"/>
            <w:rFonts w:ascii="Arial" w:hAnsi="Arial" w:cs="Arial"/>
            <w:noProof/>
            <w:sz w:val="20"/>
            <w14:scene3d>
              <w14:camera w14:prst="orthographicFront"/>
              <w14:lightRig w14:rig="threePt" w14:dir="t">
                <w14:rot w14:lat="0" w14:lon="0" w14:rev="0"/>
              </w14:lightRig>
            </w14:scene3d>
          </w:rPr>
          <w:t>5.6.9</w:t>
        </w:r>
        <w:r w:rsidR="006D4DBD" w:rsidRPr="00AC6970">
          <w:rPr>
            <w:rFonts w:ascii="Arial" w:eastAsiaTheme="minorEastAsia" w:hAnsi="Arial" w:cs="Arial"/>
            <w:noProof/>
            <w:sz w:val="20"/>
          </w:rPr>
          <w:tab/>
        </w:r>
        <w:r w:rsidR="006D4DBD" w:rsidRPr="00AC6970">
          <w:rPr>
            <w:rStyle w:val="Hyperlink"/>
            <w:rFonts w:ascii="Arial" w:hAnsi="Arial" w:cs="Arial"/>
            <w:noProof/>
            <w:sz w:val="20"/>
          </w:rPr>
          <w:t>(57) Ventilation</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_Toc80707099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35</w:t>
        </w:r>
        <w:r w:rsidR="006D4DBD" w:rsidRPr="00AC6970">
          <w:rPr>
            <w:rFonts w:ascii="Arial" w:hAnsi="Arial" w:cs="Arial"/>
            <w:noProof/>
            <w:webHidden/>
            <w:sz w:val="20"/>
          </w:rPr>
          <w:fldChar w:fldCharType="end"/>
        </w:r>
      </w:hyperlink>
    </w:p>
    <w:p w14:paraId="511CE2D6" w14:textId="2CEAEFE9" w:rsidR="006D4DBD" w:rsidRPr="00AC6970" w:rsidRDefault="000C64C9">
      <w:pPr>
        <w:pStyle w:val="Indholdsfortegnelse3"/>
        <w:rPr>
          <w:rFonts w:ascii="Arial" w:eastAsiaTheme="minorEastAsia" w:hAnsi="Arial" w:cs="Arial"/>
          <w:noProof/>
          <w:sz w:val="20"/>
        </w:rPr>
      </w:pPr>
      <w:hyperlink w:anchor="_Toc80707100" w:history="1">
        <w:r w:rsidR="006D4DBD" w:rsidRPr="00AC6970">
          <w:rPr>
            <w:rStyle w:val="Hyperlink"/>
            <w:rFonts w:ascii="Arial" w:hAnsi="Arial" w:cs="Arial"/>
            <w:noProof/>
            <w:sz w:val="20"/>
            <w14:scene3d>
              <w14:camera w14:prst="orthographicFront"/>
              <w14:lightRig w14:rig="threePt" w14:dir="t">
                <w14:rot w14:lat="0" w14:lon="0" w14:rev="0"/>
              </w14:lightRig>
            </w14:scene3d>
          </w:rPr>
          <w:t>5.6.10</w:t>
        </w:r>
        <w:r w:rsidR="006D4DBD" w:rsidRPr="00AC6970">
          <w:rPr>
            <w:rFonts w:ascii="Arial" w:eastAsiaTheme="minorEastAsia" w:hAnsi="Arial" w:cs="Arial"/>
            <w:noProof/>
            <w:sz w:val="20"/>
          </w:rPr>
          <w:tab/>
        </w:r>
        <w:r w:rsidR="006D4DBD" w:rsidRPr="00AC6970">
          <w:rPr>
            <w:rStyle w:val="Hyperlink"/>
            <w:rFonts w:ascii="Arial" w:hAnsi="Arial" w:cs="Arial"/>
            <w:noProof/>
            <w:sz w:val="20"/>
          </w:rPr>
          <w:t>Ventilation, rumoversigt</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_Toc80707100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36</w:t>
        </w:r>
        <w:r w:rsidR="006D4DBD" w:rsidRPr="00AC6970">
          <w:rPr>
            <w:rFonts w:ascii="Arial" w:hAnsi="Arial" w:cs="Arial"/>
            <w:noProof/>
            <w:webHidden/>
            <w:sz w:val="20"/>
          </w:rPr>
          <w:fldChar w:fldCharType="end"/>
        </w:r>
      </w:hyperlink>
    </w:p>
    <w:p w14:paraId="5C37032F" w14:textId="17ABA20E" w:rsidR="006D4DBD" w:rsidRPr="00AC6970" w:rsidRDefault="000C64C9">
      <w:pPr>
        <w:pStyle w:val="Indholdsfortegnelse2"/>
        <w:rPr>
          <w:rFonts w:ascii="Arial" w:eastAsiaTheme="minorEastAsia" w:hAnsi="Arial" w:cs="Arial"/>
          <w:b w:val="0"/>
          <w:noProof/>
          <w:sz w:val="20"/>
        </w:rPr>
      </w:pPr>
      <w:hyperlink w:anchor="_Toc80707101" w:history="1">
        <w:r w:rsidR="006D4DBD" w:rsidRPr="00AC6970">
          <w:rPr>
            <w:rStyle w:val="Hyperlink"/>
            <w:rFonts w:ascii="Arial" w:hAnsi="Arial" w:cs="Arial"/>
            <w:noProof/>
            <w:sz w:val="20"/>
          </w:rPr>
          <w:t>5.7</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(6) El og mekaniske anlæg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_Toc80707101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37</w:t>
        </w:r>
        <w:r w:rsidR="006D4DBD" w:rsidRPr="00AC6970">
          <w:rPr>
            <w:rFonts w:ascii="Arial" w:hAnsi="Arial" w:cs="Arial"/>
            <w:noProof/>
            <w:webHidden/>
            <w:sz w:val="20"/>
          </w:rPr>
          <w:fldChar w:fldCharType="end"/>
        </w:r>
      </w:hyperlink>
    </w:p>
    <w:p w14:paraId="4581FAF0" w14:textId="4B40BE54" w:rsidR="006D4DBD" w:rsidRPr="00AC6970" w:rsidRDefault="000C64C9">
      <w:pPr>
        <w:pStyle w:val="Indholdsfortegnelse3"/>
        <w:rPr>
          <w:rFonts w:ascii="Arial" w:eastAsiaTheme="minorEastAsia" w:hAnsi="Arial" w:cs="Arial"/>
          <w:noProof/>
          <w:sz w:val="20"/>
        </w:rPr>
      </w:pPr>
      <w:hyperlink w:anchor="_Toc80707102" w:history="1">
        <w:r w:rsidR="006D4DBD" w:rsidRPr="00AC6970">
          <w:rPr>
            <w:rStyle w:val="Hyperlink"/>
            <w:rFonts w:ascii="Arial" w:hAnsi="Arial" w:cs="Arial"/>
            <w:noProof/>
            <w:sz w:val="20"/>
            <w14:scene3d>
              <w14:camera w14:prst="orthographicFront"/>
              <w14:lightRig w14:rig="threePt" w14:dir="t">
                <w14:rot w14:lat="0" w14:lon="0" w14:rev="0"/>
              </w14:lightRig>
            </w14:scene3d>
          </w:rPr>
          <w:t>5.7.1</w:t>
        </w:r>
        <w:r w:rsidR="006D4DBD" w:rsidRPr="00AC6970">
          <w:rPr>
            <w:rFonts w:ascii="Arial" w:eastAsiaTheme="minorEastAsia" w:hAnsi="Arial" w:cs="Arial"/>
            <w:noProof/>
            <w:sz w:val="20"/>
          </w:rPr>
          <w:tab/>
        </w:r>
        <w:r w:rsidR="006D4DBD" w:rsidRPr="00AC6970">
          <w:rPr>
            <w:rStyle w:val="Hyperlink"/>
            <w:rFonts w:ascii="Arial" w:hAnsi="Arial" w:cs="Arial"/>
            <w:bCs/>
            <w:noProof/>
            <w:sz w:val="20"/>
          </w:rPr>
          <w:t>Generelt</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_Toc80707102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37</w:t>
        </w:r>
        <w:r w:rsidR="006D4DBD" w:rsidRPr="00AC6970">
          <w:rPr>
            <w:rFonts w:ascii="Arial" w:hAnsi="Arial" w:cs="Arial"/>
            <w:noProof/>
            <w:webHidden/>
            <w:sz w:val="20"/>
          </w:rPr>
          <w:fldChar w:fldCharType="end"/>
        </w:r>
      </w:hyperlink>
    </w:p>
    <w:p w14:paraId="2684B35D" w14:textId="616BEC31" w:rsidR="006D4DBD" w:rsidRPr="00AC6970" w:rsidRDefault="000C64C9">
      <w:pPr>
        <w:pStyle w:val="Indholdsfortegnelse3"/>
        <w:rPr>
          <w:rFonts w:ascii="Arial" w:eastAsiaTheme="minorEastAsia" w:hAnsi="Arial" w:cs="Arial"/>
          <w:noProof/>
          <w:sz w:val="20"/>
        </w:rPr>
      </w:pPr>
      <w:hyperlink w:anchor="_Toc80707103" w:history="1">
        <w:r w:rsidR="006D4DBD" w:rsidRPr="00AC6970">
          <w:rPr>
            <w:rStyle w:val="Hyperlink"/>
            <w:rFonts w:ascii="Arial" w:hAnsi="Arial" w:cs="Arial"/>
            <w:noProof/>
            <w:sz w:val="20"/>
            <w14:scene3d>
              <w14:camera w14:prst="orthographicFront"/>
              <w14:lightRig w14:rig="threePt" w14:dir="t">
                <w14:rot w14:lat="0" w14:lon="0" w14:rev="0"/>
              </w14:lightRig>
            </w14:scene3d>
          </w:rPr>
          <w:t>5.7.2</w:t>
        </w:r>
        <w:r w:rsidR="006D4DBD" w:rsidRPr="00AC6970">
          <w:rPr>
            <w:rFonts w:ascii="Arial" w:eastAsiaTheme="minorEastAsia" w:hAnsi="Arial" w:cs="Arial"/>
            <w:noProof/>
            <w:sz w:val="20"/>
          </w:rPr>
          <w:tab/>
        </w:r>
        <w:r w:rsidR="006D4DBD" w:rsidRPr="00AC6970">
          <w:rPr>
            <w:rStyle w:val="Hyperlink"/>
            <w:rFonts w:ascii="Arial" w:hAnsi="Arial" w:cs="Arial"/>
            <w:noProof/>
            <w:sz w:val="20"/>
          </w:rPr>
          <w:t>(60) Elanlæg terræn</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_Toc80707103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37</w:t>
        </w:r>
        <w:r w:rsidR="006D4DBD" w:rsidRPr="00AC6970">
          <w:rPr>
            <w:rFonts w:ascii="Arial" w:hAnsi="Arial" w:cs="Arial"/>
            <w:noProof/>
            <w:webHidden/>
            <w:sz w:val="20"/>
          </w:rPr>
          <w:fldChar w:fldCharType="end"/>
        </w:r>
      </w:hyperlink>
    </w:p>
    <w:p w14:paraId="4BE1B905" w14:textId="2F96FFCE" w:rsidR="006D4DBD" w:rsidRPr="00AC6970" w:rsidRDefault="000C64C9">
      <w:pPr>
        <w:pStyle w:val="Indholdsfortegnelse3"/>
        <w:rPr>
          <w:rFonts w:ascii="Arial" w:eastAsiaTheme="minorEastAsia" w:hAnsi="Arial" w:cs="Arial"/>
          <w:noProof/>
          <w:sz w:val="20"/>
        </w:rPr>
      </w:pPr>
      <w:hyperlink w:anchor="_Toc80707104" w:history="1">
        <w:r w:rsidR="006D4DBD" w:rsidRPr="00AC6970">
          <w:rPr>
            <w:rStyle w:val="Hyperlink"/>
            <w:rFonts w:ascii="Arial" w:hAnsi="Arial" w:cs="Arial"/>
            <w:noProof/>
            <w:sz w:val="20"/>
            <w14:scene3d>
              <w14:camera w14:prst="orthographicFront"/>
              <w14:lightRig w14:rig="threePt" w14:dir="t">
                <w14:rot w14:lat="0" w14:lon="0" w14:rev="0"/>
              </w14:lightRig>
            </w14:scene3d>
          </w:rPr>
          <w:t>5.7.3</w:t>
        </w:r>
        <w:r w:rsidR="006D4DBD" w:rsidRPr="00AC6970">
          <w:rPr>
            <w:rFonts w:ascii="Arial" w:eastAsiaTheme="minorEastAsia" w:hAnsi="Arial" w:cs="Arial"/>
            <w:noProof/>
            <w:sz w:val="20"/>
          </w:rPr>
          <w:tab/>
        </w:r>
        <w:r w:rsidR="006D4DBD" w:rsidRPr="00AC6970">
          <w:rPr>
            <w:rStyle w:val="Hyperlink"/>
            <w:rFonts w:ascii="Arial" w:hAnsi="Arial" w:cs="Arial"/>
            <w:noProof/>
            <w:sz w:val="20"/>
          </w:rPr>
          <w:t>(63) Lavspænding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_Toc80707104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37</w:t>
        </w:r>
        <w:r w:rsidR="006D4DBD" w:rsidRPr="00AC6970">
          <w:rPr>
            <w:rFonts w:ascii="Arial" w:hAnsi="Arial" w:cs="Arial"/>
            <w:noProof/>
            <w:webHidden/>
            <w:sz w:val="20"/>
          </w:rPr>
          <w:fldChar w:fldCharType="end"/>
        </w:r>
      </w:hyperlink>
    </w:p>
    <w:p w14:paraId="2D83E489" w14:textId="0C023D60" w:rsidR="006D4DBD" w:rsidRPr="00AC6970" w:rsidRDefault="000C64C9">
      <w:pPr>
        <w:pStyle w:val="Indholdsfortegnelse3"/>
        <w:rPr>
          <w:rFonts w:ascii="Arial" w:eastAsiaTheme="minorEastAsia" w:hAnsi="Arial" w:cs="Arial"/>
          <w:noProof/>
          <w:sz w:val="20"/>
        </w:rPr>
      </w:pPr>
      <w:hyperlink w:anchor="_Toc80707105" w:history="1">
        <w:r w:rsidR="006D4DBD" w:rsidRPr="00AC6970">
          <w:rPr>
            <w:rStyle w:val="Hyperlink"/>
            <w:rFonts w:ascii="Arial" w:hAnsi="Arial" w:cs="Arial"/>
            <w:noProof/>
            <w:sz w:val="20"/>
            <w14:scene3d>
              <w14:camera w14:prst="orthographicFront"/>
              <w14:lightRig w14:rig="threePt" w14:dir="t">
                <w14:rot w14:lat="0" w14:lon="0" w14:rev="0"/>
              </w14:lightRig>
            </w14:scene3d>
          </w:rPr>
          <w:t>5.7.4</w:t>
        </w:r>
        <w:r w:rsidR="006D4DBD" w:rsidRPr="00AC6970">
          <w:rPr>
            <w:rFonts w:ascii="Arial" w:eastAsiaTheme="minorEastAsia" w:hAnsi="Arial" w:cs="Arial"/>
            <w:noProof/>
            <w:sz w:val="20"/>
          </w:rPr>
          <w:tab/>
        </w:r>
        <w:r w:rsidR="006D4DBD" w:rsidRPr="00AC6970">
          <w:rPr>
            <w:rStyle w:val="Hyperlink"/>
            <w:rFonts w:ascii="Arial" w:hAnsi="Arial" w:cs="Arial"/>
            <w:noProof/>
            <w:sz w:val="20"/>
          </w:rPr>
          <w:t>(64) Elektronik og svagstrøm</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_Toc80707105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38</w:t>
        </w:r>
        <w:r w:rsidR="006D4DBD" w:rsidRPr="00AC6970">
          <w:rPr>
            <w:rFonts w:ascii="Arial" w:hAnsi="Arial" w:cs="Arial"/>
            <w:noProof/>
            <w:webHidden/>
            <w:sz w:val="20"/>
          </w:rPr>
          <w:fldChar w:fldCharType="end"/>
        </w:r>
      </w:hyperlink>
    </w:p>
    <w:p w14:paraId="37E32EF1" w14:textId="0F7942F5" w:rsidR="006D4DBD" w:rsidRPr="00AC6970" w:rsidRDefault="000C64C9">
      <w:pPr>
        <w:pStyle w:val="Indholdsfortegnelse3"/>
        <w:rPr>
          <w:rFonts w:ascii="Arial" w:eastAsiaTheme="minorEastAsia" w:hAnsi="Arial" w:cs="Arial"/>
          <w:noProof/>
          <w:sz w:val="20"/>
        </w:rPr>
      </w:pPr>
      <w:hyperlink w:anchor="_Toc80707106" w:history="1">
        <w:r w:rsidR="006D4DBD" w:rsidRPr="00AC6970">
          <w:rPr>
            <w:rStyle w:val="Hyperlink"/>
            <w:rFonts w:ascii="Arial" w:hAnsi="Arial" w:cs="Arial"/>
            <w:noProof/>
            <w:sz w:val="20"/>
            <w14:scene3d>
              <w14:camera w14:prst="orthographicFront"/>
              <w14:lightRig w14:rig="threePt" w14:dir="t">
                <w14:rot w14:lat="0" w14:lon="0" w14:rev="0"/>
              </w14:lightRig>
            </w14:scene3d>
          </w:rPr>
          <w:t>5.7.5</w:t>
        </w:r>
        <w:r w:rsidR="006D4DBD" w:rsidRPr="00AC6970">
          <w:rPr>
            <w:rFonts w:ascii="Arial" w:eastAsiaTheme="minorEastAsia" w:hAnsi="Arial" w:cs="Arial"/>
            <w:noProof/>
            <w:sz w:val="20"/>
          </w:rPr>
          <w:tab/>
        </w:r>
        <w:r w:rsidR="006D4DBD" w:rsidRPr="00AC6970">
          <w:rPr>
            <w:rStyle w:val="Hyperlink"/>
            <w:rFonts w:ascii="Arial" w:hAnsi="Arial" w:cs="Arial"/>
            <w:noProof/>
            <w:sz w:val="20"/>
          </w:rPr>
          <w:t>(66) Transportanlæg, leverance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_Toc80707106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39</w:t>
        </w:r>
        <w:r w:rsidR="006D4DBD" w:rsidRPr="00AC6970">
          <w:rPr>
            <w:rFonts w:ascii="Arial" w:hAnsi="Arial" w:cs="Arial"/>
            <w:noProof/>
            <w:webHidden/>
            <w:sz w:val="20"/>
          </w:rPr>
          <w:fldChar w:fldCharType="end"/>
        </w:r>
      </w:hyperlink>
    </w:p>
    <w:p w14:paraId="218C9EDB" w14:textId="3F2D2CC8" w:rsidR="006D4DBD" w:rsidRPr="00AC6970" w:rsidRDefault="000C64C9">
      <w:pPr>
        <w:pStyle w:val="Indholdsfortegnelse3"/>
        <w:rPr>
          <w:rFonts w:ascii="Arial" w:eastAsiaTheme="minorEastAsia" w:hAnsi="Arial" w:cs="Arial"/>
          <w:noProof/>
          <w:sz w:val="20"/>
        </w:rPr>
      </w:pPr>
      <w:hyperlink w:anchor="_Toc80707107" w:history="1">
        <w:r w:rsidR="006D4DBD" w:rsidRPr="00AC6970">
          <w:rPr>
            <w:rStyle w:val="Hyperlink"/>
            <w:rFonts w:ascii="Arial" w:hAnsi="Arial" w:cs="Arial"/>
            <w:noProof/>
            <w:sz w:val="20"/>
            <w14:scene3d>
              <w14:camera w14:prst="orthographicFront"/>
              <w14:lightRig w14:rig="threePt" w14:dir="t">
                <w14:rot w14:lat="0" w14:lon="0" w14:rev="0"/>
              </w14:lightRig>
            </w14:scene3d>
          </w:rPr>
          <w:t>5.7.6</w:t>
        </w:r>
        <w:r w:rsidR="006D4DBD" w:rsidRPr="00AC6970">
          <w:rPr>
            <w:rFonts w:ascii="Arial" w:eastAsiaTheme="minorEastAsia" w:hAnsi="Arial" w:cs="Arial"/>
            <w:noProof/>
            <w:sz w:val="20"/>
          </w:rPr>
          <w:tab/>
        </w:r>
        <w:r w:rsidR="006D4DBD" w:rsidRPr="00AC6970">
          <w:rPr>
            <w:rStyle w:val="Hyperlink"/>
            <w:rFonts w:ascii="Arial" w:hAnsi="Arial" w:cs="Arial"/>
            <w:noProof/>
            <w:sz w:val="20"/>
          </w:rPr>
          <w:t>(68) Øvrige Anlæg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_Toc80707107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39</w:t>
        </w:r>
        <w:r w:rsidR="006D4DBD" w:rsidRPr="00AC6970">
          <w:rPr>
            <w:rFonts w:ascii="Arial" w:hAnsi="Arial" w:cs="Arial"/>
            <w:noProof/>
            <w:webHidden/>
            <w:sz w:val="20"/>
          </w:rPr>
          <w:fldChar w:fldCharType="end"/>
        </w:r>
      </w:hyperlink>
    </w:p>
    <w:p w14:paraId="2AB70017" w14:textId="1D7A280D" w:rsidR="006D4DBD" w:rsidRPr="00AC6970" w:rsidRDefault="000C64C9">
      <w:pPr>
        <w:pStyle w:val="Indholdsfortegnelse2"/>
        <w:rPr>
          <w:rFonts w:ascii="Arial" w:eastAsiaTheme="minorEastAsia" w:hAnsi="Arial" w:cs="Arial"/>
          <w:b w:val="0"/>
          <w:noProof/>
          <w:sz w:val="20"/>
        </w:rPr>
      </w:pPr>
      <w:hyperlink w:anchor="_Toc80707108" w:history="1">
        <w:r w:rsidR="006D4DBD" w:rsidRPr="00AC6970">
          <w:rPr>
            <w:rStyle w:val="Hyperlink"/>
            <w:rFonts w:ascii="Arial" w:hAnsi="Arial" w:cs="Arial"/>
            <w:noProof/>
            <w:sz w:val="20"/>
          </w:rPr>
          <w:t>5.8</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(7) Inventar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_Toc80707108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40</w:t>
        </w:r>
        <w:r w:rsidR="006D4DBD" w:rsidRPr="00AC6970">
          <w:rPr>
            <w:rFonts w:ascii="Arial" w:hAnsi="Arial" w:cs="Arial"/>
            <w:noProof/>
            <w:webHidden/>
            <w:sz w:val="20"/>
          </w:rPr>
          <w:fldChar w:fldCharType="end"/>
        </w:r>
      </w:hyperlink>
    </w:p>
    <w:p w14:paraId="498B459A" w14:textId="4B9B483F" w:rsidR="006D4DBD" w:rsidRPr="00AC6970" w:rsidRDefault="000C64C9">
      <w:pPr>
        <w:pStyle w:val="Indholdsfortegnelse3"/>
        <w:rPr>
          <w:rFonts w:ascii="Arial" w:eastAsiaTheme="minorEastAsia" w:hAnsi="Arial" w:cs="Arial"/>
          <w:noProof/>
          <w:sz w:val="20"/>
        </w:rPr>
      </w:pPr>
      <w:hyperlink w:anchor="_Toc80707109" w:history="1">
        <w:r w:rsidR="006D4DBD" w:rsidRPr="00AC6970">
          <w:rPr>
            <w:rStyle w:val="Hyperlink"/>
            <w:rFonts w:ascii="Arial" w:hAnsi="Arial" w:cs="Arial"/>
            <w:noProof/>
            <w:sz w:val="20"/>
            <w14:scene3d>
              <w14:camera w14:prst="orthographicFront"/>
              <w14:lightRig w14:rig="threePt" w14:dir="t">
                <w14:rot w14:lat="0" w14:lon="0" w14:rev="0"/>
              </w14:lightRig>
            </w14:scene3d>
          </w:rPr>
          <w:t>5.8.1</w:t>
        </w:r>
        <w:r w:rsidR="006D4DBD" w:rsidRPr="00AC6970">
          <w:rPr>
            <w:rFonts w:ascii="Arial" w:eastAsiaTheme="minorEastAsia" w:hAnsi="Arial" w:cs="Arial"/>
            <w:noProof/>
            <w:sz w:val="20"/>
          </w:rPr>
          <w:tab/>
        </w:r>
        <w:r w:rsidR="006D4DBD" w:rsidRPr="00AC6970">
          <w:rPr>
            <w:rStyle w:val="Hyperlink"/>
            <w:rFonts w:ascii="Arial" w:hAnsi="Arial" w:cs="Arial"/>
            <w:noProof/>
            <w:sz w:val="20"/>
          </w:rPr>
          <w:t>(70) Inventar i terræn</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_Toc80707109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40</w:t>
        </w:r>
        <w:r w:rsidR="006D4DBD" w:rsidRPr="00AC6970">
          <w:rPr>
            <w:rFonts w:ascii="Arial" w:hAnsi="Arial" w:cs="Arial"/>
            <w:noProof/>
            <w:webHidden/>
            <w:sz w:val="20"/>
          </w:rPr>
          <w:fldChar w:fldCharType="end"/>
        </w:r>
      </w:hyperlink>
    </w:p>
    <w:p w14:paraId="7EF9F737" w14:textId="7B0912F6" w:rsidR="006D4DBD" w:rsidRPr="00AC6970" w:rsidRDefault="000C64C9">
      <w:pPr>
        <w:pStyle w:val="Indholdsfortegnelse3"/>
        <w:rPr>
          <w:rFonts w:ascii="Arial" w:eastAsiaTheme="minorEastAsia" w:hAnsi="Arial" w:cs="Arial"/>
          <w:noProof/>
          <w:sz w:val="20"/>
        </w:rPr>
      </w:pPr>
      <w:hyperlink w:anchor="_Toc80707110" w:history="1">
        <w:r w:rsidR="006D4DBD" w:rsidRPr="00AC6970">
          <w:rPr>
            <w:rStyle w:val="Hyperlink"/>
            <w:rFonts w:ascii="Arial" w:hAnsi="Arial" w:cs="Arial"/>
            <w:noProof/>
            <w:sz w:val="20"/>
            <w14:scene3d>
              <w14:camera w14:prst="orthographicFront"/>
              <w14:lightRig w14:rig="threePt" w14:dir="t">
                <w14:rot w14:lat="0" w14:lon="0" w14:rev="0"/>
              </w14:lightRig>
            </w14:scene3d>
          </w:rPr>
          <w:t>5.8.2</w:t>
        </w:r>
        <w:r w:rsidR="006D4DBD" w:rsidRPr="00AC6970">
          <w:rPr>
            <w:rFonts w:ascii="Arial" w:eastAsiaTheme="minorEastAsia" w:hAnsi="Arial" w:cs="Arial"/>
            <w:noProof/>
            <w:sz w:val="20"/>
          </w:rPr>
          <w:tab/>
        </w:r>
        <w:r w:rsidR="006D4DBD" w:rsidRPr="00AC6970">
          <w:rPr>
            <w:rStyle w:val="Hyperlink"/>
            <w:rFonts w:ascii="Arial" w:hAnsi="Arial" w:cs="Arial"/>
            <w:noProof/>
            <w:sz w:val="20"/>
          </w:rPr>
          <w:t>(71) Teknisk inventar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_Toc80707110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40</w:t>
        </w:r>
        <w:r w:rsidR="006D4DBD" w:rsidRPr="00AC6970">
          <w:rPr>
            <w:rFonts w:ascii="Arial" w:hAnsi="Arial" w:cs="Arial"/>
            <w:noProof/>
            <w:webHidden/>
            <w:sz w:val="20"/>
          </w:rPr>
          <w:fldChar w:fldCharType="end"/>
        </w:r>
      </w:hyperlink>
    </w:p>
    <w:p w14:paraId="568DE3C1" w14:textId="1E1DD64A" w:rsidR="006D4DBD" w:rsidRPr="00AC6970" w:rsidRDefault="000C64C9">
      <w:pPr>
        <w:pStyle w:val="Indholdsfortegnelse3"/>
        <w:rPr>
          <w:rFonts w:ascii="Arial" w:eastAsiaTheme="minorEastAsia" w:hAnsi="Arial" w:cs="Arial"/>
          <w:noProof/>
          <w:sz w:val="20"/>
        </w:rPr>
      </w:pPr>
      <w:hyperlink w:anchor="_Toc80707111" w:history="1">
        <w:r w:rsidR="006D4DBD" w:rsidRPr="00AC6970">
          <w:rPr>
            <w:rStyle w:val="Hyperlink"/>
            <w:rFonts w:ascii="Arial" w:hAnsi="Arial" w:cs="Arial"/>
            <w:noProof/>
            <w:sz w:val="20"/>
            <w14:scene3d>
              <w14:camera w14:prst="orthographicFront"/>
              <w14:lightRig w14:rig="threePt" w14:dir="t">
                <w14:rot w14:lat="0" w14:lon="0" w14:rev="0"/>
              </w14:lightRig>
            </w14:scene3d>
          </w:rPr>
          <w:t>5.8.3</w:t>
        </w:r>
        <w:r w:rsidR="006D4DBD" w:rsidRPr="00AC6970">
          <w:rPr>
            <w:rFonts w:ascii="Arial" w:eastAsiaTheme="minorEastAsia" w:hAnsi="Arial" w:cs="Arial"/>
            <w:noProof/>
            <w:sz w:val="20"/>
          </w:rPr>
          <w:tab/>
        </w:r>
        <w:r w:rsidR="006D4DBD" w:rsidRPr="00AC6970">
          <w:rPr>
            <w:rStyle w:val="Hyperlink"/>
            <w:rFonts w:ascii="Arial" w:hAnsi="Arial" w:cs="Arial"/>
            <w:noProof/>
            <w:sz w:val="20"/>
          </w:rPr>
          <w:t>(72) Tavler og skilte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_Toc80707111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40</w:t>
        </w:r>
        <w:r w:rsidR="006D4DBD" w:rsidRPr="00AC6970">
          <w:rPr>
            <w:rFonts w:ascii="Arial" w:hAnsi="Arial" w:cs="Arial"/>
            <w:noProof/>
            <w:webHidden/>
            <w:sz w:val="20"/>
          </w:rPr>
          <w:fldChar w:fldCharType="end"/>
        </w:r>
      </w:hyperlink>
    </w:p>
    <w:p w14:paraId="1C6736D0" w14:textId="50CCE71A" w:rsidR="006D4DBD" w:rsidRPr="00AC6970" w:rsidRDefault="000C64C9">
      <w:pPr>
        <w:pStyle w:val="Indholdsfortegnelse3"/>
        <w:rPr>
          <w:rFonts w:ascii="Arial" w:eastAsiaTheme="minorEastAsia" w:hAnsi="Arial" w:cs="Arial"/>
          <w:noProof/>
          <w:sz w:val="20"/>
        </w:rPr>
      </w:pPr>
      <w:hyperlink w:anchor="_Toc80707112" w:history="1">
        <w:r w:rsidR="006D4DBD" w:rsidRPr="00AC6970">
          <w:rPr>
            <w:rStyle w:val="Hyperlink"/>
            <w:rFonts w:ascii="Arial" w:hAnsi="Arial" w:cs="Arial"/>
            <w:noProof/>
            <w:sz w:val="20"/>
            <w14:scene3d>
              <w14:camera w14:prst="orthographicFront"/>
              <w14:lightRig w14:rig="threePt" w14:dir="t">
                <w14:rot w14:lat="0" w14:lon="0" w14:rev="0"/>
              </w14:lightRig>
            </w14:scene3d>
          </w:rPr>
          <w:t>5.8.4</w:t>
        </w:r>
        <w:r w:rsidR="006D4DBD" w:rsidRPr="00AC6970">
          <w:rPr>
            <w:rFonts w:ascii="Arial" w:eastAsiaTheme="minorEastAsia" w:hAnsi="Arial" w:cs="Arial"/>
            <w:noProof/>
            <w:sz w:val="20"/>
          </w:rPr>
          <w:tab/>
        </w:r>
        <w:r w:rsidR="006D4DBD" w:rsidRPr="00AC6970">
          <w:rPr>
            <w:rStyle w:val="Hyperlink"/>
            <w:rFonts w:ascii="Arial" w:hAnsi="Arial" w:cs="Arial"/>
            <w:noProof/>
            <w:sz w:val="20"/>
          </w:rPr>
          <w:t>(73) Opbevaringsmøbler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_Toc80707112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40</w:t>
        </w:r>
        <w:r w:rsidR="006D4DBD" w:rsidRPr="00AC6970">
          <w:rPr>
            <w:rFonts w:ascii="Arial" w:hAnsi="Arial" w:cs="Arial"/>
            <w:noProof/>
            <w:webHidden/>
            <w:sz w:val="20"/>
          </w:rPr>
          <w:fldChar w:fldCharType="end"/>
        </w:r>
      </w:hyperlink>
    </w:p>
    <w:p w14:paraId="3EAE78EB" w14:textId="7ECAEEFA" w:rsidR="006D4DBD" w:rsidRPr="00AC6970" w:rsidRDefault="000C64C9">
      <w:pPr>
        <w:pStyle w:val="Indholdsfortegnelse3"/>
        <w:rPr>
          <w:rFonts w:ascii="Arial" w:eastAsiaTheme="minorEastAsia" w:hAnsi="Arial" w:cs="Arial"/>
          <w:noProof/>
          <w:sz w:val="20"/>
        </w:rPr>
      </w:pPr>
      <w:hyperlink w:anchor="_Toc80707113" w:history="1">
        <w:r w:rsidR="006D4DBD" w:rsidRPr="00AC6970">
          <w:rPr>
            <w:rStyle w:val="Hyperlink"/>
            <w:rFonts w:ascii="Arial" w:hAnsi="Arial" w:cs="Arial"/>
            <w:noProof/>
            <w:sz w:val="20"/>
            <w14:scene3d>
              <w14:camera w14:prst="orthographicFront"/>
              <w14:lightRig w14:rig="threePt" w14:dir="t">
                <w14:rot w14:lat="0" w14:lon="0" w14:rev="0"/>
              </w14:lightRig>
            </w14:scene3d>
          </w:rPr>
          <w:t>5.8.5</w:t>
        </w:r>
        <w:r w:rsidR="006D4DBD" w:rsidRPr="00AC6970">
          <w:rPr>
            <w:rFonts w:ascii="Arial" w:eastAsiaTheme="minorEastAsia" w:hAnsi="Arial" w:cs="Arial"/>
            <w:noProof/>
            <w:sz w:val="20"/>
          </w:rPr>
          <w:tab/>
        </w:r>
        <w:r w:rsidR="006D4DBD" w:rsidRPr="00AC6970">
          <w:rPr>
            <w:rStyle w:val="Hyperlink"/>
            <w:rFonts w:ascii="Arial" w:hAnsi="Arial" w:cs="Arial"/>
            <w:noProof/>
            <w:sz w:val="20"/>
          </w:rPr>
          <w:t>(74) Bordmøbler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_Toc80707113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40</w:t>
        </w:r>
        <w:r w:rsidR="006D4DBD" w:rsidRPr="00AC6970">
          <w:rPr>
            <w:rFonts w:ascii="Arial" w:hAnsi="Arial" w:cs="Arial"/>
            <w:noProof/>
            <w:webHidden/>
            <w:sz w:val="20"/>
          </w:rPr>
          <w:fldChar w:fldCharType="end"/>
        </w:r>
      </w:hyperlink>
    </w:p>
    <w:p w14:paraId="4661A16B" w14:textId="6D39F85A" w:rsidR="006D4DBD" w:rsidRPr="00AC6970" w:rsidRDefault="000C64C9">
      <w:pPr>
        <w:pStyle w:val="Indholdsfortegnelse3"/>
        <w:rPr>
          <w:rFonts w:ascii="Arial" w:eastAsiaTheme="minorEastAsia" w:hAnsi="Arial" w:cs="Arial"/>
          <w:noProof/>
          <w:sz w:val="20"/>
        </w:rPr>
      </w:pPr>
      <w:hyperlink w:anchor="_Toc80707114" w:history="1">
        <w:r w:rsidR="006D4DBD" w:rsidRPr="00AC6970">
          <w:rPr>
            <w:rStyle w:val="Hyperlink"/>
            <w:rFonts w:ascii="Arial" w:hAnsi="Arial" w:cs="Arial"/>
            <w:noProof/>
            <w:sz w:val="20"/>
            <w14:scene3d>
              <w14:camera w14:prst="orthographicFront"/>
              <w14:lightRig w14:rig="threePt" w14:dir="t">
                <w14:rot w14:lat="0" w14:lon="0" w14:rev="0"/>
              </w14:lightRig>
            </w14:scene3d>
          </w:rPr>
          <w:t>5.8.6</w:t>
        </w:r>
        <w:r w:rsidR="006D4DBD" w:rsidRPr="00AC6970">
          <w:rPr>
            <w:rFonts w:ascii="Arial" w:eastAsiaTheme="minorEastAsia" w:hAnsi="Arial" w:cs="Arial"/>
            <w:noProof/>
            <w:sz w:val="20"/>
          </w:rPr>
          <w:tab/>
        </w:r>
        <w:r w:rsidR="006D4DBD" w:rsidRPr="00AC6970">
          <w:rPr>
            <w:rStyle w:val="Hyperlink"/>
            <w:rFonts w:ascii="Arial" w:hAnsi="Arial" w:cs="Arial"/>
            <w:noProof/>
            <w:sz w:val="20"/>
          </w:rPr>
          <w:t>(75) Siddemøbler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_Toc80707114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40</w:t>
        </w:r>
        <w:r w:rsidR="006D4DBD" w:rsidRPr="00AC6970">
          <w:rPr>
            <w:rFonts w:ascii="Arial" w:hAnsi="Arial" w:cs="Arial"/>
            <w:noProof/>
            <w:webHidden/>
            <w:sz w:val="20"/>
          </w:rPr>
          <w:fldChar w:fldCharType="end"/>
        </w:r>
      </w:hyperlink>
    </w:p>
    <w:p w14:paraId="2A7A5BBE" w14:textId="77707D21" w:rsidR="006D4DBD" w:rsidRPr="00AC6970" w:rsidRDefault="000C64C9">
      <w:pPr>
        <w:pStyle w:val="Indholdsfortegnelse3"/>
        <w:rPr>
          <w:rFonts w:ascii="Arial" w:eastAsiaTheme="minorEastAsia" w:hAnsi="Arial" w:cs="Arial"/>
          <w:noProof/>
          <w:sz w:val="20"/>
        </w:rPr>
      </w:pPr>
      <w:hyperlink w:anchor="_Toc80707115" w:history="1">
        <w:r w:rsidR="006D4DBD" w:rsidRPr="00AC6970">
          <w:rPr>
            <w:rStyle w:val="Hyperlink"/>
            <w:rFonts w:ascii="Arial" w:hAnsi="Arial" w:cs="Arial"/>
            <w:noProof/>
            <w:sz w:val="20"/>
            <w14:scene3d>
              <w14:camera w14:prst="orthographicFront"/>
              <w14:lightRig w14:rig="threePt" w14:dir="t">
                <w14:rot w14:lat="0" w14:lon="0" w14:rev="0"/>
              </w14:lightRig>
            </w14:scene3d>
          </w:rPr>
          <w:t>5.8.7</w:t>
        </w:r>
        <w:r w:rsidR="006D4DBD" w:rsidRPr="00AC6970">
          <w:rPr>
            <w:rFonts w:ascii="Arial" w:eastAsiaTheme="minorEastAsia" w:hAnsi="Arial" w:cs="Arial"/>
            <w:noProof/>
            <w:sz w:val="20"/>
          </w:rPr>
          <w:tab/>
        </w:r>
        <w:r w:rsidR="006D4DBD" w:rsidRPr="00AC6970">
          <w:rPr>
            <w:rStyle w:val="Hyperlink"/>
            <w:rFonts w:ascii="Arial" w:hAnsi="Arial" w:cs="Arial"/>
            <w:noProof/>
            <w:sz w:val="20"/>
          </w:rPr>
          <w:t>(76) Liggemøbler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_Toc80707115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40</w:t>
        </w:r>
        <w:r w:rsidR="006D4DBD" w:rsidRPr="00AC6970">
          <w:rPr>
            <w:rFonts w:ascii="Arial" w:hAnsi="Arial" w:cs="Arial"/>
            <w:noProof/>
            <w:webHidden/>
            <w:sz w:val="20"/>
          </w:rPr>
          <w:fldChar w:fldCharType="end"/>
        </w:r>
      </w:hyperlink>
    </w:p>
    <w:p w14:paraId="331E41A5" w14:textId="32484B4E" w:rsidR="006D4DBD" w:rsidRPr="00AC6970" w:rsidRDefault="000C64C9">
      <w:pPr>
        <w:pStyle w:val="Indholdsfortegnelse3"/>
        <w:rPr>
          <w:rFonts w:ascii="Arial" w:eastAsiaTheme="minorEastAsia" w:hAnsi="Arial" w:cs="Arial"/>
          <w:noProof/>
          <w:sz w:val="20"/>
        </w:rPr>
      </w:pPr>
      <w:hyperlink w:anchor="_Toc80707116" w:history="1">
        <w:r w:rsidR="006D4DBD" w:rsidRPr="00AC6970">
          <w:rPr>
            <w:rStyle w:val="Hyperlink"/>
            <w:rFonts w:ascii="Arial" w:hAnsi="Arial" w:cs="Arial"/>
            <w:noProof/>
            <w:sz w:val="20"/>
            <w14:scene3d>
              <w14:camera w14:prst="orthographicFront"/>
              <w14:lightRig w14:rig="threePt" w14:dir="t">
                <w14:rot w14:lat="0" w14:lon="0" w14:rev="0"/>
              </w14:lightRig>
            </w14:scene3d>
          </w:rPr>
          <w:t>5.8.8</w:t>
        </w:r>
        <w:r w:rsidR="006D4DBD" w:rsidRPr="00AC6970">
          <w:rPr>
            <w:rFonts w:ascii="Arial" w:eastAsiaTheme="minorEastAsia" w:hAnsi="Arial" w:cs="Arial"/>
            <w:noProof/>
            <w:sz w:val="20"/>
          </w:rPr>
          <w:tab/>
        </w:r>
        <w:r w:rsidR="006D4DBD" w:rsidRPr="00AC6970">
          <w:rPr>
            <w:rStyle w:val="Hyperlink"/>
            <w:rFonts w:ascii="Arial" w:hAnsi="Arial" w:cs="Arial"/>
            <w:noProof/>
            <w:sz w:val="20"/>
          </w:rPr>
          <w:t>(77) Boligtekstiler og afskærmninger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_Toc80707116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40</w:t>
        </w:r>
        <w:r w:rsidR="006D4DBD" w:rsidRPr="00AC6970">
          <w:rPr>
            <w:rFonts w:ascii="Arial" w:hAnsi="Arial" w:cs="Arial"/>
            <w:noProof/>
            <w:webHidden/>
            <w:sz w:val="20"/>
          </w:rPr>
          <w:fldChar w:fldCharType="end"/>
        </w:r>
      </w:hyperlink>
    </w:p>
    <w:p w14:paraId="2AC92492" w14:textId="62826439" w:rsidR="006D4DBD" w:rsidRPr="00AC6970" w:rsidRDefault="000C64C9">
      <w:pPr>
        <w:pStyle w:val="Indholdsfortegnelse3"/>
        <w:rPr>
          <w:rFonts w:ascii="Arial" w:eastAsiaTheme="minorEastAsia" w:hAnsi="Arial" w:cs="Arial"/>
          <w:noProof/>
          <w:sz w:val="20"/>
        </w:rPr>
      </w:pPr>
      <w:hyperlink w:anchor="_Toc80707117" w:history="1">
        <w:r w:rsidR="006D4DBD" w:rsidRPr="00AC6970">
          <w:rPr>
            <w:rStyle w:val="Hyperlink"/>
            <w:rFonts w:ascii="Arial" w:hAnsi="Arial" w:cs="Arial"/>
            <w:noProof/>
            <w:sz w:val="20"/>
            <w14:scene3d>
              <w14:camera w14:prst="orthographicFront"/>
              <w14:lightRig w14:rig="threePt" w14:dir="t">
                <w14:rot w14:lat="0" w14:lon="0" w14:rev="0"/>
              </w14:lightRig>
            </w14:scene3d>
          </w:rPr>
          <w:t>5.8.9</w:t>
        </w:r>
        <w:r w:rsidR="006D4DBD" w:rsidRPr="00AC6970">
          <w:rPr>
            <w:rFonts w:ascii="Arial" w:eastAsiaTheme="minorEastAsia" w:hAnsi="Arial" w:cs="Arial"/>
            <w:noProof/>
            <w:sz w:val="20"/>
          </w:rPr>
          <w:tab/>
        </w:r>
        <w:r w:rsidR="006D4DBD" w:rsidRPr="00AC6970">
          <w:rPr>
            <w:rStyle w:val="Hyperlink"/>
            <w:rFonts w:ascii="Arial" w:hAnsi="Arial" w:cs="Arial"/>
            <w:noProof/>
            <w:sz w:val="20"/>
          </w:rPr>
          <w:t>(78) Øvrigt inventar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_Toc80707117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40</w:t>
        </w:r>
        <w:r w:rsidR="006D4DBD" w:rsidRPr="00AC6970">
          <w:rPr>
            <w:rFonts w:ascii="Arial" w:hAnsi="Arial" w:cs="Arial"/>
            <w:noProof/>
            <w:webHidden/>
            <w:sz w:val="20"/>
          </w:rPr>
          <w:fldChar w:fldCharType="end"/>
        </w:r>
      </w:hyperlink>
    </w:p>
    <w:p w14:paraId="018CAF6A" w14:textId="5815F778" w:rsidR="006D4DBD" w:rsidRPr="00AC6970" w:rsidRDefault="000C64C9">
      <w:pPr>
        <w:pStyle w:val="Indholdsfortegnelse2"/>
        <w:rPr>
          <w:rFonts w:ascii="Arial" w:eastAsiaTheme="minorEastAsia" w:hAnsi="Arial" w:cs="Arial"/>
          <w:b w:val="0"/>
          <w:noProof/>
          <w:sz w:val="20"/>
        </w:rPr>
      </w:pPr>
      <w:hyperlink w:anchor="_Toc80707118" w:history="1">
        <w:r w:rsidR="006D4DBD" w:rsidRPr="00AC6970">
          <w:rPr>
            <w:rStyle w:val="Hyperlink"/>
            <w:rFonts w:ascii="Arial" w:hAnsi="Arial" w:cs="Arial"/>
            <w:noProof/>
            <w:sz w:val="20"/>
          </w:rPr>
          <w:t>5.9</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(8) Øvrige bygningsdele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_Toc80707118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41</w:t>
        </w:r>
        <w:r w:rsidR="006D4DBD" w:rsidRPr="00AC6970">
          <w:rPr>
            <w:rFonts w:ascii="Arial" w:hAnsi="Arial" w:cs="Arial"/>
            <w:noProof/>
            <w:webHidden/>
            <w:sz w:val="20"/>
          </w:rPr>
          <w:fldChar w:fldCharType="end"/>
        </w:r>
      </w:hyperlink>
    </w:p>
    <w:p w14:paraId="0D3215BB" w14:textId="3354DAD1" w:rsidR="006D4DBD" w:rsidRPr="00AC6970" w:rsidRDefault="000C64C9">
      <w:pPr>
        <w:pStyle w:val="Indholdsfortegnelse1"/>
        <w:rPr>
          <w:rFonts w:ascii="Arial" w:eastAsiaTheme="minorEastAsia" w:hAnsi="Arial" w:cs="Arial"/>
          <w:b w:val="0"/>
          <w:noProof/>
          <w:sz w:val="20"/>
        </w:rPr>
      </w:pPr>
      <w:hyperlink w:anchor="_Toc80707119" w:history="1">
        <w:r w:rsidR="006D4DBD" w:rsidRPr="00AC6970">
          <w:rPr>
            <w:rStyle w:val="Hyperlink"/>
            <w:rFonts w:ascii="Arial" w:hAnsi="Arial" w:cs="Arial"/>
            <w:noProof/>
            <w:sz w:val="20"/>
          </w:rPr>
          <w:t>6.</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INTERESSENTER OG INDDRAGELSE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_Toc80707119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41</w:t>
        </w:r>
        <w:r w:rsidR="006D4DBD" w:rsidRPr="00AC6970">
          <w:rPr>
            <w:rFonts w:ascii="Arial" w:hAnsi="Arial" w:cs="Arial"/>
            <w:noProof/>
            <w:webHidden/>
            <w:sz w:val="20"/>
          </w:rPr>
          <w:fldChar w:fldCharType="end"/>
        </w:r>
      </w:hyperlink>
    </w:p>
    <w:p w14:paraId="55785E75" w14:textId="1D7D042B" w:rsidR="006D4DBD" w:rsidRPr="00AC6970" w:rsidRDefault="000C64C9">
      <w:pPr>
        <w:pStyle w:val="Indholdsfortegnelse2"/>
        <w:rPr>
          <w:rFonts w:ascii="Arial" w:eastAsiaTheme="minorEastAsia" w:hAnsi="Arial" w:cs="Arial"/>
          <w:b w:val="0"/>
          <w:noProof/>
          <w:sz w:val="20"/>
        </w:rPr>
      </w:pPr>
      <w:hyperlink w:anchor="_Toc80707120" w:history="1">
        <w:r w:rsidR="006D4DBD" w:rsidRPr="00AC6970">
          <w:rPr>
            <w:rStyle w:val="Hyperlink"/>
            <w:rFonts w:ascii="Arial" w:hAnsi="Arial" w:cs="Arial"/>
            <w:noProof/>
            <w:sz w:val="20"/>
          </w:rPr>
          <w:t>6.1</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Organisering og samarbejde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_Toc80707120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41</w:t>
        </w:r>
        <w:r w:rsidR="006D4DBD" w:rsidRPr="00AC6970">
          <w:rPr>
            <w:rFonts w:ascii="Arial" w:hAnsi="Arial" w:cs="Arial"/>
            <w:noProof/>
            <w:webHidden/>
            <w:sz w:val="20"/>
          </w:rPr>
          <w:fldChar w:fldCharType="end"/>
        </w:r>
      </w:hyperlink>
    </w:p>
    <w:p w14:paraId="05CC8457" w14:textId="3848BE20" w:rsidR="006D4DBD" w:rsidRPr="00AC6970" w:rsidRDefault="000C64C9">
      <w:pPr>
        <w:pStyle w:val="Indholdsfortegnelse3"/>
        <w:rPr>
          <w:rFonts w:ascii="Arial" w:eastAsiaTheme="minorEastAsia" w:hAnsi="Arial" w:cs="Arial"/>
          <w:noProof/>
          <w:sz w:val="20"/>
        </w:rPr>
      </w:pPr>
      <w:hyperlink w:anchor="_Toc80707121" w:history="1">
        <w:r w:rsidR="006D4DBD" w:rsidRPr="00AC6970">
          <w:rPr>
            <w:rStyle w:val="Hyperlink"/>
            <w:rFonts w:ascii="Arial" w:hAnsi="Arial" w:cs="Arial"/>
            <w:noProof/>
            <w:sz w:val="20"/>
            <w14:scene3d>
              <w14:camera w14:prst="orthographicFront"/>
              <w14:lightRig w14:rig="threePt" w14:dir="t">
                <w14:rot w14:lat="0" w14:lon="0" w14:rev="0"/>
              </w14:lightRig>
            </w14:scene3d>
          </w:rPr>
          <w:t>6.1.1</w:t>
        </w:r>
        <w:r w:rsidR="006D4DBD" w:rsidRPr="00AC6970">
          <w:rPr>
            <w:rFonts w:ascii="Arial" w:eastAsiaTheme="minorEastAsia" w:hAnsi="Arial" w:cs="Arial"/>
            <w:noProof/>
            <w:sz w:val="20"/>
          </w:rPr>
          <w:tab/>
        </w:r>
        <w:r w:rsidR="006D4DBD" w:rsidRPr="00AC6970">
          <w:rPr>
            <w:rStyle w:val="Hyperlink"/>
            <w:rFonts w:ascii="Arial" w:hAnsi="Arial" w:cs="Arial"/>
            <w:noProof/>
            <w:sz w:val="20"/>
          </w:rPr>
          <w:t>Organisationsdiagram</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_Toc80707121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41</w:t>
        </w:r>
        <w:r w:rsidR="006D4DBD" w:rsidRPr="00AC6970">
          <w:rPr>
            <w:rFonts w:ascii="Arial" w:hAnsi="Arial" w:cs="Arial"/>
            <w:noProof/>
            <w:webHidden/>
            <w:sz w:val="20"/>
          </w:rPr>
          <w:fldChar w:fldCharType="end"/>
        </w:r>
      </w:hyperlink>
    </w:p>
    <w:p w14:paraId="11FDA086" w14:textId="34663D0D" w:rsidR="006D4DBD" w:rsidRPr="00AC6970" w:rsidRDefault="000C64C9">
      <w:pPr>
        <w:pStyle w:val="Indholdsfortegnelse2"/>
        <w:rPr>
          <w:rFonts w:ascii="Arial" w:eastAsiaTheme="minorEastAsia" w:hAnsi="Arial" w:cs="Arial"/>
          <w:b w:val="0"/>
          <w:noProof/>
          <w:sz w:val="20"/>
        </w:rPr>
      </w:pPr>
      <w:hyperlink w:anchor="_Toc80707122" w:history="1">
        <w:r w:rsidR="006D4DBD" w:rsidRPr="00AC6970">
          <w:rPr>
            <w:rStyle w:val="Hyperlink"/>
            <w:rFonts w:ascii="Arial" w:hAnsi="Arial" w:cs="Arial"/>
            <w:noProof/>
            <w:sz w:val="20"/>
          </w:rPr>
          <w:t>6.2</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Bygherrens projektorganisation</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_Toc80707122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41</w:t>
        </w:r>
        <w:r w:rsidR="006D4DBD" w:rsidRPr="00AC6970">
          <w:rPr>
            <w:rFonts w:ascii="Arial" w:hAnsi="Arial" w:cs="Arial"/>
            <w:noProof/>
            <w:webHidden/>
            <w:sz w:val="20"/>
          </w:rPr>
          <w:fldChar w:fldCharType="end"/>
        </w:r>
      </w:hyperlink>
    </w:p>
    <w:p w14:paraId="4A0400E2" w14:textId="455878A1" w:rsidR="006D4DBD" w:rsidRPr="00AC6970" w:rsidRDefault="000C64C9">
      <w:pPr>
        <w:pStyle w:val="Indholdsfortegnelse2"/>
        <w:rPr>
          <w:rFonts w:ascii="Arial" w:eastAsiaTheme="minorEastAsia" w:hAnsi="Arial" w:cs="Arial"/>
          <w:b w:val="0"/>
          <w:noProof/>
          <w:sz w:val="20"/>
        </w:rPr>
      </w:pPr>
      <w:hyperlink w:anchor="_Toc80707123" w:history="1">
        <w:r w:rsidR="006D4DBD" w:rsidRPr="00AC6970">
          <w:rPr>
            <w:rStyle w:val="Hyperlink"/>
            <w:rFonts w:ascii="Arial" w:hAnsi="Arial" w:cs="Arial"/>
            <w:noProof/>
            <w:sz w:val="20"/>
          </w:rPr>
          <w:t>6.3</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Brugere/beboere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_Toc80707123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41</w:t>
        </w:r>
        <w:r w:rsidR="006D4DBD" w:rsidRPr="00AC6970">
          <w:rPr>
            <w:rFonts w:ascii="Arial" w:hAnsi="Arial" w:cs="Arial"/>
            <w:noProof/>
            <w:webHidden/>
            <w:sz w:val="20"/>
          </w:rPr>
          <w:fldChar w:fldCharType="end"/>
        </w:r>
      </w:hyperlink>
    </w:p>
    <w:p w14:paraId="16A2AD87" w14:textId="40114DEC" w:rsidR="006D4DBD" w:rsidRPr="00AC6970" w:rsidRDefault="000C64C9">
      <w:pPr>
        <w:pStyle w:val="Indholdsfortegnelse2"/>
        <w:rPr>
          <w:rFonts w:ascii="Arial" w:eastAsiaTheme="minorEastAsia" w:hAnsi="Arial" w:cs="Arial"/>
          <w:b w:val="0"/>
          <w:noProof/>
          <w:sz w:val="20"/>
        </w:rPr>
      </w:pPr>
      <w:hyperlink w:anchor="_Toc80707124" w:history="1">
        <w:r w:rsidR="006D4DBD" w:rsidRPr="00AC6970">
          <w:rPr>
            <w:rStyle w:val="Hyperlink"/>
            <w:rFonts w:ascii="Arial" w:hAnsi="Arial" w:cs="Arial"/>
            <w:noProof/>
            <w:sz w:val="20"/>
          </w:rPr>
          <w:t>6.4</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Interesseorganisationer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_Toc80707124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41</w:t>
        </w:r>
        <w:r w:rsidR="006D4DBD" w:rsidRPr="00AC6970">
          <w:rPr>
            <w:rFonts w:ascii="Arial" w:hAnsi="Arial" w:cs="Arial"/>
            <w:noProof/>
            <w:webHidden/>
            <w:sz w:val="20"/>
          </w:rPr>
          <w:fldChar w:fldCharType="end"/>
        </w:r>
      </w:hyperlink>
    </w:p>
    <w:p w14:paraId="79E7DC32" w14:textId="270EEDCE" w:rsidR="006D4DBD" w:rsidRPr="00AC6970" w:rsidRDefault="000C64C9">
      <w:pPr>
        <w:pStyle w:val="Indholdsfortegnelse2"/>
        <w:rPr>
          <w:rFonts w:ascii="Arial" w:eastAsiaTheme="minorEastAsia" w:hAnsi="Arial" w:cs="Arial"/>
          <w:b w:val="0"/>
          <w:noProof/>
          <w:sz w:val="20"/>
        </w:rPr>
      </w:pPr>
      <w:hyperlink w:anchor="_Toc80707125" w:history="1">
        <w:r w:rsidR="006D4DBD" w:rsidRPr="00AC6970">
          <w:rPr>
            <w:rStyle w:val="Hyperlink"/>
            <w:rFonts w:ascii="Arial" w:hAnsi="Arial" w:cs="Arial"/>
            <w:noProof/>
            <w:sz w:val="20"/>
          </w:rPr>
          <w:t>6.5</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Projektleder og bæredygtighedsleder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_Toc80707125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41</w:t>
        </w:r>
        <w:r w:rsidR="006D4DBD" w:rsidRPr="00AC6970">
          <w:rPr>
            <w:rFonts w:ascii="Arial" w:hAnsi="Arial" w:cs="Arial"/>
            <w:noProof/>
            <w:webHidden/>
            <w:sz w:val="20"/>
          </w:rPr>
          <w:fldChar w:fldCharType="end"/>
        </w:r>
      </w:hyperlink>
    </w:p>
    <w:p w14:paraId="4EF7674B" w14:textId="7729CCA0" w:rsidR="006D4DBD" w:rsidRPr="00AC6970" w:rsidRDefault="000C64C9">
      <w:pPr>
        <w:pStyle w:val="Indholdsfortegnelse2"/>
        <w:rPr>
          <w:rFonts w:ascii="Arial" w:eastAsiaTheme="minorEastAsia" w:hAnsi="Arial" w:cs="Arial"/>
          <w:b w:val="0"/>
          <w:noProof/>
          <w:sz w:val="20"/>
        </w:rPr>
      </w:pPr>
      <w:hyperlink w:anchor="_Toc80707126" w:history="1">
        <w:r w:rsidR="006D4DBD" w:rsidRPr="00AC6970">
          <w:rPr>
            <w:rStyle w:val="Hyperlink"/>
            <w:rFonts w:ascii="Arial" w:hAnsi="Arial" w:cs="Arial"/>
            <w:noProof/>
            <w:sz w:val="20"/>
          </w:rPr>
          <w:t>6.6</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Rådgivere, planlæggere, eksperter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_Toc80707126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41</w:t>
        </w:r>
        <w:r w:rsidR="006D4DBD" w:rsidRPr="00AC6970">
          <w:rPr>
            <w:rFonts w:ascii="Arial" w:hAnsi="Arial" w:cs="Arial"/>
            <w:noProof/>
            <w:webHidden/>
            <w:sz w:val="20"/>
          </w:rPr>
          <w:fldChar w:fldCharType="end"/>
        </w:r>
      </w:hyperlink>
    </w:p>
    <w:p w14:paraId="04428F47" w14:textId="11205F14" w:rsidR="006D4DBD" w:rsidRPr="00AC6970" w:rsidRDefault="000C64C9">
      <w:pPr>
        <w:pStyle w:val="Indholdsfortegnelse2"/>
        <w:rPr>
          <w:rFonts w:ascii="Arial" w:eastAsiaTheme="minorEastAsia" w:hAnsi="Arial" w:cs="Arial"/>
          <w:b w:val="0"/>
          <w:noProof/>
          <w:sz w:val="20"/>
        </w:rPr>
      </w:pPr>
      <w:hyperlink w:anchor="_Toc80707127" w:history="1">
        <w:r w:rsidR="006D4DBD" w:rsidRPr="00AC6970">
          <w:rPr>
            <w:rStyle w:val="Hyperlink"/>
            <w:rFonts w:ascii="Arial" w:hAnsi="Arial" w:cs="Arial"/>
            <w:noProof/>
            <w:sz w:val="20"/>
          </w:rPr>
          <w:t>6.7</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Byggefirmaer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_Toc80707127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41</w:t>
        </w:r>
        <w:r w:rsidR="006D4DBD" w:rsidRPr="00AC6970">
          <w:rPr>
            <w:rFonts w:ascii="Arial" w:hAnsi="Arial" w:cs="Arial"/>
            <w:noProof/>
            <w:webHidden/>
            <w:sz w:val="20"/>
          </w:rPr>
          <w:fldChar w:fldCharType="end"/>
        </w:r>
      </w:hyperlink>
    </w:p>
    <w:p w14:paraId="087F40E8" w14:textId="7D3E328C" w:rsidR="006D4DBD" w:rsidRPr="00AC6970" w:rsidRDefault="000C64C9">
      <w:pPr>
        <w:pStyle w:val="Indholdsfortegnelse2"/>
        <w:rPr>
          <w:rFonts w:ascii="Arial" w:eastAsiaTheme="minorEastAsia" w:hAnsi="Arial" w:cs="Arial"/>
          <w:b w:val="0"/>
          <w:noProof/>
          <w:sz w:val="20"/>
        </w:rPr>
      </w:pPr>
      <w:hyperlink w:anchor="_Toc80707128" w:history="1">
        <w:r w:rsidR="006D4DBD" w:rsidRPr="00AC6970">
          <w:rPr>
            <w:rStyle w:val="Hyperlink"/>
            <w:rFonts w:ascii="Arial" w:hAnsi="Arial" w:cs="Arial"/>
            <w:noProof/>
            <w:sz w:val="20"/>
          </w:rPr>
          <w:t>6.8</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Myndigheder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_Toc80707128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41</w:t>
        </w:r>
        <w:r w:rsidR="006D4DBD" w:rsidRPr="00AC6970">
          <w:rPr>
            <w:rFonts w:ascii="Arial" w:hAnsi="Arial" w:cs="Arial"/>
            <w:noProof/>
            <w:webHidden/>
            <w:sz w:val="20"/>
          </w:rPr>
          <w:fldChar w:fldCharType="end"/>
        </w:r>
      </w:hyperlink>
    </w:p>
    <w:p w14:paraId="14E9BAE8" w14:textId="0E941D91" w:rsidR="006D4DBD" w:rsidRPr="00AC6970" w:rsidRDefault="000C64C9">
      <w:pPr>
        <w:pStyle w:val="Indholdsfortegnelse2"/>
        <w:rPr>
          <w:rFonts w:ascii="Arial" w:eastAsiaTheme="minorEastAsia" w:hAnsi="Arial" w:cs="Arial"/>
          <w:b w:val="0"/>
          <w:noProof/>
          <w:sz w:val="20"/>
        </w:rPr>
      </w:pPr>
      <w:hyperlink w:anchor="_Toc80707129" w:history="1">
        <w:r w:rsidR="006D4DBD" w:rsidRPr="00AC6970">
          <w:rPr>
            <w:rStyle w:val="Hyperlink"/>
            <w:rFonts w:ascii="Arial" w:hAnsi="Arial" w:cs="Arial"/>
            <w:noProof/>
            <w:sz w:val="20"/>
          </w:rPr>
          <w:t>6.9</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Øvrige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_Toc80707129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41</w:t>
        </w:r>
        <w:r w:rsidR="006D4DBD" w:rsidRPr="00AC6970">
          <w:rPr>
            <w:rFonts w:ascii="Arial" w:hAnsi="Arial" w:cs="Arial"/>
            <w:noProof/>
            <w:webHidden/>
            <w:sz w:val="20"/>
          </w:rPr>
          <w:fldChar w:fldCharType="end"/>
        </w:r>
      </w:hyperlink>
    </w:p>
    <w:p w14:paraId="65B419B7" w14:textId="047963DE" w:rsidR="006D4DBD" w:rsidRPr="00AC6970" w:rsidRDefault="000C64C9">
      <w:pPr>
        <w:pStyle w:val="Indholdsfortegnelse1"/>
        <w:rPr>
          <w:rFonts w:ascii="Arial" w:eastAsiaTheme="minorEastAsia" w:hAnsi="Arial" w:cs="Arial"/>
          <w:b w:val="0"/>
          <w:noProof/>
          <w:sz w:val="20"/>
        </w:rPr>
      </w:pPr>
      <w:hyperlink w:anchor="_Toc80707130" w:history="1">
        <w:r w:rsidR="006D4DBD" w:rsidRPr="00AC6970">
          <w:rPr>
            <w:rStyle w:val="Hyperlink"/>
            <w:rFonts w:ascii="Arial" w:hAnsi="Arial" w:cs="Arial"/>
            <w:noProof/>
            <w:sz w:val="20"/>
          </w:rPr>
          <w:t>7.</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ØKONOMI OG ADMINISTRATIVE KRAV</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_Toc80707130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42</w:t>
        </w:r>
        <w:r w:rsidR="006D4DBD" w:rsidRPr="00AC6970">
          <w:rPr>
            <w:rFonts w:ascii="Arial" w:hAnsi="Arial" w:cs="Arial"/>
            <w:noProof/>
            <w:webHidden/>
            <w:sz w:val="20"/>
          </w:rPr>
          <w:fldChar w:fldCharType="end"/>
        </w:r>
      </w:hyperlink>
    </w:p>
    <w:p w14:paraId="494B6D9A" w14:textId="49A76B11" w:rsidR="006D4DBD" w:rsidRPr="00AC6970" w:rsidRDefault="000C64C9">
      <w:pPr>
        <w:pStyle w:val="Indholdsfortegnelse2"/>
        <w:rPr>
          <w:rFonts w:ascii="Arial" w:eastAsiaTheme="minorEastAsia" w:hAnsi="Arial" w:cs="Arial"/>
          <w:b w:val="0"/>
          <w:noProof/>
          <w:sz w:val="20"/>
        </w:rPr>
      </w:pPr>
      <w:hyperlink w:anchor="_Toc80707131" w:history="1">
        <w:r w:rsidR="006D4DBD" w:rsidRPr="00AC6970">
          <w:rPr>
            <w:rStyle w:val="Hyperlink"/>
            <w:rFonts w:ascii="Arial" w:hAnsi="Arial" w:cs="Arial"/>
            <w:noProof/>
            <w:sz w:val="20"/>
          </w:rPr>
          <w:t>7.1</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Prisoverslag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_Toc80707131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42</w:t>
        </w:r>
        <w:r w:rsidR="006D4DBD" w:rsidRPr="00AC6970">
          <w:rPr>
            <w:rFonts w:ascii="Arial" w:hAnsi="Arial" w:cs="Arial"/>
            <w:noProof/>
            <w:webHidden/>
            <w:sz w:val="20"/>
          </w:rPr>
          <w:fldChar w:fldCharType="end"/>
        </w:r>
      </w:hyperlink>
    </w:p>
    <w:p w14:paraId="6DB88AE7" w14:textId="7D860D40" w:rsidR="006D4DBD" w:rsidRPr="00AC6970" w:rsidRDefault="000C64C9">
      <w:pPr>
        <w:pStyle w:val="Indholdsfortegnelse3"/>
        <w:rPr>
          <w:rFonts w:ascii="Arial" w:eastAsiaTheme="minorEastAsia" w:hAnsi="Arial" w:cs="Arial"/>
          <w:noProof/>
          <w:sz w:val="20"/>
        </w:rPr>
      </w:pPr>
      <w:hyperlink w:anchor="_Toc80707132" w:history="1">
        <w:r w:rsidR="006D4DBD" w:rsidRPr="00AC6970">
          <w:rPr>
            <w:rStyle w:val="Hyperlink"/>
            <w:rFonts w:ascii="Arial" w:hAnsi="Arial" w:cs="Arial"/>
            <w:noProof/>
            <w:sz w:val="20"/>
            <w14:scene3d>
              <w14:camera w14:prst="orthographicFront"/>
              <w14:lightRig w14:rig="threePt" w14:dir="t">
                <w14:rot w14:lat="0" w14:lon="0" w14:rev="0"/>
              </w14:lightRig>
            </w14:scene3d>
          </w:rPr>
          <w:t>7.1.1</w:t>
        </w:r>
        <w:r w:rsidR="006D4DBD" w:rsidRPr="00AC6970">
          <w:rPr>
            <w:rFonts w:ascii="Arial" w:eastAsiaTheme="minorEastAsia" w:hAnsi="Arial" w:cs="Arial"/>
            <w:noProof/>
            <w:sz w:val="20"/>
          </w:rPr>
          <w:tab/>
        </w:r>
        <w:r w:rsidR="006D4DBD" w:rsidRPr="00AC6970">
          <w:rPr>
            <w:rStyle w:val="Hyperlink"/>
            <w:rFonts w:ascii="Arial" w:hAnsi="Arial" w:cs="Arial"/>
            <w:noProof/>
            <w:sz w:val="20"/>
          </w:rPr>
          <w:t>Totaløkonomisk beregning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_Toc80707132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42</w:t>
        </w:r>
        <w:r w:rsidR="006D4DBD" w:rsidRPr="00AC6970">
          <w:rPr>
            <w:rFonts w:ascii="Arial" w:hAnsi="Arial" w:cs="Arial"/>
            <w:noProof/>
            <w:webHidden/>
            <w:sz w:val="20"/>
          </w:rPr>
          <w:fldChar w:fldCharType="end"/>
        </w:r>
      </w:hyperlink>
    </w:p>
    <w:p w14:paraId="5BB5B794" w14:textId="037CBC00" w:rsidR="006D4DBD" w:rsidRPr="00AC6970" w:rsidRDefault="000C64C9">
      <w:pPr>
        <w:pStyle w:val="Indholdsfortegnelse2"/>
        <w:rPr>
          <w:rFonts w:ascii="Arial" w:eastAsiaTheme="minorEastAsia" w:hAnsi="Arial" w:cs="Arial"/>
          <w:b w:val="0"/>
          <w:noProof/>
          <w:sz w:val="20"/>
        </w:rPr>
      </w:pPr>
      <w:hyperlink w:anchor="_Toc80707133" w:history="1">
        <w:r w:rsidR="006D4DBD" w:rsidRPr="00AC6970">
          <w:rPr>
            <w:rStyle w:val="Hyperlink"/>
            <w:rFonts w:ascii="Arial" w:hAnsi="Arial" w:cs="Arial"/>
            <w:noProof/>
            <w:sz w:val="20"/>
          </w:rPr>
          <w:t>7.2</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Fordeling på overslagsår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_Toc80707133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42</w:t>
        </w:r>
        <w:r w:rsidR="006D4DBD" w:rsidRPr="00AC6970">
          <w:rPr>
            <w:rFonts w:ascii="Arial" w:hAnsi="Arial" w:cs="Arial"/>
            <w:noProof/>
            <w:webHidden/>
            <w:sz w:val="20"/>
          </w:rPr>
          <w:fldChar w:fldCharType="end"/>
        </w:r>
      </w:hyperlink>
    </w:p>
    <w:p w14:paraId="655085C0" w14:textId="6979D7F2" w:rsidR="006D4DBD" w:rsidRPr="00AC6970" w:rsidRDefault="000C64C9">
      <w:pPr>
        <w:pStyle w:val="Indholdsfortegnelse2"/>
        <w:rPr>
          <w:rFonts w:ascii="Arial" w:eastAsiaTheme="minorEastAsia" w:hAnsi="Arial" w:cs="Arial"/>
          <w:b w:val="0"/>
          <w:noProof/>
          <w:sz w:val="20"/>
        </w:rPr>
      </w:pPr>
      <w:hyperlink w:anchor="_Toc80707134" w:history="1">
        <w:r w:rsidR="006D4DBD" w:rsidRPr="00AC6970">
          <w:rPr>
            <w:rStyle w:val="Hyperlink"/>
            <w:rFonts w:ascii="Arial" w:hAnsi="Arial" w:cs="Arial"/>
            <w:noProof/>
            <w:sz w:val="20"/>
          </w:rPr>
          <w:t>7.3</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Afledte tekniske driftsudgifter pr. år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_Toc80707134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42</w:t>
        </w:r>
        <w:r w:rsidR="006D4DBD" w:rsidRPr="00AC6970">
          <w:rPr>
            <w:rFonts w:ascii="Arial" w:hAnsi="Arial" w:cs="Arial"/>
            <w:noProof/>
            <w:webHidden/>
            <w:sz w:val="20"/>
          </w:rPr>
          <w:fldChar w:fldCharType="end"/>
        </w:r>
      </w:hyperlink>
    </w:p>
    <w:p w14:paraId="5D28008C" w14:textId="784BC0E3" w:rsidR="006D4DBD" w:rsidRPr="00AC6970" w:rsidRDefault="000C64C9">
      <w:pPr>
        <w:pStyle w:val="Indholdsfortegnelse2"/>
        <w:rPr>
          <w:rFonts w:ascii="Arial" w:eastAsiaTheme="minorEastAsia" w:hAnsi="Arial" w:cs="Arial"/>
          <w:b w:val="0"/>
          <w:noProof/>
          <w:sz w:val="20"/>
        </w:rPr>
      </w:pPr>
      <w:hyperlink w:anchor="_Toc80707135" w:history="1">
        <w:r w:rsidR="006D4DBD" w:rsidRPr="00AC6970">
          <w:rPr>
            <w:rStyle w:val="Hyperlink"/>
            <w:rFonts w:ascii="Arial" w:hAnsi="Arial" w:cs="Arial"/>
            <w:noProof/>
            <w:sz w:val="20"/>
          </w:rPr>
          <w:t>7.4</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Vedligeholdelses- og renoveringsudgifter pr. år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_Toc80707135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43</w:t>
        </w:r>
        <w:r w:rsidR="006D4DBD" w:rsidRPr="00AC6970">
          <w:rPr>
            <w:rFonts w:ascii="Arial" w:hAnsi="Arial" w:cs="Arial"/>
            <w:noProof/>
            <w:webHidden/>
            <w:sz w:val="20"/>
          </w:rPr>
          <w:fldChar w:fldCharType="end"/>
        </w:r>
      </w:hyperlink>
    </w:p>
    <w:p w14:paraId="62A9E6FB" w14:textId="165A5962" w:rsidR="006D4DBD" w:rsidRPr="00AC6970" w:rsidRDefault="000C64C9">
      <w:pPr>
        <w:pStyle w:val="Indholdsfortegnelse2"/>
        <w:rPr>
          <w:rFonts w:ascii="Arial" w:eastAsiaTheme="minorEastAsia" w:hAnsi="Arial" w:cs="Arial"/>
          <w:b w:val="0"/>
          <w:noProof/>
          <w:sz w:val="20"/>
        </w:rPr>
      </w:pPr>
      <w:hyperlink w:anchor="_Toc80707136" w:history="1">
        <w:r w:rsidR="006D4DBD" w:rsidRPr="00AC6970">
          <w:rPr>
            <w:rStyle w:val="Hyperlink"/>
            <w:rFonts w:ascii="Arial" w:hAnsi="Arial" w:cs="Arial"/>
            <w:noProof/>
            <w:sz w:val="20"/>
          </w:rPr>
          <w:t>7.5</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Udbudsform</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_Toc80707136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43</w:t>
        </w:r>
        <w:r w:rsidR="006D4DBD" w:rsidRPr="00AC6970">
          <w:rPr>
            <w:rFonts w:ascii="Arial" w:hAnsi="Arial" w:cs="Arial"/>
            <w:noProof/>
            <w:webHidden/>
            <w:sz w:val="20"/>
          </w:rPr>
          <w:fldChar w:fldCharType="end"/>
        </w:r>
      </w:hyperlink>
    </w:p>
    <w:p w14:paraId="2B0F0925" w14:textId="2C8A86BE" w:rsidR="006D4DBD" w:rsidRPr="00AC6970" w:rsidRDefault="000C64C9">
      <w:pPr>
        <w:pStyle w:val="Indholdsfortegnelse2"/>
        <w:rPr>
          <w:rFonts w:ascii="Arial" w:eastAsiaTheme="minorEastAsia" w:hAnsi="Arial" w:cs="Arial"/>
          <w:b w:val="0"/>
          <w:noProof/>
          <w:sz w:val="20"/>
        </w:rPr>
      </w:pPr>
      <w:hyperlink w:anchor="_Toc80707137" w:history="1">
        <w:r w:rsidR="006D4DBD" w:rsidRPr="00AC6970">
          <w:rPr>
            <w:rStyle w:val="Hyperlink"/>
            <w:rFonts w:ascii="Arial" w:hAnsi="Arial" w:cs="Arial"/>
            <w:noProof/>
            <w:sz w:val="20"/>
          </w:rPr>
          <w:t>7.6</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Arbejdets videreførelse</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_Toc80707137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43</w:t>
        </w:r>
        <w:r w:rsidR="006D4DBD" w:rsidRPr="00AC6970">
          <w:rPr>
            <w:rFonts w:ascii="Arial" w:hAnsi="Arial" w:cs="Arial"/>
            <w:noProof/>
            <w:webHidden/>
            <w:sz w:val="20"/>
          </w:rPr>
          <w:fldChar w:fldCharType="end"/>
        </w:r>
      </w:hyperlink>
    </w:p>
    <w:p w14:paraId="7ADEA1BC" w14:textId="4E3CC770" w:rsidR="006D4DBD" w:rsidRPr="00AC6970" w:rsidRDefault="000C64C9">
      <w:pPr>
        <w:pStyle w:val="Indholdsfortegnelse2"/>
        <w:rPr>
          <w:rFonts w:ascii="Arial" w:eastAsiaTheme="minorEastAsia" w:hAnsi="Arial" w:cs="Arial"/>
          <w:b w:val="0"/>
          <w:noProof/>
          <w:sz w:val="20"/>
        </w:rPr>
      </w:pPr>
      <w:hyperlink w:anchor="_Toc80707138" w:history="1">
        <w:r w:rsidR="006D4DBD" w:rsidRPr="00AC6970">
          <w:rPr>
            <w:rStyle w:val="Hyperlink"/>
            <w:rFonts w:ascii="Arial" w:hAnsi="Arial" w:cs="Arial"/>
            <w:noProof/>
            <w:sz w:val="20"/>
          </w:rPr>
          <w:t>7.7</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Prioritering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_Toc80707138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43</w:t>
        </w:r>
        <w:r w:rsidR="006D4DBD" w:rsidRPr="00AC6970">
          <w:rPr>
            <w:rFonts w:ascii="Arial" w:hAnsi="Arial" w:cs="Arial"/>
            <w:noProof/>
            <w:webHidden/>
            <w:sz w:val="20"/>
          </w:rPr>
          <w:fldChar w:fldCharType="end"/>
        </w:r>
      </w:hyperlink>
    </w:p>
    <w:p w14:paraId="49EFAC92" w14:textId="20FE80EF" w:rsidR="006D4DBD" w:rsidRPr="00AC6970" w:rsidRDefault="000C64C9">
      <w:pPr>
        <w:pStyle w:val="Indholdsfortegnelse1"/>
        <w:rPr>
          <w:rFonts w:ascii="Arial" w:eastAsiaTheme="minorEastAsia" w:hAnsi="Arial" w:cs="Arial"/>
          <w:b w:val="0"/>
          <w:noProof/>
          <w:sz w:val="20"/>
        </w:rPr>
      </w:pPr>
      <w:hyperlink w:anchor="_Toc80707139" w:history="1">
        <w:r w:rsidR="006D4DBD" w:rsidRPr="00AC6970">
          <w:rPr>
            <w:rStyle w:val="Hyperlink"/>
            <w:rFonts w:ascii="Arial" w:hAnsi="Arial" w:cs="Arial"/>
            <w:noProof/>
            <w:sz w:val="20"/>
          </w:rPr>
          <w:t>8.</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TIDSPERSPEKTIV</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_Toc80707139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44</w:t>
        </w:r>
        <w:r w:rsidR="006D4DBD" w:rsidRPr="00AC6970">
          <w:rPr>
            <w:rFonts w:ascii="Arial" w:hAnsi="Arial" w:cs="Arial"/>
            <w:noProof/>
            <w:webHidden/>
            <w:sz w:val="20"/>
          </w:rPr>
          <w:fldChar w:fldCharType="end"/>
        </w:r>
      </w:hyperlink>
    </w:p>
    <w:p w14:paraId="0ABC3FE0" w14:textId="7BB6EEBC" w:rsidR="006D4DBD" w:rsidRPr="00AC6970" w:rsidRDefault="000C64C9">
      <w:pPr>
        <w:pStyle w:val="Indholdsfortegnelse1"/>
        <w:rPr>
          <w:rFonts w:ascii="Arial" w:eastAsiaTheme="minorEastAsia" w:hAnsi="Arial" w:cs="Arial"/>
          <w:b w:val="0"/>
          <w:noProof/>
          <w:sz w:val="20"/>
        </w:rPr>
      </w:pPr>
      <w:hyperlink w:anchor="_Toc80707140" w:history="1">
        <w:r w:rsidR="006D4DBD" w:rsidRPr="00AC6970">
          <w:rPr>
            <w:rStyle w:val="Hyperlink"/>
            <w:rFonts w:ascii="Arial" w:hAnsi="Arial" w:cs="Arial"/>
            <w:noProof/>
            <w:sz w:val="20"/>
          </w:rPr>
          <w:t>9.</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RISICI</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_Toc80707140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44</w:t>
        </w:r>
        <w:r w:rsidR="006D4DBD" w:rsidRPr="00AC6970">
          <w:rPr>
            <w:rFonts w:ascii="Arial" w:hAnsi="Arial" w:cs="Arial"/>
            <w:noProof/>
            <w:webHidden/>
            <w:sz w:val="20"/>
          </w:rPr>
          <w:fldChar w:fldCharType="end"/>
        </w:r>
      </w:hyperlink>
    </w:p>
    <w:p w14:paraId="72EB17E3" w14:textId="594FAA86" w:rsidR="006D4DBD" w:rsidRPr="00AC6970" w:rsidRDefault="000C64C9">
      <w:pPr>
        <w:pStyle w:val="Indholdsfortegnelse2"/>
        <w:rPr>
          <w:rFonts w:ascii="Arial" w:eastAsiaTheme="minorEastAsia" w:hAnsi="Arial" w:cs="Arial"/>
          <w:b w:val="0"/>
          <w:noProof/>
          <w:sz w:val="20"/>
        </w:rPr>
      </w:pPr>
      <w:hyperlink w:anchor="_Toc80707141" w:history="1">
        <w:r w:rsidR="006D4DBD" w:rsidRPr="00AC6970">
          <w:rPr>
            <w:rStyle w:val="Hyperlink"/>
            <w:rFonts w:ascii="Arial" w:hAnsi="Arial" w:cs="Arial"/>
            <w:noProof/>
            <w:sz w:val="20"/>
          </w:rPr>
          <w:t>9.1</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Projektmæssige usikkerheder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_Toc80707141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44</w:t>
        </w:r>
        <w:r w:rsidR="006D4DBD" w:rsidRPr="00AC6970">
          <w:rPr>
            <w:rFonts w:ascii="Arial" w:hAnsi="Arial" w:cs="Arial"/>
            <w:noProof/>
            <w:webHidden/>
            <w:sz w:val="20"/>
          </w:rPr>
          <w:fldChar w:fldCharType="end"/>
        </w:r>
      </w:hyperlink>
    </w:p>
    <w:p w14:paraId="4000636A" w14:textId="1F6B50A3" w:rsidR="006D4DBD" w:rsidRPr="00AC6970" w:rsidRDefault="000C64C9">
      <w:pPr>
        <w:pStyle w:val="Indholdsfortegnelse3"/>
        <w:rPr>
          <w:rFonts w:ascii="Arial" w:eastAsiaTheme="minorEastAsia" w:hAnsi="Arial" w:cs="Arial"/>
          <w:noProof/>
          <w:sz w:val="20"/>
        </w:rPr>
      </w:pPr>
      <w:hyperlink w:anchor="_Toc80707142" w:history="1">
        <w:r w:rsidR="006D4DBD" w:rsidRPr="00AC6970">
          <w:rPr>
            <w:rStyle w:val="Hyperlink"/>
            <w:rFonts w:ascii="Arial" w:hAnsi="Arial" w:cs="Arial"/>
            <w:noProof/>
            <w:sz w:val="20"/>
            <w14:scene3d>
              <w14:camera w14:prst="orthographicFront"/>
              <w14:lightRig w14:rig="threePt" w14:dir="t">
                <w14:rot w14:lat="0" w14:lon="0" w14:rev="0"/>
              </w14:lightRig>
            </w14:scene3d>
          </w:rPr>
          <w:t>9.1.1</w:t>
        </w:r>
        <w:r w:rsidR="006D4DBD" w:rsidRPr="00AC6970">
          <w:rPr>
            <w:rFonts w:ascii="Arial" w:eastAsiaTheme="minorEastAsia" w:hAnsi="Arial" w:cs="Arial"/>
            <w:noProof/>
            <w:sz w:val="20"/>
          </w:rPr>
          <w:tab/>
        </w:r>
        <w:r w:rsidR="006D4DBD" w:rsidRPr="00AC6970">
          <w:rPr>
            <w:rStyle w:val="Hyperlink"/>
            <w:rFonts w:ascii="Arial" w:hAnsi="Arial" w:cs="Arial"/>
            <w:noProof/>
            <w:sz w:val="20"/>
          </w:rPr>
          <w:t>Miljømæssige påvirkninger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_Toc80707142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44</w:t>
        </w:r>
        <w:r w:rsidR="006D4DBD" w:rsidRPr="00AC6970">
          <w:rPr>
            <w:rFonts w:ascii="Arial" w:hAnsi="Arial" w:cs="Arial"/>
            <w:noProof/>
            <w:webHidden/>
            <w:sz w:val="20"/>
          </w:rPr>
          <w:fldChar w:fldCharType="end"/>
        </w:r>
      </w:hyperlink>
    </w:p>
    <w:p w14:paraId="69F2AE66" w14:textId="12BB0530" w:rsidR="006D4DBD" w:rsidRPr="00AC6970" w:rsidRDefault="000C64C9">
      <w:pPr>
        <w:pStyle w:val="Indholdsfortegnelse2"/>
        <w:rPr>
          <w:rFonts w:ascii="Arial" w:eastAsiaTheme="minorEastAsia" w:hAnsi="Arial" w:cs="Arial"/>
          <w:b w:val="0"/>
          <w:noProof/>
          <w:sz w:val="20"/>
        </w:rPr>
      </w:pPr>
      <w:hyperlink w:anchor="_Toc80707143" w:history="1">
        <w:r w:rsidR="006D4DBD" w:rsidRPr="00AC6970">
          <w:rPr>
            <w:rStyle w:val="Hyperlink"/>
            <w:rFonts w:ascii="Arial" w:hAnsi="Arial" w:cs="Arial"/>
            <w:noProof/>
            <w:sz w:val="20"/>
          </w:rPr>
          <w:t>9.2</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Økonomiske usikkerheder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_Toc80707143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44</w:t>
        </w:r>
        <w:r w:rsidR="006D4DBD" w:rsidRPr="00AC6970">
          <w:rPr>
            <w:rFonts w:ascii="Arial" w:hAnsi="Arial" w:cs="Arial"/>
            <w:noProof/>
            <w:webHidden/>
            <w:sz w:val="20"/>
          </w:rPr>
          <w:fldChar w:fldCharType="end"/>
        </w:r>
      </w:hyperlink>
    </w:p>
    <w:p w14:paraId="1E19778B" w14:textId="68539D78" w:rsidR="006D4DBD" w:rsidRPr="00AC6970" w:rsidRDefault="000C64C9">
      <w:pPr>
        <w:pStyle w:val="Indholdsfortegnelse2"/>
        <w:rPr>
          <w:rFonts w:ascii="Arial" w:eastAsiaTheme="minorEastAsia" w:hAnsi="Arial" w:cs="Arial"/>
          <w:b w:val="0"/>
          <w:noProof/>
          <w:sz w:val="20"/>
        </w:rPr>
      </w:pPr>
      <w:hyperlink w:anchor="_Toc80707144" w:history="1">
        <w:r w:rsidR="006D4DBD" w:rsidRPr="00AC6970">
          <w:rPr>
            <w:rStyle w:val="Hyperlink"/>
            <w:rFonts w:ascii="Arial" w:hAnsi="Arial" w:cs="Arial"/>
            <w:noProof/>
            <w:sz w:val="20"/>
          </w:rPr>
          <w:t>9.3</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Tidsmæssige usikkerheder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_Toc80707144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44</w:t>
        </w:r>
        <w:r w:rsidR="006D4DBD" w:rsidRPr="00AC6970">
          <w:rPr>
            <w:rFonts w:ascii="Arial" w:hAnsi="Arial" w:cs="Arial"/>
            <w:noProof/>
            <w:webHidden/>
            <w:sz w:val="20"/>
          </w:rPr>
          <w:fldChar w:fldCharType="end"/>
        </w:r>
      </w:hyperlink>
    </w:p>
    <w:p w14:paraId="520BC5F8" w14:textId="5546A2E7" w:rsidR="006D4DBD" w:rsidRPr="00AC6970" w:rsidRDefault="000C64C9">
      <w:pPr>
        <w:pStyle w:val="Indholdsfortegnelse2"/>
        <w:rPr>
          <w:rFonts w:ascii="Arial" w:eastAsiaTheme="minorEastAsia" w:hAnsi="Arial" w:cs="Arial"/>
          <w:b w:val="0"/>
          <w:noProof/>
          <w:sz w:val="20"/>
        </w:rPr>
      </w:pPr>
      <w:hyperlink w:anchor="_Toc80707145" w:history="1">
        <w:r w:rsidR="006D4DBD" w:rsidRPr="00AC6970">
          <w:rPr>
            <w:rStyle w:val="Hyperlink"/>
            <w:rFonts w:ascii="Arial" w:hAnsi="Arial" w:cs="Arial"/>
            <w:noProof/>
            <w:sz w:val="20"/>
          </w:rPr>
          <w:t>9.4</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Kontrol og prioritering af uønskede indvirkninger</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_Toc80707145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44</w:t>
        </w:r>
        <w:r w:rsidR="006D4DBD" w:rsidRPr="00AC6970">
          <w:rPr>
            <w:rFonts w:ascii="Arial" w:hAnsi="Arial" w:cs="Arial"/>
            <w:noProof/>
            <w:webHidden/>
            <w:sz w:val="20"/>
          </w:rPr>
          <w:fldChar w:fldCharType="end"/>
        </w:r>
      </w:hyperlink>
    </w:p>
    <w:p w14:paraId="28B696F5" w14:textId="006EC227" w:rsidR="006D4DBD" w:rsidRPr="00AC6970" w:rsidRDefault="000C64C9">
      <w:pPr>
        <w:pStyle w:val="Indholdsfortegnelse1"/>
        <w:rPr>
          <w:rFonts w:ascii="Arial" w:eastAsiaTheme="minorEastAsia" w:hAnsi="Arial" w:cs="Arial"/>
          <w:b w:val="0"/>
          <w:noProof/>
          <w:sz w:val="20"/>
        </w:rPr>
      </w:pPr>
      <w:hyperlink w:anchor="_Toc80707146" w:history="1">
        <w:r w:rsidR="006D4DBD" w:rsidRPr="00AC6970">
          <w:rPr>
            <w:rStyle w:val="Hyperlink"/>
            <w:rFonts w:ascii="Arial" w:hAnsi="Arial" w:cs="Arial"/>
            <w:noProof/>
            <w:sz w:val="20"/>
          </w:rPr>
          <w:t>10.</w:t>
        </w:r>
        <w:r w:rsidR="006D4DBD" w:rsidRPr="00AC6970">
          <w:rPr>
            <w:rFonts w:ascii="Arial" w:eastAsiaTheme="minorEastAsia" w:hAnsi="Arial" w:cs="Arial"/>
            <w:b w:val="0"/>
            <w:noProof/>
            <w:sz w:val="20"/>
          </w:rPr>
          <w:tab/>
        </w:r>
        <w:r w:rsidR="006D4DBD" w:rsidRPr="00AC6970">
          <w:rPr>
            <w:rStyle w:val="Hyperlink"/>
            <w:rFonts w:ascii="Arial" w:hAnsi="Arial" w:cs="Arial"/>
            <w:noProof/>
            <w:sz w:val="20"/>
          </w:rPr>
          <w:t>BILAG</w:t>
        </w:r>
        <w:r w:rsidR="006D4DBD" w:rsidRPr="00AC6970">
          <w:rPr>
            <w:rFonts w:ascii="Arial" w:hAnsi="Arial" w:cs="Arial"/>
            <w:noProof/>
            <w:webHidden/>
            <w:sz w:val="20"/>
          </w:rPr>
          <w:tab/>
        </w:r>
        <w:r w:rsidR="006D4DBD" w:rsidRPr="00AC6970">
          <w:rPr>
            <w:rFonts w:ascii="Arial" w:hAnsi="Arial" w:cs="Arial"/>
            <w:noProof/>
            <w:webHidden/>
            <w:sz w:val="20"/>
          </w:rPr>
          <w:fldChar w:fldCharType="begin"/>
        </w:r>
        <w:r w:rsidR="006D4DBD" w:rsidRPr="00AC6970">
          <w:rPr>
            <w:rFonts w:ascii="Arial" w:hAnsi="Arial" w:cs="Arial"/>
            <w:noProof/>
            <w:webHidden/>
            <w:sz w:val="20"/>
          </w:rPr>
          <w:instrText xml:space="preserve"> PAGEREF _Toc80707146 \h </w:instrText>
        </w:r>
        <w:r w:rsidR="006D4DBD" w:rsidRPr="00AC6970">
          <w:rPr>
            <w:rFonts w:ascii="Arial" w:hAnsi="Arial" w:cs="Arial"/>
            <w:noProof/>
            <w:webHidden/>
            <w:sz w:val="20"/>
          </w:rPr>
        </w:r>
        <w:r w:rsidR="006D4DBD" w:rsidRPr="00AC6970">
          <w:rPr>
            <w:rFonts w:ascii="Arial" w:hAnsi="Arial" w:cs="Arial"/>
            <w:noProof/>
            <w:webHidden/>
            <w:sz w:val="20"/>
          </w:rPr>
          <w:fldChar w:fldCharType="separate"/>
        </w:r>
        <w:r w:rsidR="005817A4" w:rsidRPr="00AC6970">
          <w:rPr>
            <w:rFonts w:ascii="Arial" w:hAnsi="Arial" w:cs="Arial"/>
            <w:noProof/>
            <w:webHidden/>
            <w:sz w:val="20"/>
          </w:rPr>
          <w:t>44</w:t>
        </w:r>
        <w:r w:rsidR="006D4DBD" w:rsidRPr="00AC6970">
          <w:rPr>
            <w:rFonts w:ascii="Arial" w:hAnsi="Arial" w:cs="Arial"/>
            <w:noProof/>
            <w:webHidden/>
            <w:sz w:val="20"/>
          </w:rPr>
          <w:fldChar w:fldCharType="end"/>
        </w:r>
      </w:hyperlink>
    </w:p>
    <w:p w14:paraId="5AFBA5D6" w14:textId="169DB551" w:rsidR="00BB4F68" w:rsidRPr="00AC6970" w:rsidRDefault="00530166" w:rsidP="00C00C97">
      <w:pPr>
        <w:pStyle w:val="Indholdsfortegnelse2"/>
        <w:ind w:left="0" w:firstLine="0"/>
        <w:rPr>
          <w:rFonts w:ascii="Arial" w:hAnsi="Arial" w:cs="Arial"/>
          <w:sz w:val="20"/>
        </w:rPr>
      </w:pPr>
      <w:r w:rsidRPr="00AC6970">
        <w:rPr>
          <w:rFonts w:ascii="Arial" w:hAnsi="Arial" w:cs="Arial"/>
          <w:caps/>
          <w:smallCaps/>
          <w:sz w:val="20"/>
        </w:rPr>
        <w:fldChar w:fldCharType="end"/>
      </w:r>
      <w:r w:rsidR="00BB4F68" w:rsidRPr="00AC6970">
        <w:rPr>
          <w:rFonts w:ascii="Arial" w:hAnsi="Arial" w:cs="Arial"/>
          <w:caps/>
          <w:smallCaps/>
          <w:sz w:val="20"/>
        </w:rPr>
        <w:br w:type="page"/>
      </w:r>
      <w:bookmarkStart w:id="0" w:name="_Toc80706991"/>
      <w:bookmarkStart w:id="1" w:name="_Toc319312631"/>
      <w:bookmarkStart w:id="2" w:name="_Toc319464244"/>
      <w:bookmarkStart w:id="3" w:name="_Toc319464567"/>
      <w:r w:rsidR="004F684F" w:rsidRPr="00AC6970">
        <w:rPr>
          <w:rFonts w:ascii="Arial" w:hAnsi="Arial" w:cs="Arial"/>
          <w:sz w:val="20"/>
        </w:rPr>
        <w:lastRenderedPageBreak/>
        <w:t>VEJLEDNING</w:t>
      </w:r>
      <w:bookmarkEnd w:id="0"/>
      <w:r w:rsidR="00BB4F68" w:rsidRPr="00AC6970">
        <w:rPr>
          <w:rFonts w:ascii="Arial" w:hAnsi="Arial" w:cs="Arial"/>
          <w:sz w:val="20"/>
        </w:rPr>
        <w:t xml:space="preserve"> </w:t>
      </w:r>
    </w:p>
    <w:bookmarkEnd w:id="1"/>
    <w:bookmarkEnd w:id="2"/>
    <w:bookmarkEnd w:id="3"/>
    <w:p w14:paraId="0315F8FC" w14:textId="77777777" w:rsidR="00BB4F68" w:rsidRPr="00AC6970" w:rsidRDefault="00BB4F68" w:rsidP="00CF32D1">
      <w:pPr>
        <w:pStyle w:val="Brdtekst3"/>
        <w:tabs>
          <w:tab w:val="clear" w:pos="567"/>
        </w:tabs>
        <w:ind w:left="709"/>
        <w:rPr>
          <w:rFonts w:ascii="Arial" w:hAnsi="Arial" w:cs="Arial"/>
          <w:sz w:val="20"/>
        </w:rPr>
      </w:pPr>
      <w:r w:rsidRPr="00AC6970">
        <w:rPr>
          <w:rFonts w:ascii="Arial" w:hAnsi="Arial" w:cs="Arial"/>
          <w:sz w:val="20"/>
        </w:rPr>
        <w:t xml:space="preserve">Formålet med nærværende </w:t>
      </w:r>
      <w:r w:rsidR="007C5E3E" w:rsidRPr="00AC6970">
        <w:rPr>
          <w:rFonts w:ascii="Arial" w:hAnsi="Arial" w:cs="Arial"/>
          <w:sz w:val="20"/>
        </w:rPr>
        <w:t>Paradigme</w:t>
      </w:r>
      <w:r w:rsidR="00B14757" w:rsidRPr="00AC6970">
        <w:rPr>
          <w:rFonts w:ascii="Arial" w:hAnsi="Arial" w:cs="Arial"/>
          <w:sz w:val="20"/>
        </w:rPr>
        <w:t xml:space="preserve"> for </w:t>
      </w:r>
      <w:r w:rsidR="00304AC3" w:rsidRPr="00AC6970">
        <w:rPr>
          <w:rFonts w:ascii="Arial" w:hAnsi="Arial" w:cs="Arial"/>
          <w:sz w:val="20"/>
        </w:rPr>
        <w:t>b</w:t>
      </w:r>
      <w:r w:rsidR="00B14757" w:rsidRPr="00AC6970">
        <w:rPr>
          <w:rFonts w:ascii="Arial" w:hAnsi="Arial" w:cs="Arial"/>
          <w:sz w:val="20"/>
        </w:rPr>
        <w:t xml:space="preserve">yggeprogram </w:t>
      </w:r>
      <w:r w:rsidRPr="00AC6970">
        <w:rPr>
          <w:rFonts w:ascii="Arial" w:hAnsi="Arial" w:cs="Arial"/>
          <w:sz w:val="20"/>
        </w:rPr>
        <w:t xml:space="preserve">er at give ensartede </w:t>
      </w:r>
      <w:r w:rsidR="007C5E3E" w:rsidRPr="00AC6970">
        <w:rPr>
          <w:rFonts w:ascii="Arial" w:hAnsi="Arial" w:cs="Arial"/>
          <w:sz w:val="20"/>
        </w:rPr>
        <w:t>Retningslinjer</w:t>
      </w:r>
      <w:r w:rsidRPr="00AC6970">
        <w:rPr>
          <w:rFonts w:ascii="Arial" w:hAnsi="Arial" w:cs="Arial"/>
          <w:sz w:val="20"/>
        </w:rPr>
        <w:t xml:space="preserve"> for udarbejdelse af byggeprogram ved fremtidige byggerier for </w:t>
      </w:r>
      <w:r w:rsidR="00312492" w:rsidRPr="00AC6970">
        <w:rPr>
          <w:rFonts w:ascii="Arial" w:hAnsi="Arial" w:cs="Arial"/>
          <w:sz w:val="20"/>
        </w:rPr>
        <w:t>Region Syddanmark</w:t>
      </w:r>
      <w:r w:rsidRPr="00AC6970">
        <w:rPr>
          <w:rFonts w:ascii="Arial" w:hAnsi="Arial" w:cs="Arial"/>
          <w:sz w:val="20"/>
        </w:rPr>
        <w:t xml:space="preserve">. </w:t>
      </w:r>
      <w:r w:rsidR="007C5E3E" w:rsidRPr="00AC6970">
        <w:rPr>
          <w:rFonts w:ascii="Arial" w:hAnsi="Arial" w:cs="Arial"/>
          <w:sz w:val="20"/>
        </w:rPr>
        <w:t>Paradigme</w:t>
      </w:r>
      <w:r w:rsidR="00B14757" w:rsidRPr="00AC6970">
        <w:rPr>
          <w:rFonts w:ascii="Arial" w:hAnsi="Arial" w:cs="Arial"/>
          <w:sz w:val="20"/>
        </w:rPr>
        <w:t>t</w:t>
      </w:r>
      <w:r w:rsidRPr="00AC6970">
        <w:rPr>
          <w:rFonts w:ascii="Arial" w:hAnsi="Arial" w:cs="Arial"/>
          <w:sz w:val="20"/>
        </w:rPr>
        <w:t xml:space="preserve"> skal således betragtes som et </w:t>
      </w:r>
      <w:r w:rsidR="00B14757" w:rsidRPr="00AC6970">
        <w:rPr>
          <w:rFonts w:ascii="Arial" w:hAnsi="Arial" w:cs="Arial"/>
          <w:sz w:val="20"/>
        </w:rPr>
        <w:t>standardbyggeprogram. Det konkrete program til en aktuel byggesag</w:t>
      </w:r>
      <w:r w:rsidRPr="00AC6970">
        <w:rPr>
          <w:rFonts w:ascii="Arial" w:hAnsi="Arial" w:cs="Arial"/>
          <w:sz w:val="20"/>
        </w:rPr>
        <w:t xml:space="preserve"> udarbejdes på basis af nærværende </w:t>
      </w:r>
      <w:r w:rsidR="007C5E3E" w:rsidRPr="00AC6970">
        <w:rPr>
          <w:rFonts w:ascii="Arial" w:hAnsi="Arial" w:cs="Arial"/>
          <w:sz w:val="20"/>
        </w:rPr>
        <w:t>Paradigme</w:t>
      </w:r>
      <w:r w:rsidRPr="00AC6970">
        <w:rPr>
          <w:rFonts w:ascii="Arial" w:hAnsi="Arial" w:cs="Arial"/>
          <w:sz w:val="20"/>
        </w:rPr>
        <w:t>.</w:t>
      </w:r>
    </w:p>
    <w:p w14:paraId="7CFD80C8" w14:textId="77777777" w:rsidR="00BB4F68" w:rsidRPr="00AC6970" w:rsidRDefault="00BB4F68" w:rsidP="00CF32D1">
      <w:pPr>
        <w:ind w:left="709"/>
        <w:rPr>
          <w:rFonts w:ascii="Arial" w:hAnsi="Arial" w:cs="Arial"/>
          <w:i/>
          <w:sz w:val="20"/>
        </w:rPr>
      </w:pPr>
    </w:p>
    <w:p w14:paraId="2442836E" w14:textId="77777777" w:rsidR="00BB4F68" w:rsidRPr="00AC6970" w:rsidRDefault="00BB4F68" w:rsidP="00CF32D1">
      <w:pPr>
        <w:ind w:left="709"/>
        <w:rPr>
          <w:rFonts w:ascii="Arial" w:hAnsi="Arial" w:cs="Arial"/>
          <w:i/>
          <w:sz w:val="20"/>
        </w:rPr>
      </w:pPr>
      <w:r w:rsidRPr="00AC6970">
        <w:rPr>
          <w:rFonts w:ascii="Arial" w:hAnsi="Arial" w:cs="Arial"/>
          <w:i/>
          <w:sz w:val="20"/>
        </w:rPr>
        <w:t>Standardbyggeprogrammet er udarbejdet således, at alt der er skrevet med kursiv skrift er en egentlig vejledning, der ikke skal indføres i det færdige byggeprogram for den enkelte sag.</w:t>
      </w:r>
    </w:p>
    <w:p w14:paraId="26B8C670" w14:textId="77777777" w:rsidR="00BB4F68" w:rsidRPr="00AC6970" w:rsidRDefault="00BB4F68" w:rsidP="00CF32D1">
      <w:pPr>
        <w:ind w:left="709"/>
        <w:rPr>
          <w:rFonts w:ascii="Arial" w:hAnsi="Arial" w:cs="Arial"/>
          <w:i/>
          <w:strike/>
          <w:sz w:val="20"/>
        </w:rPr>
      </w:pPr>
    </w:p>
    <w:p w14:paraId="19A1885D" w14:textId="77777777" w:rsidR="00BB4F68" w:rsidRPr="00AC6970" w:rsidRDefault="00BB4F68" w:rsidP="00CF32D1">
      <w:pPr>
        <w:ind w:left="709"/>
        <w:rPr>
          <w:rStyle w:val="TypografiArial10pktKursiv10"/>
          <w:rFonts w:cs="Arial"/>
        </w:rPr>
      </w:pPr>
      <w:r w:rsidRPr="00AC6970">
        <w:rPr>
          <w:rStyle w:val="TypografiArial10pktKursiv10"/>
          <w:rFonts w:cs="Arial"/>
        </w:rPr>
        <w:t xml:space="preserve">Overskrifter og sidedisponering, der er skrevet med </w:t>
      </w:r>
      <w:r w:rsidRPr="00AC6970">
        <w:rPr>
          <w:rFonts w:ascii="Arial" w:hAnsi="Arial" w:cs="Arial"/>
          <w:sz w:val="20"/>
        </w:rPr>
        <w:t>normal skrift,</w:t>
      </w:r>
      <w:r w:rsidRPr="00AC6970">
        <w:rPr>
          <w:rStyle w:val="TypografiArial10pktKursiv10"/>
          <w:rFonts w:cs="Arial"/>
        </w:rPr>
        <w:t xml:space="preserve"> skal altid følges. Dette gælder også afsnit, hvor indholdet er beskrevet med</w:t>
      </w:r>
      <w:r w:rsidRPr="00AC6970">
        <w:rPr>
          <w:rFonts w:ascii="Arial" w:hAnsi="Arial" w:cs="Arial"/>
          <w:sz w:val="20"/>
        </w:rPr>
        <w:t xml:space="preserve"> normal skrift</w:t>
      </w:r>
      <w:r w:rsidRPr="00AC6970">
        <w:rPr>
          <w:rStyle w:val="TypografiArial10pktKursiv10"/>
          <w:rFonts w:cs="Arial"/>
        </w:rPr>
        <w:t xml:space="preserve">. </w:t>
      </w:r>
    </w:p>
    <w:p w14:paraId="64F90ACF" w14:textId="77777777" w:rsidR="00BB4F68" w:rsidRPr="00AC6970" w:rsidRDefault="00BB4F68" w:rsidP="00CF32D1">
      <w:pPr>
        <w:ind w:left="709"/>
        <w:rPr>
          <w:rStyle w:val="TypografiArial10pktKursiv10"/>
          <w:rFonts w:cs="Arial"/>
        </w:rPr>
      </w:pPr>
      <w:r w:rsidRPr="00AC6970">
        <w:rPr>
          <w:rFonts w:ascii="Arial" w:hAnsi="Arial" w:cs="Arial"/>
          <w:b/>
          <w:i/>
          <w:sz w:val="20"/>
        </w:rPr>
        <w:t xml:space="preserve">Det, som er skrevet med </w:t>
      </w:r>
      <w:r w:rsidRPr="00AC6970">
        <w:rPr>
          <w:rFonts w:ascii="Arial" w:hAnsi="Arial" w:cs="Arial"/>
          <w:b/>
          <w:sz w:val="20"/>
        </w:rPr>
        <w:t>normal skrift,</w:t>
      </w:r>
      <w:r w:rsidRPr="00AC6970">
        <w:rPr>
          <w:rFonts w:ascii="Arial" w:hAnsi="Arial" w:cs="Arial"/>
          <w:b/>
          <w:i/>
          <w:sz w:val="20"/>
        </w:rPr>
        <w:t xml:space="preserve"> er </w:t>
      </w:r>
      <w:r w:rsidR="00365B79" w:rsidRPr="00AC6970">
        <w:rPr>
          <w:rFonts w:ascii="Arial" w:hAnsi="Arial" w:cs="Arial"/>
          <w:b/>
          <w:i/>
          <w:sz w:val="20"/>
        </w:rPr>
        <w:t>Region Syddanmarks</w:t>
      </w:r>
      <w:r w:rsidRPr="00AC6970">
        <w:rPr>
          <w:rFonts w:ascii="Arial" w:hAnsi="Arial" w:cs="Arial"/>
          <w:b/>
          <w:i/>
          <w:sz w:val="20"/>
        </w:rPr>
        <w:t xml:space="preserve"> generelle krav for alle bygninger og må derfor ikke slettes</w:t>
      </w:r>
      <w:r w:rsidRPr="00AC6970">
        <w:rPr>
          <w:rStyle w:val="TypografiArial10pktKursiv10"/>
          <w:rFonts w:cs="Arial"/>
        </w:rPr>
        <w:t xml:space="preserve">. Hvis dette undtagelsesvis er nødvendigt i den aktuelle byggesag, skal krav, der ikke kan opfyldes, anføres med </w:t>
      </w:r>
      <w:r w:rsidRPr="00AC6970">
        <w:rPr>
          <w:rFonts w:ascii="Arial" w:hAnsi="Arial" w:cs="Arial"/>
          <w:sz w:val="20"/>
        </w:rPr>
        <w:t>gennemstreget skrift</w:t>
      </w:r>
      <w:r w:rsidRPr="00AC6970">
        <w:rPr>
          <w:rStyle w:val="TypografiArial10pktKursiv10"/>
          <w:rFonts w:cs="Arial"/>
        </w:rPr>
        <w:t xml:space="preserve">. Såfremt der i dette </w:t>
      </w:r>
      <w:r w:rsidR="007C5E3E" w:rsidRPr="00AC6970">
        <w:rPr>
          <w:rStyle w:val="TypografiArial10pktKursiv10"/>
          <w:rFonts w:cs="Arial"/>
        </w:rPr>
        <w:t>Paradigme</w:t>
      </w:r>
      <w:r w:rsidRPr="00AC6970">
        <w:rPr>
          <w:rStyle w:val="TypografiArial10pktKursiv10"/>
          <w:rFonts w:cs="Arial"/>
        </w:rPr>
        <w:t xml:space="preserve"> er en overskrift, som udelukkende er beskrevet med kursiv skrift, og der i det konkrete program ikke skal beskrives noget under dette punkt, kan denne overskrift fjernes uden gennemstregning.</w:t>
      </w:r>
    </w:p>
    <w:p w14:paraId="41209BCA" w14:textId="77777777" w:rsidR="00BB4F68" w:rsidRPr="00AC6970" w:rsidRDefault="00BB4F68">
      <w:pPr>
        <w:rPr>
          <w:rFonts w:ascii="Arial" w:hAnsi="Arial" w:cs="Arial"/>
          <w:i/>
          <w:strike/>
          <w:sz w:val="20"/>
        </w:rPr>
      </w:pPr>
    </w:p>
    <w:p w14:paraId="1B056023" w14:textId="77777777" w:rsidR="00BB4F68" w:rsidRPr="00AC6970" w:rsidRDefault="00BB4F68" w:rsidP="00CF32D1">
      <w:pPr>
        <w:ind w:left="709"/>
        <w:rPr>
          <w:rFonts w:ascii="Arial" w:hAnsi="Arial" w:cs="Arial"/>
          <w:i/>
          <w:sz w:val="20"/>
        </w:rPr>
      </w:pPr>
      <w:r w:rsidRPr="00AC6970">
        <w:rPr>
          <w:rFonts w:ascii="Arial" w:hAnsi="Arial" w:cs="Arial"/>
          <w:i/>
          <w:sz w:val="20"/>
        </w:rPr>
        <w:t xml:space="preserve">I MS Word kan indholdsfortegnelse og indeks redigeres automatisk ved at markere området og trykke på højre museknap og herefter vælge opdater felt. </w:t>
      </w:r>
    </w:p>
    <w:p w14:paraId="3845EAB1" w14:textId="77777777" w:rsidR="00BB4F68" w:rsidRPr="00AC6970" w:rsidRDefault="00BB4F68" w:rsidP="00CF32D1">
      <w:pPr>
        <w:ind w:left="709"/>
        <w:rPr>
          <w:rFonts w:ascii="Arial" w:hAnsi="Arial" w:cs="Arial"/>
          <w:i/>
          <w:sz w:val="20"/>
        </w:rPr>
      </w:pPr>
    </w:p>
    <w:p w14:paraId="6D49692E" w14:textId="77777777" w:rsidR="00BB4F68" w:rsidRPr="00AC6970" w:rsidRDefault="00BB4F68" w:rsidP="00CF32D1">
      <w:pPr>
        <w:ind w:left="709"/>
        <w:rPr>
          <w:rFonts w:ascii="Arial" w:hAnsi="Arial" w:cs="Arial"/>
          <w:i/>
          <w:sz w:val="20"/>
        </w:rPr>
      </w:pPr>
      <w:r w:rsidRPr="00AC6970">
        <w:rPr>
          <w:rFonts w:ascii="Arial" w:hAnsi="Arial" w:cs="Arial"/>
          <w:i/>
          <w:sz w:val="20"/>
        </w:rPr>
        <w:t xml:space="preserve">Hvis der er ændret i overskrifter eller der i øvrigt er problemer med opdateringen markeres feltet ”opdater alt”. </w:t>
      </w:r>
    </w:p>
    <w:p w14:paraId="34550498" w14:textId="77777777" w:rsidR="00BB4F68" w:rsidRPr="00AC6970" w:rsidRDefault="00240A26" w:rsidP="00CF32D1">
      <w:pPr>
        <w:ind w:left="709"/>
        <w:rPr>
          <w:rStyle w:val="TypografiArial10pktKursiv10"/>
          <w:rFonts w:cs="Arial"/>
        </w:rPr>
      </w:pPr>
      <w:r w:rsidRPr="00AC6970">
        <w:rPr>
          <w:rFonts w:ascii="Arial" w:hAnsi="Arial" w:cs="Arial"/>
          <w:i/>
          <w:strike/>
          <w:noProof/>
          <w:sz w:val="20"/>
        </w:rPr>
        <w:drawing>
          <wp:inline distT="0" distB="0" distL="0" distR="0" wp14:anchorId="15651E59" wp14:editId="67EA66F6">
            <wp:extent cx="1923415" cy="1069975"/>
            <wp:effectExtent l="0" t="0" r="635" b="0"/>
            <wp:docPr id="2" name="Billede 2" descr="Afkrydsningsskema" title="Opdatering af indholdsfortegn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3415" cy="1069975"/>
                    </a:xfrm>
                    <a:prstGeom prst="rect">
                      <a:avLst/>
                    </a:prstGeom>
                    <a:noFill/>
                    <a:ln>
                      <a:noFill/>
                    </a:ln>
                  </pic:spPr>
                </pic:pic>
              </a:graphicData>
            </a:graphic>
          </wp:inline>
        </w:drawing>
      </w:r>
      <w:r w:rsidR="00BB4F68" w:rsidRPr="00AC6970">
        <w:rPr>
          <w:rFonts w:ascii="Arial" w:hAnsi="Arial" w:cs="Arial"/>
          <w:i/>
          <w:strike/>
          <w:sz w:val="20"/>
        </w:rPr>
        <w:br w:type="page"/>
      </w:r>
      <w:r w:rsidR="00BB4F68" w:rsidRPr="00AC6970">
        <w:rPr>
          <w:rStyle w:val="TypografiArial10pktKursiv10"/>
          <w:rFonts w:cs="Arial"/>
        </w:rPr>
        <w:lastRenderedPageBreak/>
        <w:t>Nogle printere har en anden sideinddeling end dokumentet. Derfor skal man vælge menuen ”Funktioner” ”Indstillinger” fanebladet ”udskriv” og markere felterne ”</w:t>
      </w:r>
      <w:r w:rsidR="006353C8" w:rsidRPr="00AC6970">
        <w:rPr>
          <w:rStyle w:val="TypografiArial10pktKursiv10"/>
          <w:rFonts w:cs="Arial"/>
        </w:rPr>
        <w:t>O</w:t>
      </w:r>
      <w:r w:rsidR="00BB4F68" w:rsidRPr="00AC6970">
        <w:rPr>
          <w:rStyle w:val="TypografiArial10pktKursiv10"/>
          <w:rFonts w:cs="Arial"/>
        </w:rPr>
        <w:t>pdater felter” og ”Opdater kæder”:</w:t>
      </w:r>
    </w:p>
    <w:p w14:paraId="3C9E10DD" w14:textId="77777777" w:rsidR="00BB4F68" w:rsidRPr="00AC6970" w:rsidRDefault="00BB4F68">
      <w:pPr>
        <w:pStyle w:val="Sidefod"/>
        <w:tabs>
          <w:tab w:val="clear" w:pos="4819"/>
          <w:tab w:val="clear" w:pos="9638"/>
        </w:tabs>
        <w:rPr>
          <w:rFonts w:ascii="Arial" w:hAnsi="Arial" w:cs="Arial"/>
          <w:strike/>
          <w:sz w:val="20"/>
        </w:rPr>
      </w:pPr>
    </w:p>
    <w:p w14:paraId="16F9B95E" w14:textId="77777777" w:rsidR="00BB4F68" w:rsidRPr="00AC6970" w:rsidRDefault="00240A26" w:rsidP="00CF32D1">
      <w:pPr>
        <w:ind w:firstLine="709"/>
        <w:rPr>
          <w:rFonts w:ascii="Arial" w:hAnsi="Arial" w:cs="Arial"/>
          <w:i/>
          <w:strike/>
          <w:sz w:val="20"/>
        </w:rPr>
      </w:pPr>
      <w:r w:rsidRPr="00AC6970">
        <w:rPr>
          <w:rFonts w:ascii="Arial" w:hAnsi="Arial" w:cs="Arial"/>
          <w:i/>
          <w:strike/>
          <w:noProof/>
          <w:sz w:val="20"/>
        </w:rPr>
        <w:drawing>
          <wp:inline distT="0" distB="0" distL="0" distR="0" wp14:anchorId="26B5678C" wp14:editId="0C5279DB">
            <wp:extent cx="2165350" cy="2268855"/>
            <wp:effectExtent l="0" t="0" r="6350" b="0"/>
            <wp:docPr id="3" name="Billede 3" descr="Skema" title="Indstillingsovers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5350" cy="2268855"/>
                    </a:xfrm>
                    <a:prstGeom prst="rect">
                      <a:avLst/>
                    </a:prstGeom>
                    <a:noFill/>
                    <a:ln>
                      <a:noFill/>
                    </a:ln>
                  </pic:spPr>
                </pic:pic>
              </a:graphicData>
            </a:graphic>
          </wp:inline>
        </w:drawing>
      </w:r>
    </w:p>
    <w:p w14:paraId="0548FEC7" w14:textId="77777777" w:rsidR="00BB4F68" w:rsidRPr="00AC6970" w:rsidRDefault="00BB4F68">
      <w:pPr>
        <w:rPr>
          <w:rFonts w:ascii="Arial" w:hAnsi="Arial" w:cs="Arial"/>
          <w:i/>
          <w:strike/>
          <w:sz w:val="20"/>
        </w:rPr>
      </w:pPr>
    </w:p>
    <w:p w14:paraId="5C62D189" w14:textId="77777777" w:rsidR="00BB4F68" w:rsidRPr="00AC6970" w:rsidRDefault="00BB4F68" w:rsidP="00CF32D1">
      <w:pPr>
        <w:ind w:left="709"/>
        <w:rPr>
          <w:rFonts w:ascii="Arial" w:hAnsi="Arial" w:cs="Arial"/>
          <w:sz w:val="20"/>
        </w:rPr>
      </w:pPr>
      <w:r w:rsidRPr="00AC6970">
        <w:rPr>
          <w:rFonts w:ascii="Arial" w:hAnsi="Arial" w:cs="Arial"/>
          <w:sz w:val="20"/>
        </w:rPr>
        <w:t>For at lette overskueligheden af hvad, der er beskrevet specielt til de</w:t>
      </w:r>
      <w:r w:rsidR="00304AC3" w:rsidRPr="00AC6970">
        <w:rPr>
          <w:rFonts w:ascii="Arial" w:hAnsi="Arial" w:cs="Arial"/>
          <w:sz w:val="20"/>
        </w:rPr>
        <w:t>t</w:t>
      </w:r>
      <w:r w:rsidRPr="00AC6970">
        <w:rPr>
          <w:rFonts w:ascii="Arial" w:hAnsi="Arial" w:cs="Arial"/>
          <w:sz w:val="20"/>
        </w:rPr>
        <w:t xml:space="preserve"> aktuelle byggeri skal tekst skrevet af de projekterende </w:t>
      </w:r>
      <w:r w:rsidR="00334FFC" w:rsidRPr="00AC6970">
        <w:rPr>
          <w:rFonts w:ascii="Arial" w:hAnsi="Arial" w:cs="Arial"/>
          <w:sz w:val="20"/>
        </w:rPr>
        <w:t>skrives med en fra Arial 10 pkt. tydeligt afvigende skrifttype.</w:t>
      </w:r>
    </w:p>
    <w:p w14:paraId="560D6C47" w14:textId="77777777" w:rsidR="00BB4F68" w:rsidRPr="00AC6970" w:rsidRDefault="00BB4F68" w:rsidP="00CF32D1">
      <w:pPr>
        <w:ind w:left="709"/>
        <w:rPr>
          <w:rFonts w:ascii="Arial" w:hAnsi="Arial" w:cs="Arial"/>
          <w:strike/>
          <w:sz w:val="20"/>
        </w:rPr>
      </w:pPr>
    </w:p>
    <w:p w14:paraId="5BFFD521" w14:textId="77777777" w:rsidR="00BB4F68" w:rsidRPr="00AC6970" w:rsidRDefault="00BB4F68" w:rsidP="00CF32D1">
      <w:pPr>
        <w:ind w:left="709"/>
        <w:rPr>
          <w:rFonts w:ascii="Arial" w:hAnsi="Arial" w:cs="Arial"/>
          <w:i/>
          <w:sz w:val="20"/>
        </w:rPr>
      </w:pPr>
      <w:r w:rsidRPr="00AC6970">
        <w:rPr>
          <w:rFonts w:ascii="Arial" w:hAnsi="Arial" w:cs="Arial"/>
          <w:i/>
          <w:sz w:val="20"/>
        </w:rPr>
        <w:t xml:space="preserve">Det henstilles til de projekterende, at programmet trykkes på </w:t>
      </w:r>
      <w:r w:rsidR="00365B79" w:rsidRPr="00AC6970">
        <w:rPr>
          <w:rFonts w:ascii="Arial" w:hAnsi="Arial" w:cs="Arial"/>
          <w:i/>
          <w:sz w:val="20"/>
        </w:rPr>
        <w:t>begge sider.</w:t>
      </w:r>
    </w:p>
    <w:p w14:paraId="00A03E11" w14:textId="77777777" w:rsidR="00BB4F68" w:rsidRPr="00AC6970" w:rsidRDefault="00BB4F68">
      <w:pPr>
        <w:rPr>
          <w:rFonts w:ascii="Arial" w:hAnsi="Arial" w:cs="Arial"/>
          <w:strike/>
          <w:sz w:val="20"/>
        </w:rPr>
      </w:pPr>
    </w:p>
    <w:p w14:paraId="1E79B4F2" w14:textId="77777777" w:rsidR="00BB4F68" w:rsidRPr="00AC6970" w:rsidRDefault="00BB4F68" w:rsidP="008C33DA">
      <w:pPr>
        <w:pStyle w:val="TypografiOverskrift1Arial10pkt"/>
        <w:rPr>
          <w:rFonts w:cs="Arial"/>
        </w:rPr>
      </w:pPr>
      <w:r w:rsidRPr="00AC6970">
        <w:rPr>
          <w:rFonts w:cs="Arial"/>
          <w:strike/>
        </w:rPr>
        <w:br w:type="page"/>
      </w:r>
      <w:bookmarkStart w:id="4" w:name="_Toc80706992"/>
      <w:r w:rsidR="004F684F" w:rsidRPr="00AC6970">
        <w:rPr>
          <w:rFonts w:cs="Arial"/>
        </w:rPr>
        <w:lastRenderedPageBreak/>
        <w:t>GENEREL BESKRIVELSE</w:t>
      </w:r>
      <w:r w:rsidR="003854DC" w:rsidRPr="00AC6970">
        <w:rPr>
          <w:rFonts w:cs="Arial"/>
        </w:rPr>
        <w:t xml:space="preserve"> OG ANALYSE</w:t>
      </w:r>
      <w:bookmarkEnd w:id="4"/>
      <w:r w:rsidR="001D6D3C" w:rsidRPr="00AC6970">
        <w:rPr>
          <w:rFonts w:cs="Arial"/>
        </w:rPr>
        <w:br/>
      </w:r>
    </w:p>
    <w:p w14:paraId="3E1F662E" w14:textId="77777777" w:rsidR="006A776A" w:rsidRPr="00AC6970" w:rsidRDefault="006A776A" w:rsidP="00860C88">
      <w:pPr>
        <w:pStyle w:val="TypografiOverskrift2Arial10pkt"/>
        <w:tabs>
          <w:tab w:val="clear" w:pos="-1418"/>
          <w:tab w:val="num" w:pos="0"/>
        </w:tabs>
        <w:ind w:left="709" w:hanging="709"/>
        <w:rPr>
          <w:rFonts w:cs="Arial"/>
        </w:rPr>
      </w:pPr>
      <w:bookmarkStart w:id="5" w:name="_Toc80706993"/>
      <w:r w:rsidRPr="00AC6970">
        <w:rPr>
          <w:rFonts w:cs="Arial"/>
        </w:rPr>
        <w:t>Grundlag</w:t>
      </w:r>
      <w:bookmarkEnd w:id="5"/>
    </w:p>
    <w:p w14:paraId="559FD5E1" w14:textId="77777777" w:rsidR="006A776A" w:rsidRPr="00AC6970" w:rsidRDefault="006A776A" w:rsidP="00B14757">
      <w:pPr>
        <w:rPr>
          <w:rFonts w:ascii="Arial" w:hAnsi="Arial" w:cs="Arial"/>
          <w:b/>
          <w:sz w:val="20"/>
        </w:rPr>
      </w:pPr>
    </w:p>
    <w:p w14:paraId="6FDCEEC1" w14:textId="77777777" w:rsidR="00B14757" w:rsidRPr="00AC6970" w:rsidRDefault="00B14757" w:rsidP="00B14757">
      <w:pPr>
        <w:ind w:left="705"/>
        <w:rPr>
          <w:rFonts w:ascii="Arial" w:hAnsi="Arial" w:cs="Arial"/>
          <w:sz w:val="20"/>
        </w:rPr>
      </w:pPr>
      <w:r w:rsidRPr="00AC6970">
        <w:rPr>
          <w:rFonts w:ascii="Arial" w:hAnsi="Arial" w:cs="Arial"/>
          <w:sz w:val="20"/>
        </w:rPr>
        <w:t>Som udgangspunkt for byggeriet forudsættes gældende love og regler samt relevante standarder overholdt.</w:t>
      </w:r>
    </w:p>
    <w:p w14:paraId="09C05009" w14:textId="20FF3E48" w:rsidR="00B14757" w:rsidRDefault="00B14757" w:rsidP="00B14757">
      <w:pPr>
        <w:ind w:left="705"/>
        <w:rPr>
          <w:rFonts w:ascii="Arial" w:hAnsi="Arial" w:cs="Arial"/>
          <w:sz w:val="20"/>
        </w:rPr>
      </w:pPr>
      <w:r w:rsidRPr="00AC6970">
        <w:rPr>
          <w:rFonts w:ascii="Arial" w:hAnsi="Arial" w:cs="Arial"/>
          <w:bCs/>
          <w:noProof/>
          <w:sz w:val="20"/>
        </w:rPr>
        <w:t xml:space="preserve">Region Syddanmarks specifikke krav og ønsker, herunder </w:t>
      </w:r>
      <w:r w:rsidR="00783C82">
        <w:rPr>
          <w:rFonts w:ascii="Arial" w:hAnsi="Arial" w:cs="Arial"/>
          <w:bCs/>
          <w:noProof/>
          <w:sz w:val="20"/>
        </w:rPr>
        <w:t>bæredygtighedstiltag</w:t>
      </w:r>
      <w:r w:rsidR="009D5EE4" w:rsidRPr="00AC6970">
        <w:rPr>
          <w:rFonts w:ascii="Arial" w:hAnsi="Arial" w:cs="Arial"/>
          <w:bCs/>
          <w:noProof/>
          <w:sz w:val="20"/>
        </w:rPr>
        <w:t>, frem</w:t>
      </w:r>
      <w:r w:rsidR="009D5EE4" w:rsidRPr="00AC6970">
        <w:rPr>
          <w:rFonts w:ascii="Arial" w:hAnsi="Arial" w:cs="Arial"/>
          <w:sz w:val="20"/>
        </w:rPr>
        <w:t>går</w:t>
      </w:r>
      <w:r w:rsidRPr="00AC6970">
        <w:rPr>
          <w:rFonts w:ascii="Arial" w:hAnsi="Arial" w:cs="Arial"/>
          <w:sz w:val="20"/>
        </w:rPr>
        <w:t xml:space="preserve"> af de enkelte punkter i nærværende byggeprogram. </w:t>
      </w:r>
    </w:p>
    <w:p w14:paraId="7B0504D4" w14:textId="0AC8646E" w:rsidR="006F43C0" w:rsidRPr="006F43C0" w:rsidRDefault="006F43C0" w:rsidP="00B14757">
      <w:pPr>
        <w:ind w:left="705"/>
        <w:rPr>
          <w:rFonts w:ascii="Arial" w:hAnsi="Arial" w:cs="Arial"/>
          <w:i/>
          <w:sz w:val="20"/>
        </w:rPr>
      </w:pPr>
      <w:r>
        <w:rPr>
          <w:rFonts w:ascii="Arial" w:hAnsi="Arial" w:cs="Arial"/>
          <w:i/>
          <w:sz w:val="20"/>
        </w:rPr>
        <w:t xml:space="preserve">Projektet skal DGNB guldcertificeres og dermed projekteres og udføres i henhold </w:t>
      </w:r>
      <w:r w:rsidRPr="00E37559">
        <w:rPr>
          <w:rFonts w:ascii="Arial" w:hAnsi="Arial" w:cs="Arial"/>
          <w:i/>
          <w:sz w:val="20"/>
        </w:rPr>
        <w:t xml:space="preserve">til DGNB-manual </w:t>
      </w:r>
      <w:r w:rsidR="00477FAE" w:rsidRPr="00E37559">
        <w:rPr>
          <w:rFonts w:ascii="Arial" w:hAnsi="Arial" w:cs="Arial"/>
          <w:i/>
          <w:sz w:val="20"/>
        </w:rPr>
        <w:t>for nye bygninger og omfattende renoveringer</w:t>
      </w:r>
      <w:r w:rsidRPr="00E37559">
        <w:rPr>
          <w:rFonts w:ascii="Arial" w:hAnsi="Arial" w:cs="Arial"/>
          <w:i/>
          <w:sz w:val="20"/>
        </w:rPr>
        <w:t>.</w:t>
      </w:r>
    </w:p>
    <w:p w14:paraId="31CB2EBB" w14:textId="77777777" w:rsidR="00BB4F68" w:rsidRPr="00AC6970" w:rsidRDefault="00D62C8D" w:rsidP="001D05B0">
      <w:pPr>
        <w:pStyle w:val="Overskrift3"/>
        <w:ind w:left="0" w:firstLine="0"/>
        <w:rPr>
          <w:rFonts w:ascii="Arial" w:hAnsi="Arial" w:cs="Arial"/>
          <w:sz w:val="20"/>
        </w:rPr>
      </w:pPr>
      <w:bookmarkStart w:id="6" w:name="_Toc80706994"/>
      <w:r w:rsidRPr="00AC6970">
        <w:rPr>
          <w:rFonts w:ascii="Arial" w:hAnsi="Arial" w:cs="Arial"/>
          <w:sz w:val="20"/>
        </w:rPr>
        <w:t xml:space="preserve">Baggrund og </w:t>
      </w:r>
      <w:r w:rsidR="00A73B4E" w:rsidRPr="00AC6970">
        <w:rPr>
          <w:rFonts w:ascii="Arial" w:hAnsi="Arial" w:cs="Arial"/>
          <w:sz w:val="20"/>
        </w:rPr>
        <w:t>formål</w:t>
      </w:r>
      <w:bookmarkEnd w:id="6"/>
    </w:p>
    <w:p w14:paraId="5ACC7E05" w14:textId="77777777" w:rsidR="00BB4F68" w:rsidRPr="00AC6970" w:rsidRDefault="00BB4F68" w:rsidP="001D05B0">
      <w:pPr>
        <w:ind w:left="709"/>
        <w:rPr>
          <w:rStyle w:val="TypografiArial10pktKursiv10"/>
          <w:rFonts w:cs="Arial"/>
        </w:rPr>
      </w:pPr>
      <w:r w:rsidRPr="00AC6970">
        <w:rPr>
          <w:rStyle w:val="TypografiArial10pktKursiv10"/>
          <w:rFonts w:cs="Arial"/>
        </w:rPr>
        <w:t xml:space="preserve">Beskrivelse af </w:t>
      </w:r>
      <w:r w:rsidR="00324807" w:rsidRPr="00AC6970">
        <w:rPr>
          <w:rStyle w:val="TypografiArial10pktKursiv10"/>
          <w:rFonts w:cs="Arial"/>
        </w:rPr>
        <w:t xml:space="preserve">institutionen, </w:t>
      </w:r>
      <w:r w:rsidR="00B400B0" w:rsidRPr="00AC6970">
        <w:rPr>
          <w:rStyle w:val="TypografiArial10pktKursiv10"/>
          <w:rFonts w:cs="Arial"/>
        </w:rPr>
        <w:t>projektet</w:t>
      </w:r>
      <w:r w:rsidR="00324807" w:rsidRPr="00AC6970">
        <w:rPr>
          <w:rStyle w:val="TypografiArial10pktKursiv10"/>
          <w:rFonts w:cs="Arial"/>
        </w:rPr>
        <w:t>s baggrund og</w:t>
      </w:r>
      <w:r w:rsidR="00B400B0" w:rsidRPr="00AC6970">
        <w:rPr>
          <w:rStyle w:val="TypografiArial10pktKursiv10"/>
          <w:rFonts w:cs="Arial"/>
        </w:rPr>
        <w:t xml:space="preserve"> formål </w:t>
      </w:r>
      <w:r w:rsidR="00324807" w:rsidRPr="00AC6970">
        <w:rPr>
          <w:rStyle w:val="TypografiArial10pktKursiv10"/>
          <w:rFonts w:cs="Arial"/>
        </w:rPr>
        <w:t>samt</w:t>
      </w:r>
      <w:r w:rsidR="00B400B0" w:rsidRPr="00AC6970">
        <w:rPr>
          <w:rStyle w:val="TypografiArial10pktKursiv10"/>
          <w:rFonts w:cs="Arial"/>
        </w:rPr>
        <w:t xml:space="preserve"> </w:t>
      </w:r>
      <w:r w:rsidRPr="00AC6970">
        <w:rPr>
          <w:rStyle w:val="TypografiArial10pktKursiv10"/>
          <w:rFonts w:cs="Arial"/>
        </w:rPr>
        <w:t xml:space="preserve">institutionens overordnede målsætning for </w:t>
      </w:r>
      <w:r w:rsidR="001B4ECC" w:rsidRPr="00AC6970">
        <w:rPr>
          <w:rStyle w:val="TypografiArial10pktKursiv10"/>
          <w:rFonts w:cs="Arial"/>
        </w:rPr>
        <w:t xml:space="preserve">personale og </w:t>
      </w:r>
      <w:r w:rsidRPr="00AC6970">
        <w:rPr>
          <w:rStyle w:val="TypografiArial10pktKursiv10"/>
          <w:rFonts w:cs="Arial"/>
        </w:rPr>
        <w:t>bruge</w:t>
      </w:r>
      <w:r w:rsidR="001B4ECC" w:rsidRPr="00AC6970">
        <w:rPr>
          <w:rStyle w:val="TypografiArial10pktKursiv10"/>
          <w:rFonts w:cs="Arial"/>
        </w:rPr>
        <w:t>re i</w:t>
      </w:r>
      <w:r w:rsidRPr="00AC6970">
        <w:rPr>
          <w:rStyle w:val="TypografiArial10pktKursiv10"/>
          <w:rFonts w:cs="Arial"/>
        </w:rPr>
        <w:t xml:space="preserve"> </w:t>
      </w:r>
      <w:r w:rsidR="001B4ECC" w:rsidRPr="00AC6970">
        <w:rPr>
          <w:rStyle w:val="TypografiArial10pktKursiv10"/>
          <w:rFonts w:cs="Arial"/>
        </w:rPr>
        <w:t>Region Syddanmark</w:t>
      </w:r>
      <w:r w:rsidR="009F66A0" w:rsidRPr="00AC6970">
        <w:rPr>
          <w:rStyle w:val="TypografiArial10pktKursiv10"/>
          <w:rFonts w:cs="Arial"/>
        </w:rPr>
        <w:t>.</w:t>
      </w:r>
    </w:p>
    <w:p w14:paraId="720B6798" w14:textId="77777777" w:rsidR="00D62C8D" w:rsidRPr="00AC6970" w:rsidRDefault="00D62C8D" w:rsidP="00D62C8D">
      <w:pPr>
        <w:ind w:firstLine="709"/>
        <w:rPr>
          <w:rFonts w:ascii="Arial" w:hAnsi="Arial" w:cs="Arial"/>
          <w:i/>
          <w:sz w:val="20"/>
        </w:rPr>
      </w:pPr>
    </w:p>
    <w:p w14:paraId="3A9233FF" w14:textId="77777777" w:rsidR="00D62C8D" w:rsidRPr="00AC6970" w:rsidRDefault="00D62C8D" w:rsidP="00A40CE5">
      <w:pPr>
        <w:pStyle w:val="TypografiOverskrift2Arial10pkt"/>
        <w:ind w:left="709" w:hanging="709"/>
        <w:rPr>
          <w:rFonts w:cs="Arial"/>
          <w:b w:val="0"/>
        </w:rPr>
      </w:pPr>
      <w:bookmarkStart w:id="7" w:name="_Toc80706995"/>
      <w:r w:rsidRPr="00AC6970">
        <w:rPr>
          <w:rFonts w:cs="Arial"/>
        </w:rPr>
        <w:t>Projektbeskrivelse</w:t>
      </w:r>
      <w:bookmarkEnd w:id="7"/>
    </w:p>
    <w:p w14:paraId="15E18831" w14:textId="77777777" w:rsidR="00BB4F68" w:rsidRPr="00AC6970" w:rsidRDefault="001B4ECC" w:rsidP="001D05B0">
      <w:pPr>
        <w:pStyle w:val="Overskrift3"/>
        <w:ind w:left="0" w:firstLine="0"/>
        <w:rPr>
          <w:rFonts w:ascii="Arial" w:hAnsi="Arial" w:cs="Arial"/>
          <w:sz w:val="20"/>
        </w:rPr>
      </w:pPr>
      <w:bookmarkStart w:id="8" w:name="_Toc80706996"/>
      <w:r w:rsidRPr="00AC6970">
        <w:rPr>
          <w:rFonts w:ascii="Arial" w:hAnsi="Arial" w:cs="Arial"/>
          <w:sz w:val="20"/>
        </w:rPr>
        <w:t>Behov og funktion</w:t>
      </w:r>
      <w:bookmarkEnd w:id="8"/>
    </w:p>
    <w:p w14:paraId="08328F61" w14:textId="77777777" w:rsidR="003D08D1" w:rsidRPr="00AC6970" w:rsidRDefault="00000CE6" w:rsidP="00A40CE5">
      <w:pPr>
        <w:ind w:left="709"/>
        <w:rPr>
          <w:rFonts w:ascii="Arial" w:hAnsi="Arial" w:cs="Arial"/>
          <w:i/>
          <w:sz w:val="20"/>
        </w:rPr>
      </w:pPr>
      <w:r w:rsidRPr="00AC6970">
        <w:rPr>
          <w:rFonts w:ascii="Arial" w:hAnsi="Arial" w:cs="Arial"/>
          <w:i/>
          <w:sz w:val="20"/>
        </w:rPr>
        <w:t xml:space="preserve">Beskrivelse </w:t>
      </w:r>
      <w:r w:rsidR="00BB4F68" w:rsidRPr="00AC6970">
        <w:rPr>
          <w:rFonts w:ascii="Arial" w:hAnsi="Arial" w:cs="Arial"/>
          <w:i/>
          <w:sz w:val="20"/>
        </w:rPr>
        <w:t xml:space="preserve">af overordnede </w:t>
      </w:r>
      <w:r w:rsidR="00F15AD8" w:rsidRPr="00AC6970">
        <w:rPr>
          <w:rFonts w:ascii="Arial" w:hAnsi="Arial" w:cs="Arial"/>
          <w:i/>
          <w:sz w:val="20"/>
        </w:rPr>
        <w:t>behov</w:t>
      </w:r>
      <w:r w:rsidR="00BB4F68" w:rsidRPr="00AC6970">
        <w:rPr>
          <w:rFonts w:ascii="Arial" w:hAnsi="Arial" w:cs="Arial"/>
          <w:i/>
          <w:sz w:val="20"/>
        </w:rPr>
        <w:t xml:space="preserve"> og</w:t>
      </w:r>
      <w:r w:rsidR="00F15AD8" w:rsidRPr="00AC6970">
        <w:rPr>
          <w:rFonts w:ascii="Arial" w:hAnsi="Arial" w:cs="Arial"/>
          <w:i/>
          <w:sz w:val="20"/>
        </w:rPr>
        <w:t xml:space="preserve"> funktion</w:t>
      </w:r>
      <w:r w:rsidR="00BB4F68" w:rsidRPr="00AC6970">
        <w:rPr>
          <w:rFonts w:ascii="Arial" w:hAnsi="Arial" w:cs="Arial"/>
          <w:i/>
          <w:sz w:val="20"/>
        </w:rPr>
        <w:t xml:space="preserve"> til bygningens </w:t>
      </w:r>
      <w:r w:rsidR="00F15AD8" w:rsidRPr="00AC6970">
        <w:rPr>
          <w:rFonts w:ascii="Arial" w:hAnsi="Arial" w:cs="Arial"/>
          <w:i/>
          <w:sz w:val="20"/>
        </w:rPr>
        <w:t>fremtidige formål</w:t>
      </w:r>
      <w:r w:rsidR="00365B79" w:rsidRPr="00AC6970">
        <w:rPr>
          <w:rFonts w:ascii="Arial" w:hAnsi="Arial" w:cs="Arial"/>
          <w:i/>
          <w:sz w:val="20"/>
        </w:rPr>
        <w:t xml:space="preserve"> </w:t>
      </w:r>
    </w:p>
    <w:p w14:paraId="16B32BF8" w14:textId="77777777" w:rsidR="00D62C8D" w:rsidRPr="00AC6970" w:rsidRDefault="00D62C8D" w:rsidP="00A40CE5">
      <w:pPr>
        <w:pStyle w:val="Overskrift3"/>
        <w:ind w:left="0" w:firstLine="0"/>
        <w:rPr>
          <w:rFonts w:ascii="Arial" w:hAnsi="Arial" w:cs="Arial"/>
          <w:b w:val="0"/>
          <w:sz w:val="20"/>
        </w:rPr>
      </w:pPr>
      <w:bookmarkStart w:id="9" w:name="_Toc80706997"/>
      <w:r w:rsidRPr="00AC6970">
        <w:rPr>
          <w:rFonts w:ascii="Arial" w:hAnsi="Arial" w:cs="Arial"/>
          <w:sz w:val="20"/>
        </w:rPr>
        <w:t>Størrelse/arealkrav</w:t>
      </w:r>
      <w:r w:rsidR="00D85882" w:rsidRPr="00AC6970">
        <w:rPr>
          <w:rFonts w:ascii="Arial" w:hAnsi="Arial" w:cs="Arial"/>
          <w:sz w:val="20"/>
        </w:rPr>
        <w:t xml:space="preserve"> og kapacitet</w:t>
      </w:r>
      <w:bookmarkEnd w:id="9"/>
    </w:p>
    <w:p w14:paraId="72AA979E" w14:textId="77777777" w:rsidR="00D85882" w:rsidRPr="00AC6970" w:rsidRDefault="00D85882" w:rsidP="00A40CE5">
      <w:pPr>
        <w:pStyle w:val="Overskrift3"/>
        <w:ind w:left="0" w:firstLine="0"/>
        <w:rPr>
          <w:rFonts w:ascii="Arial" w:hAnsi="Arial" w:cs="Arial"/>
          <w:b w:val="0"/>
          <w:sz w:val="20"/>
        </w:rPr>
      </w:pPr>
      <w:bookmarkStart w:id="10" w:name="_Toc80706998"/>
      <w:r w:rsidRPr="00AC6970">
        <w:rPr>
          <w:rFonts w:ascii="Arial" w:hAnsi="Arial" w:cs="Arial"/>
          <w:sz w:val="20"/>
        </w:rPr>
        <w:t>Nuværende planlægningsstatus</w:t>
      </w:r>
      <w:bookmarkEnd w:id="10"/>
    </w:p>
    <w:p w14:paraId="15877007" w14:textId="77777777" w:rsidR="003D08D1" w:rsidRPr="00AC6970" w:rsidRDefault="003D08D1" w:rsidP="003D08D1">
      <w:pPr>
        <w:pStyle w:val="Overskrift3"/>
        <w:ind w:left="0" w:firstLine="0"/>
        <w:rPr>
          <w:rFonts w:ascii="Arial" w:hAnsi="Arial" w:cs="Arial"/>
          <w:sz w:val="20"/>
        </w:rPr>
      </w:pPr>
      <w:bookmarkStart w:id="11" w:name="_Toc80706999"/>
      <w:r w:rsidRPr="00AC6970">
        <w:rPr>
          <w:rFonts w:ascii="Arial" w:hAnsi="Arial" w:cs="Arial"/>
          <w:sz w:val="20"/>
        </w:rPr>
        <w:t>Fremtidige ændringer</w:t>
      </w:r>
      <w:bookmarkEnd w:id="11"/>
    </w:p>
    <w:p w14:paraId="07E1781D" w14:textId="77777777" w:rsidR="003D08D1" w:rsidRPr="00AC6970" w:rsidRDefault="003D08D1" w:rsidP="00A40CE5">
      <w:pPr>
        <w:ind w:left="360"/>
        <w:rPr>
          <w:rFonts w:ascii="Arial" w:hAnsi="Arial" w:cs="Arial"/>
          <w:i/>
          <w:sz w:val="20"/>
        </w:rPr>
      </w:pPr>
    </w:p>
    <w:p w14:paraId="6FC9B385" w14:textId="77777777" w:rsidR="00D6300A" w:rsidRPr="00AC6970" w:rsidRDefault="00D6300A" w:rsidP="00A40CE5">
      <w:pPr>
        <w:ind w:left="709"/>
        <w:rPr>
          <w:rFonts w:ascii="Arial" w:hAnsi="Arial" w:cs="Arial"/>
          <w:i/>
          <w:sz w:val="20"/>
        </w:rPr>
      </w:pPr>
      <w:r w:rsidRPr="00AC6970">
        <w:rPr>
          <w:rFonts w:ascii="Arial" w:hAnsi="Arial" w:cs="Arial"/>
          <w:i/>
          <w:sz w:val="20"/>
        </w:rPr>
        <w:t>Funktionsudvidelser og funktionsændringer</w:t>
      </w:r>
    </w:p>
    <w:p w14:paraId="27F8DDFE" w14:textId="77777777" w:rsidR="003A0690" w:rsidRPr="00AC6970" w:rsidRDefault="003A0690" w:rsidP="001D05B0">
      <w:pPr>
        <w:pStyle w:val="Overskrift3"/>
        <w:ind w:left="0" w:firstLine="0"/>
        <w:rPr>
          <w:rFonts w:ascii="Arial" w:hAnsi="Arial" w:cs="Arial"/>
          <w:sz w:val="20"/>
        </w:rPr>
      </w:pPr>
      <w:bookmarkStart w:id="12" w:name="_Toc80707000"/>
      <w:bookmarkStart w:id="13" w:name="_Toc319312639"/>
      <w:bookmarkStart w:id="14" w:name="_Toc319464252"/>
      <w:bookmarkStart w:id="15" w:name="_Toc319464575"/>
      <w:bookmarkStart w:id="16" w:name="_Toc319464922"/>
      <w:bookmarkStart w:id="17" w:name="_Toc319819648"/>
      <w:bookmarkStart w:id="18" w:name="_Toc319910252"/>
      <w:bookmarkStart w:id="19" w:name="_Toc321012867"/>
      <w:bookmarkStart w:id="20" w:name="_Toc321100025"/>
      <w:bookmarkStart w:id="21" w:name="_Toc321124412"/>
      <w:bookmarkStart w:id="22" w:name="_Toc322161338"/>
      <w:bookmarkStart w:id="23" w:name="_Toc322161775"/>
      <w:bookmarkStart w:id="24" w:name="_Toc323020946"/>
      <w:bookmarkStart w:id="25" w:name="_Toc324574647"/>
      <w:bookmarkStart w:id="26" w:name="_Toc324577149"/>
      <w:bookmarkStart w:id="27" w:name="_Toc328189907"/>
      <w:r w:rsidRPr="00AC6970">
        <w:rPr>
          <w:rFonts w:ascii="Arial" w:hAnsi="Arial" w:cs="Arial"/>
          <w:sz w:val="20"/>
        </w:rPr>
        <w:t>Eventuelle om- og tilbygninger i eksisterende bygninger</w:t>
      </w:r>
      <w:bookmarkEnd w:id="12"/>
    </w:p>
    <w:p w14:paraId="116929AD" w14:textId="77777777" w:rsidR="003A0690" w:rsidRPr="00AC6970" w:rsidRDefault="003A0690" w:rsidP="001D05B0">
      <w:pPr>
        <w:ind w:left="709"/>
        <w:rPr>
          <w:rFonts w:ascii="Arial" w:hAnsi="Arial" w:cs="Arial"/>
          <w:i/>
          <w:sz w:val="20"/>
        </w:rPr>
      </w:pPr>
      <w:r w:rsidRPr="00AC6970">
        <w:rPr>
          <w:rFonts w:ascii="Arial" w:hAnsi="Arial" w:cs="Arial"/>
          <w:i/>
          <w:sz w:val="20"/>
        </w:rPr>
        <w:t>Beskrivelse af hvordan og i hvilket omfang eksisterende bygninger skal indgå i det færdige bygningskompleks.</w:t>
      </w:r>
    </w:p>
    <w:p w14:paraId="0A708181" w14:textId="77777777" w:rsidR="003A0690" w:rsidRPr="00AC6970" w:rsidRDefault="003A0690" w:rsidP="009F66A0">
      <w:pPr>
        <w:ind w:left="709"/>
        <w:rPr>
          <w:rFonts w:ascii="Arial" w:hAnsi="Arial" w:cs="Arial"/>
          <w:i/>
          <w:sz w:val="20"/>
        </w:rPr>
      </w:pPr>
      <w:r w:rsidRPr="00AC6970">
        <w:rPr>
          <w:rFonts w:ascii="Arial" w:hAnsi="Arial" w:cs="Arial"/>
          <w:i/>
          <w:sz w:val="20"/>
        </w:rPr>
        <w:t>Her beskrives eventuelle konsekvenser for den eksisterende institution, som rokering, midlertidig flytning og behov for midlertidige lokaler, såfremt det er en del af udbudsgrundlaget.</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A81699E" w14:textId="77777777" w:rsidR="00BB4F68" w:rsidRPr="00AC6970" w:rsidRDefault="00BB4F68" w:rsidP="00A40CE5">
      <w:pPr>
        <w:pStyle w:val="TypografiOverskrift2Arial10pkt"/>
        <w:tabs>
          <w:tab w:val="clear" w:pos="-1418"/>
          <w:tab w:val="num" w:pos="0"/>
        </w:tabs>
        <w:ind w:left="709" w:hanging="709"/>
        <w:rPr>
          <w:rFonts w:cs="Arial"/>
        </w:rPr>
      </w:pPr>
      <w:bookmarkStart w:id="28" w:name="_Toc72326903"/>
      <w:bookmarkStart w:id="29" w:name="_Toc72328454"/>
      <w:bookmarkStart w:id="30" w:name="_Toc72328670"/>
      <w:bookmarkStart w:id="31" w:name="_Toc72328842"/>
      <w:bookmarkStart w:id="32" w:name="_Toc72329079"/>
      <w:bookmarkStart w:id="33" w:name="_Toc72329243"/>
      <w:bookmarkStart w:id="34" w:name="_Toc72329407"/>
      <w:bookmarkStart w:id="35" w:name="_Toc72330276"/>
      <w:bookmarkStart w:id="36" w:name="_Toc72330438"/>
      <w:bookmarkStart w:id="37" w:name="_Toc72330600"/>
      <w:bookmarkStart w:id="38" w:name="_Toc72330760"/>
      <w:bookmarkStart w:id="39" w:name="_Toc72418405"/>
      <w:bookmarkStart w:id="40" w:name="_Toc75787710"/>
      <w:bookmarkStart w:id="41" w:name="_Toc72329408"/>
      <w:bookmarkStart w:id="42" w:name="_Toc72330277"/>
      <w:bookmarkStart w:id="43" w:name="_Toc72330439"/>
      <w:bookmarkStart w:id="44" w:name="_Toc72330601"/>
      <w:bookmarkStart w:id="45" w:name="_Toc72330761"/>
      <w:bookmarkStart w:id="46" w:name="_Toc72418406"/>
      <w:bookmarkStart w:id="47" w:name="_Toc75787711"/>
      <w:bookmarkStart w:id="48" w:name="_Toc72329410"/>
      <w:bookmarkStart w:id="49" w:name="_Toc72330279"/>
      <w:bookmarkStart w:id="50" w:name="_Toc72330441"/>
      <w:bookmarkStart w:id="51" w:name="_Toc72330603"/>
      <w:bookmarkStart w:id="52" w:name="_Toc72330763"/>
      <w:bookmarkStart w:id="53" w:name="_Toc72418408"/>
      <w:bookmarkStart w:id="54" w:name="_Toc75787713"/>
      <w:bookmarkStart w:id="55" w:name="_Toc319312642"/>
      <w:bookmarkStart w:id="56" w:name="_Toc319464255"/>
      <w:bookmarkStart w:id="57" w:name="_Toc319464578"/>
      <w:bookmarkStart w:id="58" w:name="_Toc319464925"/>
      <w:bookmarkStart w:id="59" w:name="_Toc319819651"/>
      <w:bookmarkStart w:id="60" w:name="_Toc319910255"/>
      <w:bookmarkStart w:id="61" w:name="_Toc321012870"/>
      <w:bookmarkStart w:id="62" w:name="_Toc321100028"/>
      <w:bookmarkStart w:id="63" w:name="_Toc321124415"/>
      <w:bookmarkStart w:id="64" w:name="_Toc322161341"/>
      <w:bookmarkStart w:id="65" w:name="_Toc322161778"/>
      <w:bookmarkStart w:id="66" w:name="_Toc323020949"/>
      <w:bookmarkStart w:id="67" w:name="_Toc324574650"/>
      <w:bookmarkStart w:id="68" w:name="_Toc328189910"/>
      <w:bookmarkStart w:id="69" w:name="_Toc403883761"/>
      <w:bookmarkStart w:id="70" w:name="_Toc8070700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AC6970">
        <w:rPr>
          <w:rFonts w:cs="Arial"/>
        </w:rPr>
        <w:t>Budget</w:t>
      </w:r>
      <w:r w:rsidR="00D6300A" w:rsidRPr="00AC6970">
        <w:rPr>
          <w:rFonts w:cs="Arial"/>
        </w:rPr>
        <w:t>- og tids</w:t>
      </w:r>
      <w:r w:rsidRPr="00AC6970">
        <w:rPr>
          <w:rFonts w:cs="Arial"/>
        </w:rPr>
        <w:t>ramme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1BDB3E2" w14:textId="77777777" w:rsidR="001D6D3C" w:rsidRPr="00AC6970" w:rsidRDefault="00BB4F68" w:rsidP="002E233A">
      <w:pPr>
        <w:ind w:left="709"/>
        <w:rPr>
          <w:rFonts w:ascii="Arial" w:hAnsi="Arial" w:cs="Arial"/>
          <w:i/>
          <w:sz w:val="20"/>
        </w:rPr>
      </w:pPr>
      <w:r w:rsidRPr="00AC6970">
        <w:rPr>
          <w:rFonts w:ascii="Arial" w:hAnsi="Arial" w:cs="Arial"/>
          <w:i/>
          <w:sz w:val="20"/>
        </w:rPr>
        <w:t>Angivelse af de beløb, der er afsat til opførelsen af det pågældende projekt.</w:t>
      </w:r>
      <w:r w:rsidR="00D93DE6" w:rsidRPr="00AC6970">
        <w:rPr>
          <w:rFonts w:ascii="Arial" w:hAnsi="Arial" w:cs="Arial"/>
          <w:i/>
          <w:sz w:val="20"/>
        </w:rPr>
        <w:t xml:space="preserve"> Angivelse af overordnet tidsramme til politisk behandling, planlægning og opførelse af det pågældende projekt.</w:t>
      </w:r>
      <w:r w:rsidR="001D6D3C" w:rsidRPr="00AC6970">
        <w:rPr>
          <w:rFonts w:ascii="Arial" w:hAnsi="Arial" w:cs="Arial"/>
          <w:i/>
          <w:sz w:val="20"/>
        </w:rPr>
        <w:br/>
      </w:r>
      <w:r w:rsidR="001D6D3C" w:rsidRPr="00AC6970">
        <w:rPr>
          <w:rFonts w:ascii="Arial" w:hAnsi="Arial" w:cs="Arial"/>
          <w:i/>
          <w:sz w:val="20"/>
        </w:rPr>
        <w:br/>
      </w:r>
    </w:p>
    <w:p w14:paraId="35AAA4A4" w14:textId="77777777" w:rsidR="001D6D3C" w:rsidRPr="00AC6970" w:rsidRDefault="001D6D3C" w:rsidP="00CF32D1">
      <w:pPr>
        <w:ind w:firstLine="709"/>
        <w:rPr>
          <w:rFonts w:ascii="Arial" w:hAnsi="Arial" w:cs="Arial"/>
          <w:i/>
          <w:sz w:val="20"/>
        </w:rPr>
      </w:pPr>
    </w:p>
    <w:p w14:paraId="6E7B029D" w14:textId="77777777" w:rsidR="001D6D3C" w:rsidRPr="00AC6970" w:rsidRDefault="001D6D3C" w:rsidP="00CF32D1">
      <w:pPr>
        <w:ind w:firstLine="709"/>
        <w:rPr>
          <w:rFonts w:ascii="Arial" w:hAnsi="Arial" w:cs="Arial"/>
          <w:i/>
          <w:sz w:val="20"/>
        </w:rPr>
      </w:pPr>
    </w:p>
    <w:p w14:paraId="0020357A" w14:textId="77777777" w:rsidR="001D6D3C" w:rsidRPr="00AC6970" w:rsidRDefault="001D6D3C" w:rsidP="00CF32D1">
      <w:pPr>
        <w:ind w:firstLine="709"/>
        <w:rPr>
          <w:rFonts w:ascii="Arial" w:hAnsi="Arial" w:cs="Arial"/>
          <w:i/>
          <w:sz w:val="20"/>
        </w:rPr>
      </w:pPr>
    </w:p>
    <w:p w14:paraId="6EB04749" w14:textId="77777777" w:rsidR="001D6D3C" w:rsidRPr="00AC6970" w:rsidRDefault="001D6D3C" w:rsidP="00CF32D1">
      <w:pPr>
        <w:ind w:firstLine="709"/>
        <w:rPr>
          <w:rFonts w:ascii="Arial" w:hAnsi="Arial" w:cs="Arial"/>
          <w:i/>
          <w:sz w:val="20"/>
        </w:rPr>
      </w:pPr>
    </w:p>
    <w:p w14:paraId="7BAB9DAC" w14:textId="77777777" w:rsidR="001D6D3C" w:rsidRPr="00AC6970" w:rsidRDefault="001D6D3C" w:rsidP="00CF32D1">
      <w:pPr>
        <w:ind w:firstLine="709"/>
        <w:rPr>
          <w:rFonts w:ascii="Arial" w:hAnsi="Arial" w:cs="Arial"/>
          <w:i/>
          <w:sz w:val="20"/>
        </w:rPr>
      </w:pPr>
    </w:p>
    <w:p w14:paraId="01CCDC21" w14:textId="77777777" w:rsidR="001D6D3C" w:rsidRPr="00AC6970" w:rsidRDefault="001D6D3C" w:rsidP="00CF32D1">
      <w:pPr>
        <w:ind w:firstLine="709"/>
        <w:rPr>
          <w:rFonts w:ascii="Arial" w:hAnsi="Arial" w:cs="Arial"/>
          <w:i/>
          <w:sz w:val="20"/>
        </w:rPr>
      </w:pPr>
    </w:p>
    <w:p w14:paraId="2B258F38" w14:textId="77777777" w:rsidR="001D6D3C" w:rsidRPr="00AC6970" w:rsidRDefault="001D6D3C" w:rsidP="00CF32D1">
      <w:pPr>
        <w:ind w:firstLine="709"/>
        <w:rPr>
          <w:rFonts w:ascii="Arial" w:hAnsi="Arial" w:cs="Arial"/>
          <w:i/>
          <w:sz w:val="20"/>
        </w:rPr>
      </w:pPr>
    </w:p>
    <w:p w14:paraId="5AF417C8" w14:textId="77777777" w:rsidR="001D6D3C" w:rsidRPr="00AC6970" w:rsidRDefault="001D6D3C" w:rsidP="00CF32D1">
      <w:pPr>
        <w:ind w:firstLine="709"/>
        <w:rPr>
          <w:rFonts w:ascii="Arial" w:hAnsi="Arial" w:cs="Arial"/>
          <w:i/>
          <w:sz w:val="20"/>
        </w:rPr>
      </w:pPr>
    </w:p>
    <w:p w14:paraId="61414C97" w14:textId="77777777" w:rsidR="001D6D3C" w:rsidRPr="00AC6970" w:rsidRDefault="001D6D3C" w:rsidP="00CF32D1">
      <w:pPr>
        <w:ind w:firstLine="709"/>
        <w:rPr>
          <w:rFonts w:ascii="Arial" w:hAnsi="Arial" w:cs="Arial"/>
          <w:i/>
          <w:sz w:val="20"/>
        </w:rPr>
      </w:pPr>
    </w:p>
    <w:p w14:paraId="21241D24" w14:textId="77777777" w:rsidR="001D6D3C" w:rsidRPr="00AC6970" w:rsidRDefault="001D6D3C" w:rsidP="00CF32D1">
      <w:pPr>
        <w:ind w:firstLine="709"/>
        <w:rPr>
          <w:rFonts w:ascii="Arial" w:hAnsi="Arial" w:cs="Arial"/>
          <w:i/>
          <w:sz w:val="20"/>
        </w:rPr>
      </w:pPr>
    </w:p>
    <w:p w14:paraId="017EB138" w14:textId="77777777" w:rsidR="001D6D3C" w:rsidRPr="00AC6970" w:rsidRDefault="001D6D3C" w:rsidP="00CF32D1">
      <w:pPr>
        <w:ind w:firstLine="709"/>
        <w:rPr>
          <w:rFonts w:ascii="Arial" w:hAnsi="Arial" w:cs="Arial"/>
          <w:i/>
          <w:sz w:val="20"/>
        </w:rPr>
      </w:pPr>
    </w:p>
    <w:p w14:paraId="74615B3A" w14:textId="77777777" w:rsidR="001D6D3C" w:rsidRPr="00AC6970" w:rsidRDefault="001D6D3C" w:rsidP="00CF32D1">
      <w:pPr>
        <w:ind w:firstLine="709"/>
        <w:rPr>
          <w:rFonts w:ascii="Arial" w:hAnsi="Arial" w:cs="Arial"/>
          <w:i/>
          <w:sz w:val="20"/>
        </w:rPr>
      </w:pPr>
    </w:p>
    <w:p w14:paraId="55F5AE84" w14:textId="77777777" w:rsidR="001D6D3C" w:rsidRPr="00AC6970" w:rsidRDefault="001D6D3C" w:rsidP="00CF32D1">
      <w:pPr>
        <w:ind w:firstLine="709"/>
        <w:rPr>
          <w:rFonts w:ascii="Arial" w:hAnsi="Arial" w:cs="Arial"/>
          <w:i/>
          <w:sz w:val="20"/>
        </w:rPr>
      </w:pPr>
    </w:p>
    <w:p w14:paraId="4D34D94A" w14:textId="77777777" w:rsidR="001D6D3C" w:rsidRPr="00AC6970" w:rsidRDefault="001D6D3C" w:rsidP="00CF32D1">
      <w:pPr>
        <w:ind w:firstLine="709"/>
        <w:rPr>
          <w:rFonts w:ascii="Arial" w:hAnsi="Arial" w:cs="Arial"/>
          <w:i/>
          <w:sz w:val="20"/>
        </w:rPr>
      </w:pPr>
    </w:p>
    <w:p w14:paraId="7F80D5D4" w14:textId="77777777" w:rsidR="005A67EC" w:rsidRPr="00AC6970" w:rsidRDefault="001D6D3C" w:rsidP="00CF32D1">
      <w:pPr>
        <w:ind w:firstLine="709"/>
        <w:rPr>
          <w:rFonts w:ascii="Arial" w:hAnsi="Arial" w:cs="Arial"/>
          <w:i/>
          <w:sz w:val="20"/>
        </w:rPr>
        <w:sectPr w:rsidR="005A67EC" w:rsidRPr="00AC6970" w:rsidSect="00530111">
          <w:headerReference w:type="default" r:id="rId14"/>
          <w:footerReference w:type="default" r:id="rId15"/>
          <w:pgSz w:w="11907" w:h="16840" w:code="9"/>
          <w:pgMar w:top="1701" w:right="1418" w:bottom="1701" w:left="1701" w:header="454" w:footer="510" w:gutter="0"/>
          <w:paperSrc w:first="7" w:other="7"/>
          <w:cols w:space="708"/>
          <w:titlePg/>
        </w:sectPr>
      </w:pPr>
      <w:r w:rsidRPr="00AC6970">
        <w:rPr>
          <w:rFonts w:ascii="Arial" w:hAnsi="Arial" w:cs="Arial"/>
          <w:i/>
          <w:sz w:val="20"/>
        </w:rPr>
        <w:br/>
      </w:r>
    </w:p>
    <w:p w14:paraId="0C982014" w14:textId="77777777" w:rsidR="00BB4F68" w:rsidRPr="00AC6970" w:rsidRDefault="004F684F" w:rsidP="008C33DA">
      <w:pPr>
        <w:pStyle w:val="TypografiOverskrift1Arial10pkt"/>
        <w:rPr>
          <w:rFonts w:cs="Arial"/>
        </w:rPr>
      </w:pPr>
      <w:bookmarkStart w:id="71" w:name="_Toc80707002"/>
      <w:r w:rsidRPr="00AC6970">
        <w:rPr>
          <w:rFonts w:cs="Arial"/>
        </w:rPr>
        <w:lastRenderedPageBreak/>
        <w:t>STAMOPLYSNINGER</w:t>
      </w:r>
      <w:bookmarkEnd w:id="71"/>
    </w:p>
    <w:p w14:paraId="43134EB2" w14:textId="77777777" w:rsidR="00BB4F68" w:rsidRPr="00AC6970" w:rsidRDefault="00BB4F68" w:rsidP="00A40CE5">
      <w:pPr>
        <w:pStyle w:val="TypografiOverskrift2Arial10pkt"/>
        <w:tabs>
          <w:tab w:val="clear" w:pos="-1418"/>
          <w:tab w:val="num" w:pos="0"/>
        </w:tabs>
        <w:ind w:left="709" w:hanging="709"/>
        <w:rPr>
          <w:rFonts w:cs="Arial"/>
        </w:rPr>
      </w:pPr>
      <w:bookmarkStart w:id="72" w:name="_Toc319312644"/>
      <w:bookmarkStart w:id="73" w:name="_Toc319464257"/>
      <w:bookmarkStart w:id="74" w:name="_Toc319464580"/>
      <w:bookmarkStart w:id="75" w:name="_Toc319464927"/>
      <w:bookmarkStart w:id="76" w:name="_Toc319819653"/>
      <w:bookmarkStart w:id="77" w:name="_Toc319910257"/>
      <w:bookmarkStart w:id="78" w:name="_Toc321012872"/>
      <w:bookmarkStart w:id="79" w:name="_Toc321100030"/>
      <w:bookmarkStart w:id="80" w:name="_Toc321124417"/>
      <w:bookmarkStart w:id="81" w:name="_Toc322161343"/>
      <w:bookmarkStart w:id="82" w:name="_Toc322161780"/>
      <w:bookmarkStart w:id="83" w:name="_Toc323020951"/>
      <w:bookmarkStart w:id="84" w:name="_Toc324574652"/>
      <w:bookmarkStart w:id="85" w:name="_Toc328189912"/>
      <w:bookmarkStart w:id="86" w:name="_Toc403883763"/>
      <w:bookmarkStart w:id="87" w:name="_Toc80707003"/>
      <w:r w:rsidRPr="00AC6970">
        <w:rPr>
          <w:rFonts w:cs="Arial"/>
        </w:rPr>
        <w:t>Beliggenhed</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827584" w:rsidRPr="00AC6970">
        <w:rPr>
          <w:rFonts w:cs="Arial"/>
        </w:rPr>
        <w:t xml:space="preserve"> og grundens data</w:t>
      </w:r>
      <w:bookmarkEnd w:id="87"/>
    </w:p>
    <w:p w14:paraId="56BEDBAE" w14:textId="77777777" w:rsidR="00BB4F68" w:rsidRPr="00AC6970" w:rsidRDefault="00BB4F68" w:rsidP="00FD5B88">
      <w:pPr>
        <w:ind w:firstLine="709"/>
        <w:rPr>
          <w:rFonts w:ascii="Arial" w:hAnsi="Arial" w:cs="Arial"/>
          <w:i/>
          <w:sz w:val="20"/>
        </w:rPr>
      </w:pPr>
      <w:r w:rsidRPr="00AC6970">
        <w:rPr>
          <w:rFonts w:ascii="Arial" w:hAnsi="Arial" w:cs="Arial"/>
          <w:i/>
          <w:sz w:val="20"/>
        </w:rPr>
        <w:t>Postadresse samt matrikelbetegnelse angives.</w:t>
      </w:r>
    </w:p>
    <w:p w14:paraId="72FE73F4" w14:textId="77777777" w:rsidR="00BB4F68" w:rsidRPr="00AC6970" w:rsidRDefault="00BB4F68">
      <w:pPr>
        <w:rPr>
          <w:rStyle w:val="TypografiArial10pktKursiv10"/>
          <w:rFonts w:cs="Arial"/>
        </w:rPr>
      </w:pPr>
    </w:p>
    <w:p w14:paraId="26B35E5D" w14:textId="77777777" w:rsidR="00BB4F68" w:rsidRPr="00AC6970" w:rsidRDefault="00BB4F68" w:rsidP="00FD5B88">
      <w:pPr>
        <w:ind w:firstLine="709"/>
        <w:rPr>
          <w:rFonts w:ascii="Arial" w:hAnsi="Arial" w:cs="Arial"/>
          <w:i/>
          <w:sz w:val="20"/>
        </w:rPr>
      </w:pPr>
      <w:r w:rsidRPr="00AC6970">
        <w:rPr>
          <w:rFonts w:ascii="Arial" w:hAnsi="Arial" w:cs="Arial"/>
          <w:i/>
          <w:sz w:val="20"/>
        </w:rPr>
        <w:t>Desuden beskrives relevante</w:t>
      </w:r>
    </w:p>
    <w:p w14:paraId="4A37E00A" w14:textId="77777777" w:rsidR="00BB4F68" w:rsidRPr="00AC6970" w:rsidRDefault="00BB4F68" w:rsidP="00886AC5">
      <w:pPr>
        <w:numPr>
          <w:ilvl w:val="0"/>
          <w:numId w:val="1"/>
        </w:numPr>
        <w:ind w:left="1276"/>
        <w:rPr>
          <w:rStyle w:val="TypografiArial10pktKursiv10"/>
          <w:rFonts w:cs="Arial"/>
        </w:rPr>
      </w:pPr>
      <w:r w:rsidRPr="00AC6970">
        <w:rPr>
          <w:rStyle w:val="TypografiArial10pktKursiv10"/>
          <w:rFonts w:cs="Arial"/>
        </w:rPr>
        <w:t>Nabobebyggelser</w:t>
      </w:r>
      <w:r w:rsidR="00F133A7" w:rsidRPr="00AC6970">
        <w:rPr>
          <w:rStyle w:val="TypografiArial10pktKursiv10"/>
          <w:rFonts w:cs="Arial"/>
        </w:rPr>
        <w:t>, indsæt oversigt</w:t>
      </w:r>
      <w:r w:rsidR="00F133A7" w:rsidRPr="00AC6970">
        <w:rPr>
          <w:rStyle w:val="TypografiArial10pktKursiv10"/>
        </w:rPr>
        <w:t>sbillede</w:t>
      </w:r>
      <w:r w:rsidR="00F133A7" w:rsidRPr="00AC6970">
        <w:rPr>
          <w:rStyle w:val="TypografiArial10pktKursiv10"/>
          <w:rFonts w:cs="Arial"/>
        </w:rPr>
        <w:t xml:space="preserve">, gerne med </w:t>
      </w:r>
      <w:r w:rsidR="000C7C0B" w:rsidRPr="00AC6970">
        <w:rPr>
          <w:rStyle w:val="TypografiArial10pktKursiv10"/>
          <w:rFonts w:cs="Arial"/>
        </w:rPr>
        <w:t>tekst</w:t>
      </w:r>
      <w:r w:rsidR="00F133A7" w:rsidRPr="00AC6970">
        <w:rPr>
          <w:rStyle w:val="TypografiArial10pktKursiv10"/>
          <w:rFonts w:cs="Arial"/>
        </w:rPr>
        <w:t>angivelser</w:t>
      </w:r>
    </w:p>
    <w:p w14:paraId="5C9AB9B2" w14:textId="77777777" w:rsidR="00BB4F68" w:rsidRPr="00AC6970" w:rsidRDefault="00BB4F68" w:rsidP="00886AC5">
      <w:pPr>
        <w:numPr>
          <w:ilvl w:val="0"/>
          <w:numId w:val="1"/>
        </w:numPr>
        <w:ind w:left="1276"/>
        <w:rPr>
          <w:rStyle w:val="TypografiArial10pktKursiv10"/>
          <w:rFonts w:cs="Arial"/>
        </w:rPr>
      </w:pPr>
      <w:r w:rsidRPr="00AC6970">
        <w:rPr>
          <w:rStyle w:val="TypografiArial10pktKursiv10"/>
          <w:rFonts w:cs="Arial"/>
        </w:rPr>
        <w:t>Tilkørselsforhold</w:t>
      </w:r>
      <w:r w:rsidR="00F133A7" w:rsidRPr="00AC6970">
        <w:rPr>
          <w:rStyle w:val="TypografiArial10pktKursiv10"/>
          <w:rFonts w:cs="Arial"/>
        </w:rPr>
        <w:t xml:space="preserve"> </w:t>
      </w:r>
    </w:p>
    <w:p w14:paraId="36D2C83E" w14:textId="77777777" w:rsidR="00E9242F" w:rsidRPr="00AC6970" w:rsidRDefault="00E9242F" w:rsidP="00886AC5">
      <w:pPr>
        <w:numPr>
          <w:ilvl w:val="0"/>
          <w:numId w:val="1"/>
        </w:numPr>
        <w:ind w:left="1276"/>
        <w:rPr>
          <w:rStyle w:val="TypografiArial10pktKursiv10"/>
          <w:rFonts w:cs="Arial"/>
        </w:rPr>
      </w:pPr>
      <w:r w:rsidRPr="00AC6970">
        <w:rPr>
          <w:rStyle w:val="TypografiArial10pktKursiv10"/>
          <w:rFonts w:cs="Arial"/>
        </w:rPr>
        <w:t>Eventuelle byggepladsforhold</w:t>
      </w:r>
    </w:p>
    <w:p w14:paraId="4F58BF8D" w14:textId="77777777" w:rsidR="00BB4F68" w:rsidRPr="00AC6970" w:rsidRDefault="00BB4F68" w:rsidP="00886AC5">
      <w:pPr>
        <w:numPr>
          <w:ilvl w:val="0"/>
          <w:numId w:val="1"/>
        </w:numPr>
        <w:ind w:left="1276"/>
        <w:rPr>
          <w:rStyle w:val="TypografiArial10pktKursiv10"/>
          <w:rFonts w:cs="Arial"/>
        </w:rPr>
      </w:pPr>
      <w:r w:rsidRPr="00AC6970">
        <w:rPr>
          <w:rStyle w:val="TypografiArial10pktKursiv10"/>
          <w:rFonts w:cs="Arial"/>
        </w:rPr>
        <w:t>Eventuelle offentlige transportmidler</w:t>
      </w:r>
    </w:p>
    <w:p w14:paraId="1AB95393" w14:textId="77777777" w:rsidR="00F133A7" w:rsidRPr="00AC6970" w:rsidRDefault="00F133A7" w:rsidP="00886AC5">
      <w:pPr>
        <w:numPr>
          <w:ilvl w:val="0"/>
          <w:numId w:val="1"/>
        </w:numPr>
        <w:ind w:left="1276"/>
        <w:rPr>
          <w:rStyle w:val="TypografiArial10pktKursiv10"/>
          <w:rFonts w:cs="Arial"/>
        </w:rPr>
      </w:pPr>
      <w:r w:rsidRPr="00AC6970">
        <w:rPr>
          <w:rStyle w:val="TypografiArial10pktKursiv10"/>
          <w:rFonts w:cs="Arial"/>
        </w:rPr>
        <w:t>Heliport</w:t>
      </w:r>
    </w:p>
    <w:p w14:paraId="52C7EF97" w14:textId="77777777" w:rsidR="00F133A7" w:rsidRPr="00AC6970" w:rsidRDefault="00F133A7" w:rsidP="00886AC5">
      <w:pPr>
        <w:numPr>
          <w:ilvl w:val="0"/>
          <w:numId w:val="1"/>
        </w:numPr>
        <w:ind w:left="1276"/>
        <w:rPr>
          <w:rStyle w:val="TypografiArial10pktKursiv10"/>
          <w:rFonts w:cs="Arial"/>
        </w:rPr>
      </w:pPr>
      <w:r w:rsidRPr="00AC6970">
        <w:rPr>
          <w:rStyle w:val="TypografiArial10pktKursiv10"/>
          <w:rFonts w:cs="Arial"/>
        </w:rPr>
        <w:t xml:space="preserve">Trafikseparation, gående, kørende og særlige transporter </w:t>
      </w:r>
    </w:p>
    <w:p w14:paraId="5B3F4EBE" w14:textId="77777777" w:rsidR="00827584" w:rsidRPr="00AC6970" w:rsidRDefault="00827584" w:rsidP="00FD5B88">
      <w:pPr>
        <w:ind w:firstLine="426"/>
        <w:rPr>
          <w:rFonts w:ascii="Arial" w:hAnsi="Arial" w:cs="Arial"/>
          <w:i/>
          <w:sz w:val="20"/>
        </w:rPr>
      </w:pPr>
    </w:p>
    <w:p w14:paraId="26BCB587" w14:textId="77777777" w:rsidR="00827584" w:rsidRPr="00AC6970" w:rsidRDefault="00827584" w:rsidP="00FD5B88">
      <w:pPr>
        <w:ind w:firstLine="709"/>
        <w:rPr>
          <w:rFonts w:ascii="Arial" w:hAnsi="Arial" w:cs="Arial"/>
          <w:i/>
          <w:sz w:val="20"/>
        </w:rPr>
      </w:pPr>
      <w:r w:rsidRPr="00AC6970">
        <w:rPr>
          <w:rFonts w:ascii="Arial" w:hAnsi="Arial" w:cs="Arial"/>
          <w:i/>
          <w:sz w:val="20"/>
        </w:rPr>
        <w:t>Grundens data</w:t>
      </w:r>
    </w:p>
    <w:p w14:paraId="308CC21A" w14:textId="77777777" w:rsidR="00C41D19" w:rsidRPr="00AC6970" w:rsidRDefault="00C41D19" w:rsidP="00886AC5">
      <w:pPr>
        <w:numPr>
          <w:ilvl w:val="0"/>
          <w:numId w:val="1"/>
        </w:numPr>
        <w:ind w:left="1276"/>
        <w:rPr>
          <w:rStyle w:val="TypografiArial10pktKursiv10"/>
          <w:rFonts w:cs="Arial"/>
        </w:rPr>
      </w:pPr>
      <w:r w:rsidRPr="00AC6970">
        <w:rPr>
          <w:rStyle w:val="TypografiArial10pktKursiv10"/>
          <w:rFonts w:cs="Arial"/>
        </w:rPr>
        <w:t>Servitutter og tinglyste rettigheder</w:t>
      </w:r>
    </w:p>
    <w:p w14:paraId="22FF32EB" w14:textId="77777777" w:rsidR="00C41D19" w:rsidRPr="00AC6970" w:rsidRDefault="00C41D19" w:rsidP="00886AC5">
      <w:pPr>
        <w:numPr>
          <w:ilvl w:val="0"/>
          <w:numId w:val="1"/>
        </w:numPr>
        <w:ind w:left="1276"/>
        <w:rPr>
          <w:rStyle w:val="TypografiArial10pktKursiv10"/>
          <w:rFonts w:cs="Arial"/>
        </w:rPr>
      </w:pPr>
      <w:r w:rsidRPr="00AC6970">
        <w:rPr>
          <w:rStyle w:val="TypografiArial10pktKursiv10"/>
          <w:rFonts w:cs="Arial"/>
        </w:rPr>
        <w:t>Vurderingsoplysninger</w:t>
      </w:r>
    </w:p>
    <w:p w14:paraId="3351222F" w14:textId="77777777" w:rsidR="00827584" w:rsidRPr="00AC6970" w:rsidRDefault="00827584" w:rsidP="00886AC5">
      <w:pPr>
        <w:numPr>
          <w:ilvl w:val="0"/>
          <w:numId w:val="1"/>
        </w:numPr>
        <w:ind w:left="1276"/>
        <w:rPr>
          <w:rStyle w:val="TypografiArial10pktKursiv10"/>
          <w:rFonts w:cs="Arial"/>
        </w:rPr>
      </w:pPr>
      <w:r w:rsidRPr="00AC6970">
        <w:rPr>
          <w:rStyle w:val="TypografiArial10pktKursiv10"/>
          <w:rFonts w:cs="Arial"/>
        </w:rPr>
        <w:t>Geoteknik</w:t>
      </w:r>
    </w:p>
    <w:p w14:paraId="4A99437C" w14:textId="77777777" w:rsidR="00827584" w:rsidRPr="00AC6970" w:rsidRDefault="000E44AE" w:rsidP="00886AC5">
      <w:pPr>
        <w:numPr>
          <w:ilvl w:val="0"/>
          <w:numId w:val="1"/>
        </w:numPr>
        <w:ind w:left="1276"/>
        <w:rPr>
          <w:rStyle w:val="TypografiArial10pktKursiv10"/>
          <w:rFonts w:cs="Arial"/>
        </w:rPr>
      </w:pPr>
      <w:r w:rsidRPr="00AC6970">
        <w:rPr>
          <w:rStyle w:val="TypografiArial10pktKursiv10"/>
          <w:rFonts w:cs="Arial"/>
        </w:rPr>
        <w:t>Miljøtekniske forhold/forurening</w:t>
      </w:r>
    </w:p>
    <w:p w14:paraId="74BEC0CA" w14:textId="77777777" w:rsidR="00827584" w:rsidRPr="00AC6970" w:rsidRDefault="00827584" w:rsidP="00886AC5">
      <w:pPr>
        <w:numPr>
          <w:ilvl w:val="0"/>
          <w:numId w:val="1"/>
        </w:numPr>
        <w:ind w:left="1276"/>
        <w:rPr>
          <w:rStyle w:val="TypografiArial10pktKursiv10"/>
          <w:rFonts w:cs="Arial"/>
        </w:rPr>
      </w:pPr>
      <w:r w:rsidRPr="00AC6970">
        <w:rPr>
          <w:rStyle w:val="TypografiArial10pktKursiv10"/>
          <w:rFonts w:cs="Arial"/>
        </w:rPr>
        <w:t>Fortidsminder</w:t>
      </w:r>
    </w:p>
    <w:p w14:paraId="54F6EFEE" w14:textId="77777777" w:rsidR="00D93DE6" w:rsidRPr="00AC6970" w:rsidRDefault="00D93DE6" w:rsidP="00886AC5">
      <w:pPr>
        <w:numPr>
          <w:ilvl w:val="0"/>
          <w:numId w:val="1"/>
        </w:numPr>
        <w:ind w:left="1276"/>
        <w:rPr>
          <w:rStyle w:val="TypografiArial10pktKursiv10"/>
          <w:rFonts w:cs="Arial"/>
        </w:rPr>
      </w:pPr>
      <w:r w:rsidRPr="00AC6970">
        <w:rPr>
          <w:rStyle w:val="TypografiArial10pktKursiv10"/>
          <w:rFonts w:cs="Arial"/>
        </w:rPr>
        <w:t xml:space="preserve">Lokalmiljø </w:t>
      </w:r>
      <w:r w:rsidR="006B68B6" w:rsidRPr="00AC6970">
        <w:rPr>
          <w:rStyle w:val="TypografiArial10pktKursiv10"/>
          <w:rFonts w:cs="Arial"/>
        </w:rPr>
        <w:t xml:space="preserve">og </w:t>
      </w:r>
      <w:r w:rsidRPr="00AC6970">
        <w:rPr>
          <w:rStyle w:val="TypografiArial10pktKursiv10"/>
          <w:rFonts w:cs="Arial"/>
        </w:rPr>
        <w:t>klimatilpasninger</w:t>
      </w:r>
      <w:r w:rsidR="006B68B6" w:rsidRPr="00AC6970">
        <w:rPr>
          <w:rStyle w:val="TypografiArial10pktKursiv10"/>
          <w:rFonts w:cs="Arial"/>
        </w:rPr>
        <w:t>, data fra vindressourcekort, www.dingeo.dk, www.klimatilpasning.dk</w:t>
      </w:r>
    </w:p>
    <w:p w14:paraId="205F62B1" w14:textId="77777777" w:rsidR="00BB4F68" w:rsidRPr="00AC6970" w:rsidRDefault="00BB4F68" w:rsidP="00A40CE5">
      <w:pPr>
        <w:pStyle w:val="TypografiOverskrift2Arial10pkt"/>
        <w:tabs>
          <w:tab w:val="clear" w:pos="-1418"/>
          <w:tab w:val="num" w:pos="0"/>
        </w:tabs>
        <w:ind w:left="709" w:hanging="709"/>
        <w:rPr>
          <w:rFonts w:cs="Arial"/>
        </w:rPr>
      </w:pPr>
      <w:bookmarkStart w:id="88" w:name="_Toc319312645"/>
      <w:bookmarkStart w:id="89" w:name="_Toc319464258"/>
      <w:bookmarkStart w:id="90" w:name="_Toc319464581"/>
      <w:bookmarkStart w:id="91" w:name="_Toc319464928"/>
      <w:bookmarkStart w:id="92" w:name="_Toc319819654"/>
      <w:bookmarkStart w:id="93" w:name="_Toc319910258"/>
      <w:bookmarkStart w:id="94" w:name="_Toc321012873"/>
      <w:bookmarkStart w:id="95" w:name="_Toc321100031"/>
      <w:bookmarkStart w:id="96" w:name="_Toc321124418"/>
      <w:bookmarkStart w:id="97" w:name="_Toc322161344"/>
      <w:bookmarkStart w:id="98" w:name="_Toc322161781"/>
      <w:bookmarkStart w:id="99" w:name="_Toc323020952"/>
      <w:bookmarkStart w:id="100" w:name="_Toc324574653"/>
      <w:bookmarkStart w:id="101" w:name="_Toc328189913"/>
      <w:bookmarkStart w:id="102" w:name="_Toc403883764"/>
      <w:bookmarkStart w:id="103" w:name="_Toc80707004"/>
      <w:r w:rsidRPr="00AC6970">
        <w:rPr>
          <w:rFonts w:cs="Arial"/>
        </w:rPr>
        <w:t>Arealforhold</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659E2FE" w14:textId="77777777" w:rsidR="00BB4F68" w:rsidRPr="00AC6970" w:rsidRDefault="00BB4F68" w:rsidP="00FD5B88">
      <w:pPr>
        <w:ind w:firstLine="709"/>
        <w:rPr>
          <w:rFonts w:ascii="Arial" w:hAnsi="Arial" w:cs="Arial"/>
          <w:i/>
          <w:sz w:val="20"/>
        </w:rPr>
      </w:pPr>
      <w:r w:rsidRPr="00AC6970">
        <w:rPr>
          <w:rFonts w:ascii="Arial" w:hAnsi="Arial" w:cs="Arial"/>
          <w:i/>
          <w:sz w:val="20"/>
        </w:rPr>
        <w:t>Relevante</w:t>
      </w:r>
      <w:r w:rsidR="000A7ACC" w:rsidRPr="00AC6970">
        <w:rPr>
          <w:rFonts w:ascii="Arial" w:hAnsi="Arial" w:cs="Arial"/>
          <w:i/>
          <w:sz w:val="20"/>
        </w:rPr>
        <w:t xml:space="preserve"> </w:t>
      </w:r>
      <w:r w:rsidRPr="00AC6970">
        <w:rPr>
          <w:rFonts w:ascii="Arial" w:hAnsi="Arial" w:cs="Arial"/>
          <w:i/>
          <w:sz w:val="20"/>
        </w:rPr>
        <w:t>arealforhold angives såsom:</w:t>
      </w:r>
    </w:p>
    <w:p w14:paraId="4165D0B6" w14:textId="77777777" w:rsidR="00BB4F68" w:rsidRPr="00AC6970" w:rsidRDefault="00BB4F68" w:rsidP="00886AC5">
      <w:pPr>
        <w:numPr>
          <w:ilvl w:val="0"/>
          <w:numId w:val="1"/>
        </w:numPr>
        <w:ind w:left="1276"/>
        <w:rPr>
          <w:rStyle w:val="TypografiArial10pktKursiv10"/>
          <w:rFonts w:cs="Arial"/>
        </w:rPr>
      </w:pPr>
      <w:r w:rsidRPr="00AC6970">
        <w:rPr>
          <w:rStyle w:val="TypografiArial10pktKursiv10"/>
          <w:rFonts w:cs="Arial"/>
        </w:rPr>
        <w:t>Grundareal</w:t>
      </w:r>
    </w:p>
    <w:p w14:paraId="7A04B6EC" w14:textId="77777777" w:rsidR="00BB4F68" w:rsidRPr="00AC6970" w:rsidRDefault="00BB4F68" w:rsidP="00886AC5">
      <w:pPr>
        <w:numPr>
          <w:ilvl w:val="0"/>
          <w:numId w:val="1"/>
        </w:numPr>
        <w:ind w:left="1276"/>
        <w:rPr>
          <w:rStyle w:val="TypografiArial10pktKursiv10"/>
          <w:rFonts w:cs="Arial"/>
        </w:rPr>
      </w:pPr>
      <w:r w:rsidRPr="00AC6970">
        <w:rPr>
          <w:rStyle w:val="TypografiArial10pktKursiv10"/>
          <w:rFonts w:cs="Arial"/>
        </w:rPr>
        <w:t>Bebygget areal</w:t>
      </w:r>
      <w:r w:rsidR="00BD4EF9" w:rsidRPr="00AC6970">
        <w:rPr>
          <w:rStyle w:val="TypografiArial10pktKursiv10"/>
          <w:rFonts w:cs="Arial"/>
        </w:rPr>
        <w:t xml:space="preserve"> </w:t>
      </w:r>
    </w:p>
    <w:p w14:paraId="21EA6FA7" w14:textId="77777777" w:rsidR="00BB4F68" w:rsidRPr="00AC6970" w:rsidRDefault="00BB4F68" w:rsidP="00886AC5">
      <w:pPr>
        <w:numPr>
          <w:ilvl w:val="0"/>
          <w:numId w:val="1"/>
        </w:numPr>
        <w:ind w:left="1276"/>
        <w:rPr>
          <w:rStyle w:val="TypografiArial10pktKursiv10"/>
          <w:rFonts w:cs="Arial"/>
        </w:rPr>
      </w:pPr>
      <w:r w:rsidRPr="00AC6970">
        <w:rPr>
          <w:rStyle w:val="TypografiArial10pktKursiv10"/>
          <w:rFonts w:cs="Arial"/>
        </w:rPr>
        <w:t>Etageareal</w:t>
      </w:r>
      <w:r w:rsidR="00681DB2" w:rsidRPr="00AC6970">
        <w:rPr>
          <w:rStyle w:val="TypografiArial10pktKursiv10"/>
          <w:rFonts w:cs="Arial"/>
        </w:rPr>
        <w:t>, herunder bruttoetageareal (SBA) og nytteareal (NA)</w:t>
      </w:r>
    </w:p>
    <w:p w14:paraId="39CA0D25" w14:textId="77777777" w:rsidR="00BB4F68" w:rsidRPr="00AC6970" w:rsidRDefault="00BB4F68" w:rsidP="00886AC5">
      <w:pPr>
        <w:numPr>
          <w:ilvl w:val="0"/>
          <w:numId w:val="1"/>
        </w:numPr>
        <w:ind w:left="1276"/>
        <w:rPr>
          <w:rStyle w:val="TypografiArial10pktKursiv10"/>
          <w:rFonts w:cs="Arial"/>
        </w:rPr>
      </w:pPr>
      <w:r w:rsidRPr="00AC6970">
        <w:rPr>
          <w:rStyle w:val="TypografiArial10pktKursiv10"/>
          <w:rFonts w:cs="Arial"/>
        </w:rPr>
        <w:t>Kælderareal</w:t>
      </w:r>
    </w:p>
    <w:p w14:paraId="1767161E" w14:textId="77777777" w:rsidR="00BB4F68" w:rsidRPr="00AC6970" w:rsidRDefault="00BB4F68" w:rsidP="00886AC5">
      <w:pPr>
        <w:numPr>
          <w:ilvl w:val="0"/>
          <w:numId w:val="1"/>
        </w:numPr>
        <w:ind w:left="1276"/>
        <w:rPr>
          <w:rStyle w:val="TypografiArial10pktKursiv10"/>
          <w:rFonts w:cs="Arial"/>
        </w:rPr>
      </w:pPr>
      <w:r w:rsidRPr="00AC6970">
        <w:rPr>
          <w:rStyle w:val="TypografiArial10pktKursiv10"/>
          <w:rFonts w:cs="Arial"/>
        </w:rPr>
        <w:t>Bebyggelsesprocent</w:t>
      </w:r>
    </w:p>
    <w:p w14:paraId="68C82FEC" w14:textId="77777777" w:rsidR="00BB4F68" w:rsidRPr="00AC6970" w:rsidRDefault="00BB4F68">
      <w:pPr>
        <w:rPr>
          <w:rStyle w:val="TypografiArial10pktKursiv10"/>
          <w:rFonts w:cs="Arial"/>
        </w:rPr>
      </w:pPr>
    </w:p>
    <w:p w14:paraId="62E36552" w14:textId="77777777" w:rsidR="00BB4F68" w:rsidRPr="00AC6970" w:rsidRDefault="00BB4F68" w:rsidP="00FD5B88">
      <w:pPr>
        <w:ind w:firstLine="709"/>
        <w:rPr>
          <w:rFonts w:ascii="Arial" w:hAnsi="Arial" w:cs="Arial"/>
          <w:i/>
          <w:sz w:val="20"/>
        </w:rPr>
      </w:pPr>
      <w:r w:rsidRPr="00AC6970">
        <w:rPr>
          <w:rFonts w:ascii="Arial" w:hAnsi="Arial" w:cs="Arial"/>
          <w:i/>
          <w:sz w:val="20"/>
        </w:rPr>
        <w:t xml:space="preserve">Data på nuværende bygninger kan opgives af </w:t>
      </w:r>
      <w:r w:rsidR="00F133A7" w:rsidRPr="00AC6970">
        <w:rPr>
          <w:rFonts w:ascii="Arial" w:hAnsi="Arial" w:cs="Arial"/>
          <w:i/>
          <w:sz w:val="20"/>
        </w:rPr>
        <w:t xml:space="preserve">Region Syddanmarks </w:t>
      </w:r>
      <w:r w:rsidRPr="00AC6970">
        <w:rPr>
          <w:rFonts w:ascii="Arial" w:hAnsi="Arial" w:cs="Arial"/>
          <w:i/>
          <w:sz w:val="20"/>
        </w:rPr>
        <w:t>bygningsafdeling</w:t>
      </w:r>
      <w:r w:rsidR="00D322DC" w:rsidRPr="00AC6970">
        <w:rPr>
          <w:rFonts w:ascii="Arial" w:hAnsi="Arial" w:cs="Arial"/>
          <w:i/>
          <w:sz w:val="20"/>
        </w:rPr>
        <w:t xml:space="preserve"> eller </w:t>
      </w:r>
      <w:r w:rsidR="00D322DC" w:rsidRPr="00AC6970">
        <w:rPr>
          <w:rFonts w:ascii="Arial" w:hAnsi="Arial" w:cs="Arial"/>
          <w:i/>
          <w:sz w:val="20"/>
        </w:rPr>
        <w:tab/>
        <w:t>sygehusenes tekniske afdelinger</w:t>
      </w:r>
      <w:r w:rsidRPr="00AC6970">
        <w:rPr>
          <w:rFonts w:ascii="Arial" w:hAnsi="Arial" w:cs="Arial"/>
          <w:i/>
          <w:sz w:val="20"/>
        </w:rPr>
        <w:t>.</w:t>
      </w:r>
    </w:p>
    <w:p w14:paraId="48B2ECE8" w14:textId="77777777" w:rsidR="00BB4F68" w:rsidRPr="00AC6970" w:rsidRDefault="00BB4F68" w:rsidP="00A40CE5">
      <w:pPr>
        <w:pStyle w:val="TypografiOverskrift2Arial10pkt"/>
        <w:tabs>
          <w:tab w:val="clear" w:pos="-1418"/>
          <w:tab w:val="num" w:pos="0"/>
        </w:tabs>
        <w:ind w:left="709" w:hanging="709"/>
        <w:rPr>
          <w:rFonts w:cs="Arial"/>
        </w:rPr>
      </w:pPr>
      <w:bookmarkStart w:id="104" w:name="_Toc319312646"/>
      <w:bookmarkStart w:id="105" w:name="_Toc319464259"/>
      <w:bookmarkStart w:id="106" w:name="_Toc319464582"/>
      <w:bookmarkStart w:id="107" w:name="_Toc319464929"/>
      <w:bookmarkStart w:id="108" w:name="_Toc319819655"/>
      <w:bookmarkStart w:id="109" w:name="_Toc319910259"/>
      <w:bookmarkStart w:id="110" w:name="_Toc321012874"/>
      <w:bookmarkStart w:id="111" w:name="_Toc321100032"/>
      <w:bookmarkStart w:id="112" w:name="_Toc321124419"/>
      <w:bookmarkStart w:id="113" w:name="_Toc322161345"/>
      <w:bookmarkStart w:id="114" w:name="_Toc322161782"/>
      <w:bookmarkStart w:id="115" w:name="_Toc323020953"/>
      <w:bookmarkStart w:id="116" w:name="_Toc324574654"/>
      <w:bookmarkStart w:id="117" w:name="_Toc328189914"/>
      <w:bookmarkStart w:id="118" w:name="_Toc403883765"/>
      <w:bookmarkStart w:id="119" w:name="_Toc80707005"/>
      <w:r w:rsidRPr="00AC6970">
        <w:rPr>
          <w:rFonts w:cs="Arial"/>
        </w:rPr>
        <w:t>Myndighedsforhold</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13374C43" w14:textId="77777777" w:rsidR="00BB4F68" w:rsidRPr="00AC6970" w:rsidRDefault="00BB4F68" w:rsidP="00F92C42">
      <w:pPr>
        <w:pStyle w:val="Overskrift3"/>
        <w:ind w:left="0" w:firstLine="0"/>
        <w:rPr>
          <w:rFonts w:ascii="Arial" w:hAnsi="Arial" w:cs="Arial"/>
          <w:sz w:val="20"/>
        </w:rPr>
      </w:pPr>
      <w:bookmarkStart w:id="120" w:name="_Toc319312647"/>
      <w:bookmarkStart w:id="121" w:name="_Toc319464260"/>
      <w:bookmarkStart w:id="122" w:name="_Toc319464583"/>
      <w:bookmarkStart w:id="123" w:name="_Toc319464930"/>
      <w:bookmarkStart w:id="124" w:name="_Toc319819656"/>
      <w:bookmarkStart w:id="125" w:name="_Toc319910260"/>
      <w:bookmarkStart w:id="126" w:name="_Toc321012875"/>
      <w:bookmarkStart w:id="127" w:name="_Toc321100033"/>
      <w:bookmarkStart w:id="128" w:name="_Toc321124420"/>
      <w:bookmarkStart w:id="129" w:name="_Toc322161346"/>
      <w:bookmarkStart w:id="130" w:name="_Toc322161783"/>
      <w:bookmarkStart w:id="131" w:name="_Toc323020954"/>
      <w:bookmarkStart w:id="132" w:name="_Toc324574655"/>
      <w:bookmarkStart w:id="133" w:name="_Toc324577157"/>
      <w:bookmarkStart w:id="134" w:name="_Toc328189915"/>
      <w:bookmarkStart w:id="135" w:name="_Toc80707006"/>
      <w:r w:rsidRPr="00AC6970">
        <w:rPr>
          <w:rFonts w:ascii="Arial" w:hAnsi="Arial" w:cs="Arial"/>
          <w:sz w:val="20"/>
        </w:rPr>
        <w:t>Byplan og lokalplanmæssige forhold</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4B7560DC" w14:textId="77777777" w:rsidR="00113865" w:rsidRPr="00AC6970" w:rsidRDefault="00BB4F68" w:rsidP="009F66A0">
      <w:pPr>
        <w:ind w:left="709"/>
        <w:rPr>
          <w:rFonts w:ascii="Arial" w:hAnsi="Arial" w:cs="Arial"/>
          <w:i/>
          <w:sz w:val="20"/>
        </w:rPr>
      </w:pPr>
      <w:r w:rsidRPr="00AC6970">
        <w:rPr>
          <w:rFonts w:ascii="Arial" w:hAnsi="Arial" w:cs="Arial"/>
          <w:i/>
          <w:sz w:val="20"/>
        </w:rPr>
        <w:t>Her angives hvilken kommuneplan og eventuel lokalplan, bebyggelsen er omfattet af. Der gives desuden en kort</w:t>
      </w:r>
      <w:r w:rsidR="00113865" w:rsidRPr="00AC6970">
        <w:rPr>
          <w:rFonts w:ascii="Arial" w:hAnsi="Arial" w:cs="Arial"/>
          <w:i/>
          <w:sz w:val="20"/>
        </w:rPr>
        <w:t>,</w:t>
      </w:r>
      <w:r w:rsidRPr="00AC6970">
        <w:rPr>
          <w:rFonts w:ascii="Arial" w:hAnsi="Arial" w:cs="Arial"/>
          <w:i/>
          <w:sz w:val="20"/>
        </w:rPr>
        <w:t xml:space="preserve"> overordnet beskrivelse af</w:t>
      </w:r>
      <w:r w:rsidR="00113865" w:rsidRPr="00AC6970">
        <w:rPr>
          <w:rFonts w:ascii="Arial" w:hAnsi="Arial" w:cs="Arial"/>
          <w:i/>
          <w:sz w:val="20"/>
        </w:rPr>
        <w:t>,</w:t>
      </w:r>
      <w:r w:rsidRPr="00AC6970">
        <w:rPr>
          <w:rFonts w:ascii="Arial" w:hAnsi="Arial" w:cs="Arial"/>
          <w:i/>
          <w:sz w:val="20"/>
        </w:rPr>
        <w:t xml:space="preserve"> hvilke bestemmelser, der giver væsentlig indflydelse på projektet, </w:t>
      </w:r>
      <w:r w:rsidR="009F66A0" w:rsidRPr="00AC6970">
        <w:rPr>
          <w:rFonts w:ascii="Arial" w:hAnsi="Arial" w:cs="Arial"/>
          <w:i/>
          <w:sz w:val="20"/>
        </w:rPr>
        <w:t>fx</w:t>
      </w:r>
      <w:r w:rsidRPr="00AC6970">
        <w:rPr>
          <w:rFonts w:ascii="Arial" w:hAnsi="Arial" w:cs="Arial"/>
          <w:i/>
          <w:sz w:val="20"/>
        </w:rPr>
        <w:t xml:space="preserve"> </w:t>
      </w:r>
    </w:p>
    <w:p w14:paraId="7111AC70" w14:textId="77777777" w:rsidR="00113865" w:rsidRPr="00AC6970" w:rsidRDefault="00113865" w:rsidP="008B6A37">
      <w:pPr>
        <w:numPr>
          <w:ilvl w:val="0"/>
          <w:numId w:val="24"/>
        </w:numPr>
        <w:rPr>
          <w:rFonts w:ascii="Arial" w:hAnsi="Arial" w:cs="Arial"/>
          <w:i/>
          <w:sz w:val="20"/>
        </w:rPr>
      </w:pPr>
      <w:r w:rsidRPr="00AC6970">
        <w:rPr>
          <w:rFonts w:ascii="Arial" w:eastAsia="Calibri" w:hAnsi="Arial" w:cs="Arial"/>
          <w:i/>
          <w:sz w:val="20"/>
          <w:szCs w:val="22"/>
          <w:lang w:eastAsia="en-US"/>
        </w:rPr>
        <w:t>Byggelovgivning og –forskrifter, vejledende værdier og standarder, herunder</w:t>
      </w:r>
      <w:r w:rsidR="0080422E" w:rsidRPr="00AC6970">
        <w:rPr>
          <w:rFonts w:ascii="Arial" w:eastAsia="Calibri" w:hAnsi="Arial" w:cs="Arial"/>
          <w:i/>
          <w:sz w:val="20"/>
          <w:szCs w:val="22"/>
          <w:lang w:eastAsia="en-US"/>
        </w:rPr>
        <w:t xml:space="preserve"> blandt andet </w:t>
      </w:r>
      <w:r w:rsidR="0080422E" w:rsidRPr="00AC6970">
        <w:rPr>
          <w:rFonts w:ascii="Arial" w:hAnsi="Arial" w:cs="Arial"/>
          <w:i/>
          <w:sz w:val="20"/>
        </w:rPr>
        <w:t>u</w:t>
      </w:r>
      <w:r w:rsidR="00BB4F68" w:rsidRPr="00AC6970">
        <w:rPr>
          <w:rFonts w:ascii="Arial" w:hAnsi="Arial" w:cs="Arial"/>
          <w:i/>
          <w:sz w:val="20"/>
        </w:rPr>
        <w:t>dnyttelsesprocent, højde</w:t>
      </w:r>
      <w:r w:rsidR="0080422E" w:rsidRPr="00AC6970">
        <w:rPr>
          <w:rFonts w:ascii="Arial" w:hAnsi="Arial" w:cs="Arial"/>
          <w:i/>
          <w:sz w:val="20"/>
        </w:rPr>
        <w:t>-</w:t>
      </w:r>
      <w:r w:rsidR="00BB4F68" w:rsidRPr="00AC6970">
        <w:rPr>
          <w:rFonts w:ascii="Arial" w:hAnsi="Arial" w:cs="Arial"/>
          <w:i/>
          <w:sz w:val="20"/>
        </w:rPr>
        <w:t xml:space="preserve"> og afstandskrav </w:t>
      </w:r>
    </w:p>
    <w:p w14:paraId="4E1140B1" w14:textId="77777777" w:rsidR="00113865" w:rsidRPr="00AC6970" w:rsidRDefault="00113865" w:rsidP="008B6A37">
      <w:pPr>
        <w:numPr>
          <w:ilvl w:val="0"/>
          <w:numId w:val="24"/>
        </w:numPr>
        <w:rPr>
          <w:rFonts w:ascii="Arial" w:hAnsi="Arial" w:cs="Arial"/>
          <w:i/>
          <w:sz w:val="20"/>
        </w:rPr>
      </w:pPr>
      <w:r w:rsidRPr="00AC6970">
        <w:rPr>
          <w:rFonts w:ascii="Arial" w:eastAsia="Calibri" w:hAnsi="Arial" w:cs="Arial"/>
          <w:i/>
          <w:sz w:val="20"/>
          <w:szCs w:val="22"/>
          <w:lang w:eastAsia="en-US"/>
        </w:rPr>
        <w:t>Lovbeste</w:t>
      </w:r>
      <w:r w:rsidR="0080422E" w:rsidRPr="00AC6970">
        <w:rPr>
          <w:rFonts w:ascii="Arial" w:eastAsia="Calibri" w:hAnsi="Arial" w:cs="Arial"/>
          <w:i/>
          <w:sz w:val="20"/>
          <w:szCs w:val="22"/>
          <w:lang w:eastAsia="en-US"/>
        </w:rPr>
        <w:t xml:space="preserve">mte begrænsninger for bygninger og herunder </w:t>
      </w:r>
      <w:r w:rsidR="0080422E" w:rsidRPr="00AC6970">
        <w:rPr>
          <w:rFonts w:ascii="Arial" w:hAnsi="Arial" w:cs="Arial"/>
          <w:i/>
          <w:sz w:val="20"/>
        </w:rPr>
        <w:t>også s</w:t>
      </w:r>
      <w:r w:rsidR="00BB4F68" w:rsidRPr="00AC6970">
        <w:rPr>
          <w:rFonts w:ascii="Arial" w:hAnsi="Arial" w:cs="Arial"/>
          <w:i/>
          <w:sz w:val="20"/>
        </w:rPr>
        <w:t>pecielle krav til materialevalg</w:t>
      </w:r>
      <w:r w:rsidR="0080422E" w:rsidRPr="00AC6970">
        <w:rPr>
          <w:rFonts w:ascii="Arial" w:hAnsi="Arial" w:cs="Arial"/>
          <w:i/>
          <w:sz w:val="20"/>
        </w:rPr>
        <w:t xml:space="preserve"> og byggestil</w:t>
      </w:r>
    </w:p>
    <w:p w14:paraId="06EBB7D2" w14:textId="77777777" w:rsidR="00113865" w:rsidRPr="00AC6970" w:rsidRDefault="00113865" w:rsidP="008B6A37">
      <w:pPr>
        <w:pStyle w:val="Listeafsnit"/>
        <w:numPr>
          <w:ilvl w:val="0"/>
          <w:numId w:val="24"/>
        </w:numPr>
        <w:rPr>
          <w:rFonts w:ascii="Arial" w:hAnsi="Arial" w:cs="Arial"/>
          <w:i/>
          <w:sz w:val="20"/>
        </w:rPr>
      </w:pPr>
      <w:r w:rsidRPr="00AC6970">
        <w:rPr>
          <w:rFonts w:ascii="Arial" w:hAnsi="Arial" w:cs="Arial"/>
          <w:i/>
          <w:sz w:val="20"/>
        </w:rPr>
        <w:t>F</w:t>
      </w:r>
      <w:r w:rsidR="00BB4F68" w:rsidRPr="00AC6970">
        <w:rPr>
          <w:rFonts w:ascii="Arial" w:hAnsi="Arial" w:cs="Arial"/>
          <w:i/>
          <w:sz w:val="20"/>
        </w:rPr>
        <w:t>redninge</w:t>
      </w:r>
      <w:r w:rsidR="001E7F6D" w:rsidRPr="00AC6970">
        <w:rPr>
          <w:rFonts w:ascii="Arial" w:hAnsi="Arial" w:cs="Arial"/>
          <w:i/>
          <w:sz w:val="20"/>
        </w:rPr>
        <w:t>r</w:t>
      </w:r>
      <w:r w:rsidR="00F133A7" w:rsidRPr="00AC6970">
        <w:rPr>
          <w:rFonts w:ascii="Arial" w:hAnsi="Arial" w:cs="Arial"/>
          <w:i/>
          <w:sz w:val="20"/>
        </w:rPr>
        <w:t xml:space="preserve"> </w:t>
      </w:r>
    </w:p>
    <w:p w14:paraId="1BF7ADE3" w14:textId="77777777" w:rsidR="00C30217" w:rsidRPr="00AC6970" w:rsidRDefault="00113865" w:rsidP="008B6A37">
      <w:pPr>
        <w:pStyle w:val="Listeafsnit"/>
        <w:numPr>
          <w:ilvl w:val="0"/>
          <w:numId w:val="24"/>
        </w:numPr>
        <w:rPr>
          <w:rFonts w:ascii="Arial" w:hAnsi="Arial" w:cs="Arial"/>
          <w:i/>
          <w:sz w:val="20"/>
        </w:rPr>
      </w:pPr>
      <w:r w:rsidRPr="00AC6970">
        <w:rPr>
          <w:rFonts w:ascii="Arial" w:hAnsi="Arial" w:cs="Arial"/>
          <w:i/>
          <w:sz w:val="20"/>
        </w:rPr>
        <w:t>T</w:t>
      </w:r>
      <w:r w:rsidR="00F133A7" w:rsidRPr="00AC6970">
        <w:rPr>
          <w:rFonts w:ascii="Arial" w:hAnsi="Arial" w:cs="Arial"/>
          <w:i/>
          <w:sz w:val="20"/>
        </w:rPr>
        <w:t>rafi</w:t>
      </w:r>
      <w:r w:rsidR="0021230B" w:rsidRPr="00AC6970">
        <w:rPr>
          <w:rFonts w:ascii="Arial" w:hAnsi="Arial" w:cs="Arial"/>
          <w:i/>
          <w:sz w:val="20"/>
        </w:rPr>
        <w:t>k</w:t>
      </w:r>
      <w:r w:rsidR="00F133A7" w:rsidRPr="00AC6970">
        <w:rPr>
          <w:rFonts w:ascii="Arial" w:hAnsi="Arial" w:cs="Arial"/>
          <w:i/>
          <w:sz w:val="20"/>
        </w:rPr>
        <w:t>forhold</w:t>
      </w:r>
      <w:r w:rsidR="000C7C0B" w:rsidRPr="00AC6970">
        <w:rPr>
          <w:rFonts w:ascii="Arial" w:hAnsi="Arial" w:cs="Arial"/>
          <w:i/>
          <w:sz w:val="20"/>
        </w:rPr>
        <w:t>,</w:t>
      </w:r>
      <w:r w:rsidR="00F133A7" w:rsidRPr="00AC6970">
        <w:rPr>
          <w:rFonts w:ascii="Arial" w:hAnsi="Arial" w:cs="Arial"/>
          <w:i/>
          <w:sz w:val="20"/>
        </w:rPr>
        <w:t xml:space="preserve"> ændring af støjniveau, </w:t>
      </w:r>
      <w:proofErr w:type="gramStart"/>
      <w:r w:rsidR="00F133A7" w:rsidRPr="00AC6970">
        <w:rPr>
          <w:rFonts w:ascii="Arial" w:hAnsi="Arial" w:cs="Arial"/>
          <w:i/>
          <w:sz w:val="20"/>
        </w:rPr>
        <w:t>trafikstrøm  og</w:t>
      </w:r>
      <w:proofErr w:type="gramEnd"/>
      <w:r w:rsidR="00F133A7" w:rsidRPr="00AC6970">
        <w:rPr>
          <w:rFonts w:ascii="Arial" w:hAnsi="Arial" w:cs="Arial"/>
          <w:i/>
          <w:sz w:val="20"/>
        </w:rPr>
        <w:t xml:space="preserve"> lufttryksarealer</w:t>
      </w:r>
      <w:r w:rsidR="0021230B" w:rsidRPr="00AC6970">
        <w:rPr>
          <w:rFonts w:ascii="Arial" w:hAnsi="Arial" w:cs="Arial"/>
          <w:i/>
          <w:sz w:val="20"/>
        </w:rPr>
        <w:t>(heliport)</w:t>
      </w:r>
    </w:p>
    <w:p w14:paraId="07D69298" w14:textId="77777777" w:rsidR="00B511AD" w:rsidRPr="00AC6970" w:rsidRDefault="00B511AD" w:rsidP="008B6A37">
      <w:pPr>
        <w:numPr>
          <w:ilvl w:val="0"/>
          <w:numId w:val="7"/>
        </w:numPr>
        <w:rPr>
          <w:rFonts w:ascii="Arial" w:eastAsia="Calibri" w:hAnsi="Arial" w:cs="Arial"/>
          <w:i/>
          <w:sz w:val="20"/>
          <w:szCs w:val="22"/>
          <w:lang w:eastAsia="en-US"/>
        </w:rPr>
      </w:pPr>
      <w:r w:rsidRPr="00AC6970">
        <w:rPr>
          <w:rFonts w:ascii="Arial" w:eastAsia="Calibri" w:hAnsi="Arial" w:cs="Arial"/>
          <w:i/>
          <w:sz w:val="20"/>
          <w:szCs w:val="22"/>
          <w:lang w:eastAsia="en-US"/>
        </w:rPr>
        <w:t>Brugsretsforhold</w:t>
      </w:r>
    </w:p>
    <w:p w14:paraId="4DC27C60" w14:textId="77777777" w:rsidR="00C30217" w:rsidRPr="00AC6970" w:rsidRDefault="00C30217" w:rsidP="008B6A37">
      <w:pPr>
        <w:numPr>
          <w:ilvl w:val="0"/>
          <w:numId w:val="7"/>
        </w:numPr>
        <w:rPr>
          <w:rFonts w:ascii="Arial" w:hAnsi="Arial" w:cs="Arial"/>
          <w:b/>
          <w:sz w:val="20"/>
        </w:rPr>
      </w:pPr>
      <w:r w:rsidRPr="00AC6970">
        <w:rPr>
          <w:rFonts w:ascii="Arial" w:eastAsia="Calibri" w:hAnsi="Arial" w:cs="Arial"/>
          <w:i/>
          <w:sz w:val="20"/>
          <w:szCs w:val="22"/>
          <w:lang w:eastAsia="en-US"/>
        </w:rPr>
        <w:t>Miljølovgivning og –forskrifter, vejledende værdier og standarder</w:t>
      </w:r>
      <w:r w:rsidR="00113865" w:rsidRPr="00AC6970">
        <w:rPr>
          <w:rFonts w:ascii="Arial" w:eastAsia="Calibri" w:hAnsi="Arial" w:cs="Arial"/>
          <w:i/>
          <w:sz w:val="20"/>
          <w:szCs w:val="22"/>
          <w:lang w:eastAsia="en-US"/>
        </w:rPr>
        <w:t>, vurdering af miljøer</w:t>
      </w:r>
      <w:r w:rsidR="0080422E" w:rsidRPr="00AC6970">
        <w:rPr>
          <w:rFonts w:ascii="Arial" w:eastAsia="Calibri" w:hAnsi="Arial" w:cs="Arial"/>
          <w:i/>
          <w:sz w:val="20"/>
          <w:szCs w:val="22"/>
          <w:lang w:eastAsia="en-US"/>
        </w:rPr>
        <w:t>.</w:t>
      </w:r>
    </w:p>
    <w:p w14:paraId="392A60B1" w14:textId="77777777" w:rsidR="00BB4F68" w:rsidRPr="00AC6970" w:rsidRDefault="00BB4F68" w:rsidP="00F92C42">
      <w:pPr>
        <w:pStyle w:val="Overskrift3"/>
        <w:ind w:left="0" w:firstLine="0"/>
        <w:rPr>
          <w:rFonts w:ascii="Arial" w:hAnsi="Arial" w:cs="Arial"/>
          <w:sz w:val="20"/>
        </w:rPr>
      </w:pPr>
      <w:bookmarkStart w:id="136" w:name="_Toc319312648"/>
      <w:bookmarkStart w:id="137" w:name="_Toc319464261"/>
      <w:bookmarkStart w:id="138" w:name="_Toc319464584"/>
      <w:bookmarkStart w:id="139" w:name="_Toc319464931"/>
      <w:bookmarkStart w:id="140" w:name="_Toc319819657"/>
      <w:bookmarkStart w:id="141" w:name="_Toc319910261"/>
      <w:bookmarkStart w:id="142" w:name="_Toc321012876"/>
      <w:bookmarkStart w:id="143" w:name="_Toc321100034"/>
      <w:bookmarkStart w:id="144" w:name="_Toc321124421"/>
      <w:bookmarkStart w:id="145" w:name="_Toc322161347"/>
      <w:bookmarkStart w:id="146" w:name="_Toc322161784"/>
      <w:bookmarkStart w:id="147" w:name="_Toc323020955"/>
      <w:bookmarkStart w:id="148" w:name="_Toc324574656"/>
      <w:bookmarkStart w:id="149" w:name="_Toc324577158"/>
      <w:bookmarkStart w:id="150" w:name="_Toc328189916"/>
      <w:bookmarkStart w:id="151" w:name="_Toc80707007"/>
      <w:r w:rsidRPr="00AC6970">
        <w:rPr>
          <w:rFonts w:ascii="Arial" w:hAnsi="Arial" w:cs="Arial"/>
          <w:sz w:val="20"/>
        </w:rPr>
        <w:t>Bygningsmyndighed</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29CC3CC5" w14:textId="77777777" w:rsidR="00BB4F68" w:rsidRPr="00AC6970" w:rsidRDefault="00BB4F68" w:rsidP="00F92C42">
      <w:pPr>
        <w:ind w:firstLine="709"/>
        <w:rPr>
          <w:rFonts w:ascii="Arial" w:hAnsi="Arial" w:cs="Arial"/>
          <w:i/>
          <w:sz w:val="20"/>
        </w:rPr>
      </w:pPr>
      <w:r w:rsidRPr="00AC6970">
        <w:rPr>
          <w:rFonts w:ascii="Arial" w:hAnsi="Arial" w:cs="Arial"/>
          <w:i/>
          <w:sz w:val="20"/>
        </w:rPr>
        <w:t xml:space="preserve">Angivelse af bygningsmyndighedens adresse og telefonnr. </w:t>
      </w:r>
    </w:p>
    <w:p w14:paraId="1B441C92" w14:textId="77777777" w:rsidR="00BB4F68" w:rsidRPr="00AC6970" w:rsidRDefault="00BB4F68" w:rsidP="00F92C42">
      <w:pPr>
        <w:ind w:left="709"/>
        <w:rPr>
          <w:rStyle w:val="TypografiArial10pktKursiv10"/>
          <w:rFonts w:cs="Arial"/>
        </w:rPr>
      </w:pPr>
      <w:r w:rsidRPr="00AC6970">
        <w:rPr>
          <w:rStyle w:val="TypografiArial10pktKursiv10"/>
          <w:rFonts w:cs="Arial"/>
        </w:rPr>
        <w:t>Generelt ønsker</w:t>
      </w:r>
      <w:r w:rsidR="00F43D9B" w:rsidRPr="00AC6970">
        <w:rPr>
          <w:rStyle w:val="TypografiArial10pktKursiv10"/>
          <w:rFonts w:cs="Arial"/>
        </w:rPr>
        <w:t xml:space="preserve"> Region Syddanmark</w:t>
      </w:r>
      <w:r w:rsidR="009F66A0" w:rsidRPr="00AC6970">
        <w:rPr>
          <w:rStyle w:val="TypografiArial10pktKursiv10"/>
          <w:rFonts w:cs="Arial"/>
        </w:rPr>
        <w:t>,</w:t>
      </w:r>
      <w:r w:rsidRPr="00AC6970">
        <w:rPr>
          <w:rStyle w:val="TypografiArial10pktKursiv10"/>
          <w:rFonts w:cs="Arial"/>
        </w:rPr>
        <w:t xml:space="preserve"> at der ikke søges dispensation fra bygningslovgivningen, men såfremt der </w:t>
      </w:r>
      <w:r w:rsidRPr="00AC6970">
        <w:rPr>
          <w:rFonts w:ascii="Arial" w:hAnsi="Arial" w:cs="Arial"/>
          <w:i/>
          <w:sz w:val="20"/>
          <w:u w:val="single"/>
        </w:rPr>
        <w:t>undtagelsesvis</w:t>
      </w:r>
      <w:r w:rsidRPr="00AC6970">
        <w:rPr>
          <w:rStyle w:val="TypografiArial10pktKursiv10"/>
          <w:rFonts w:cs="Arial"/>
        </w:rPr>
        <w:t xml:space="preserve"> søges dispensation, skal dette angives. Dette kan </w:t>
      </w:r>
      <w:r w:rsidR="009F66A0" w:rsidRPr="00AC6970">
        <w:rPr>
          <w:rStyle w:val="TypografiArial10pktKursiv10"/>
          <w:rFonts w:cs="Arial"/>
        </w:rPr>
        <w:t>fx</w:t>
      </w:r>
      <w:r w:rsidRPr="00AC6970">
        <w:rPr>
          <w:rStyle w:val="TypografiArial10pktKursiv10"/>
          <w:rFonts w:cs="Arial"/>
        </w:rPr>
        <w:t xml:space="preserve"> være overordnede krav som bebyggelsesprocent, højdegræn</w:t>
      </w:r>
      <w:r w:rsidR="00334FFC" w:rsidRPr="00AC6970">
        <w:rPr>
          <w:rStyle w:val="TypografiArial10pktKursiv10"/>
          <w:rFonts w:cs="Arial"/>
        </w:rPr>
        <w:t>seplan og lignende.</w:t>
      </w:r>
    </w:p>
    <w:p w14:paraId="1F08E010" w14:textId="77777777" w:rsidR="00BB4F68" w:rsidRPr="00AC6970" w:rsidRDefault="00BB4F68" w:rsidP="00F92C42">
      <w:pPr>
        <w:ind w:firstLine="709"/>
        <w:rPr>
          <w:rFonts w:ascii="Arial" w:hAnsi="Arial" w:cs="Arial"/>
          <w:i/>
          <w:sz w:val="20"/>
        </w:rPr>
      </w:pPr>
    </w:p>
    <w:p w14:paraId="3288832E" w14:textId="77777777" w:rsidR="00BB4F68" w:rsidRPr="00AC6970" w:rsidRDefault="00BB4F68" w:rsidP="00F92C42">
      <w:pPr>
        <w:ind w:firstLine="709"/>
        <w:rPr>
          <w:rFonts w:ascii="Arial" w:hAnsi="Arial" w:cs="Arial"/>
          <w:sz w:val="20"/>
        </w:rPr>
      </w:pPr>
      <w:r w:rsidRPr="00AC6970">
        <w:rPr>
          <w:rFonts w:ascii="Arial" w:hAnsi="Arial" w:cs="Arial"/>
          <w:sz w:val="20"/>
        </w:rPr>
        <w:t xml:space="preserve">Der søges dispensation for følgende: </w:t>
      </w:r>
    </w:p>
    <w:p w14:paraId="3A1D4C7C" w14:textId="77777777" w:rsidR="00BB4F68" w:rsidRPr="00AC6970" w:rsidRDefault="00BB4F68" w:rsidP="00F92C42">
      <w:pPr>
        <w:ind w:firstLine="709"/>
        <w:rPr>
          <w:rFonts w:ascii="Arial" w:hAnsi="Arial" w:cs="Arial"/>
          <w:i/>
          <w:sz w:val="20"/>
        </w:rPr>
      </w:pPr>
      <w:r w:rsidRPr="00AC6970">
        <w:rPr>
          <w:rFonts w:ascii="Arial" w:hAnsi="Arial" w:cs="Arial"/>
          <w:i/>
          <w:sz w:val="20"/>
        </w:rPr>
        <w:t xml:space="preserve">Angiv ”Intet” eller hvad, hvorfor og hvilke bestemmelser, der skal søges dispensation for. </w:t>
      </w:r>
    </w:p>
    <w:p w14:paraId="110C038C" w14:textId="77777777" w:rsidR="00BB4F68" w:rsidRPr="00AC6970" w:rsidRDefault="00BB4F68" w:rsidP="00F92C42">
      <w:pPr>
        <w:pStyle w:val="Overskrift3"/>
        <w:ind w:left="0" w:firstLine="0"/>
        <w:rPr>
          <w:rFonts w:ascii="Arial" w:hAnsi="Arial" w:cs="Arial"/>
          <w:sz w:val="20"/>
        </w:rPr>
      </w:pPr>
      <w:bookmarkStart w:id="152" w:name="_Toc319312649"/>
      <w:bookmarkStart w:id="153" w:name="_Toc319464262"/>
      <w:bookmarkStart w:id="154" w:name="_Toc319464585"/>
      <w:bookmarkStart w:id="155" w:name="_Toc319464932"/>
      <w:bookmarkStart w:id="156" w:name="_Toc319819658"/>
      <w:bookmarkStart w:id="157" w:name="_Toc319910262"/>
      <w:bookmarkStart w:id="158" w:name="_Toc321012877"/>
      <w:bookmarkStart w:id="159" w:name="_Toc321100035"/>
      <w:bookmarkStart w:id="160" w:name="_Toc321124422"/>
      <w:bookmarkStart w:id="161" w:name="_Toc322161348"/>
      <w:bookmarkStart w:id="162" w:name="_Toc322161785"/>
      <w:bookmarkStart w:id="163" w:name="_Toc323020956"/>
      <w:bookmarkStart w:id="164" w:name="_Toc324574657"/>
      <w:bookmarkStart w:id="165" w:name="_Toc324577159"/>
      <w:bookmarkStart w:id="166" w:name="_Toc328189917"/>
      <w:bookmarkStart w:id="167" w:name="_Toc80707008"/>
      <w:r w:rsidRPr="00AC6970">
        <w:rPr>
          <w:rFonts w:ascii="Arial" w:hAnsi="Arial" w:cs="Arial"/>
          <w:sz w:val="20"/>
        </w:rPr>
        <w:lastRenderedPageBreak/>
        <w:t>Andre myndigheder</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14F0C4D0" w14:textId="77777777" w:rsidR="00BB4F68" w:rsidRPr="00AC6970" w:rsidRDefault="00BB4F68" w:rsidP="00F92C42">
      <w:pPr>
        <w:ind w:left="709"/>
        <w:rPr>
          <w:rFonts w:ascii="Arial" w:hAnsi="Arial" w:cs="Arial"/>
          <w:i/>
          <w:sz w:val="20"/>
        </w:rPr>
      </w:pPr>
      <w:r w:rsidRPr="00AC6970">
        <w:rPr>
          <w:rFonts w:ascii="Arial" w:hAnsi="Arial" w:cs="Arial"/>
          <w:i/>
          <w:sz w:val="20"/>
        </w:rPr>
        <w:t xml:space="preserve">Angivelse af andre relevante myndigheders adresse og </w:t>
      </w:r>
      <w:r w:rsidR="009F66A0" w:rsidRPr="00AC6970">
        <w:rPr>
          <w:rFonts w:ascii="Arial" w:hAnsi="Arial" w:cs="Arial"/>
          <w:i/>
          <w:sz w:val="20"/>
        </w:rPr>
        <w:t>telefon</w:t>
      </w:r>
      <w:r w:rsidRPr="00AC6970">
        <w:rPr>
          <w:rFonts w:ascii="Arial" w:hAnsi="Arial" w:cs="Arial"/>
          <w:i/>
          <w:sz w:val="20"/>
        </w:rPr>
        <w:t>nr. samt i hvilket omfang der skal ansøges hos disse.</w:t>
      </w:r>
    </w:p>
    <w:p w14:paraId="73BB26D1" w14:textId="77777777" w:rsidR="00703AF8" w:rsidRPr="00AC6970" w:rsidRDefault="00703AF8" w:rsidP="00F92C42">
      <w:pPr>
        <w:ind w:left="709"/>
        <w:rPr>
          <w:rFonts w:ascii="Arial" w:hAnsi="Arial" w:cs="Arial"/>
          <w:i/>
          <w:sz w:val="20"/>
        </w:rPr>
      </w:pPr>
    </w:p>
    <w:p w14:paraId="6DCD1629" w14:textId="77777777" w:rsidR="00703AF8" w:rsidRPr="00AC6970" w:rsidRDefault="00703AF8" w:rsidP="00703AF8">
      <w:pPr>
        <w:ind w:left="709"/>
        <w:rPr>
          <w:rFonts w:ascii="Arial" w:hAnsi="Arial" w:cs="Arial"/>
          <w:i/>
          <w:iCs/>
          <w:sz w:val="20"/>
        </w:rPr>
      </w:pPr>
      <w:r w:rsidRPr="00AC6970">
        <w:rPr>
          <w:rFonts w:ascii="Arial" w:hAnsi="Arial" w:cs="Arial"/>
          <w:i/>
          <w:iCs/>
          <w:sz w:val="20"/>
        </w:rPr>
        <w:t xml:space="preserve">Disse myndigheder kan fx være: </w:t>
      </w:r>
    </w:p>
    <w:p w14:paraId="6FD81502" w14:textId="77777777" w:rsidR="00703AF8" w:rsidRPr="00AC6970" w:rsidRDefault="00703AF8" w:rsidP="00703AF8">
      <w:pPr>
        <w:numPr>
          <w:ilvl w:val="0"/>
          <w:numId w:val="1"/>
        </w:numPr>
        <w:ind w:left="1276"/>
        <w:rPr>
          <w:rFonts w:ascii="Arial" w:hAnsi="Arial" w:cs="Arial"/>
          <w:i/>
          <w:iCs/>
          <w:sz w:val="20"/>
        </w:rPr>
      </w:pPr>
      <w:r w:rsidRPr="00AC6970">
        <w:rPr>
          <w:rFonts w:ascii="Arial" w:hAnsi="Arial" w:cs="Arial"/>
          <w:i/>
          <w:iCs/>
          <w:sz w:val="20"/>
        </w:rPr>
        <w:t>Den lokale bygningsmyndighed</w:t>
      </w:r>
    </w:p>
    <w:p w14:paraId="4FAAE024" w14:textId="77777777" w:rsidR="00703AF8" w:rsidRPr="00AC6970" w:rsidRDefault="00703AF8" w:rsidP="00703AF8">
      <w:pPr>
        <w:numPr>
          <w:ilvl w:val="0"/>
          <w:numId w:val="1"/>
        </w:numPr>
        <w:ind w:left="1276"/>
        <w:rPr>
          <w:rFonts w:ascii="Arial" w:hAnsi="Arial" w:cs="Arial"/>
          <w:i/>
          <w:iCs/>
          <w:sz w:val="20"/>
        </w:rPr>
      </w:pPr>
      <w:r w:rsidRPr="00AC6970">
        <w:rPr>
          <w:rFonts w:ascii="Arial" w:hAnsi="Arial" w:cs="Arial"/>
          <w:i/>
          <w:iCs/>
          <w:sz w:val="20"/>
        </w:rPr>
        <w:t>Arbejdstilsynets lokale tilsynscenter</w:t>
      </w:r>
    </w:p>
    <w:p w14:paraId="6965AD00" w14:textId="77777777" w:rsidR="00703AF8" w:rsidRPr="00AC6970" w:rsidRDefault="00703AF8" w:rsidP="00703AF8">
      <w:pPr>
        <w:numPr>
          <w:ilvl w:val="0"/>
          <w:numId w:val="1"/>
        </w:numPr>
        <w:ind w:left="1276"/>
        <w:rPr>
          <w:rFonts w:ascii="Arial" w:hAnsi="Arial" w:cs="Arial"/>
          <w:i/>
          <w:iCs/>
          <w:sz w:val="20"/>
        </w:rPr>
      </w:pPr>
      <w:r w:rsidRPr="00AC6970">
        <w:rPr>
          <w:rFonts w:ascii="Arial" w:hAnsi="Arial" w:cs="Arial"/>
          <w:i/>
          <w:iCs/>
          <w:sz w:val="20"/>
        </w:rPr>
        <w:t>Natur- og Miljøklagenævnet</w:t>
      </w:r>
    </w:p>
    <w:p w14:paraId="7CAAD6BA" w14:textId="77777777" w:rsidR="00703AF8" w:rsidRPr="00AC6970" w:rsidRDefault="00703AF8" w:rsidP="00703AF8">
      <w:pPr>
        <w:numPr>
          <w:ilvl w:val="0"/>
          <w:numId w:val="1"/>
        </w:numPr>
        <w:ind w:left="1276"/>
        <w:rPr>
          <w:rFonts w:ascii="Arial" w:hAnsi="Arial" w:cs="Arial"/>
          <w:i/>
          <w:iCs/>
          <w:sz w:val="20"/>
        </w:rPr>
      </w:pPr>
      <w:r w:rsidRPr="00AC6970">
        <w:rPr>
          <w:rFonts w:ascii="Arial" w:hAnsi="Arial" w:cs="Arial"/>
          <w:i/>
          <w:iCs/>
          <w:sz w:val="20"/>
        </w:rPr>
        <w:t>Fødevarestyrelsens lokale kontrolenhed</w:t>
      </w:r>
    </w:p>
    <w:p w14:paraId="40FC95D5" w14:textId="77777777" w:rsidR="00703AF8" w:rsidRPr="00AC6970" w:rsidRDefault="00703AF8" w:rsidP="00703AF8">
      <w:pPr>
        <w:numPr>
          <w:ilvl w:val="0"/>
          <w:numId w:val="1"/>
        </w:numPr>
        <w:ind w:left="1276"/>
        <w:rPr>
          <w:rFonts w:ascii="Arial" w:hAnsi="Arial" w:cs="Arial"/>
          <w:i/>
          <w:iCs/>
          <w:sz w:val="20"/>
        </w:rPr>
      </w:pPr>
      <w:r w:rsidRPr="00AC6970">
        <w:rPr>
          <w:rFonts w:ascii="Arial" w:hAnsi="Arial" w:cs="Arial"/>
          <w:i/>
          <w:iCs/>
          <w:sz w:val="20"/>
        </w:rPr>
        <w:t>Det lokale kulturhistoriske museum</w:t>
      </w:r>
    </w:p>
    <w:p w14:paraId="350CD463" w14:textId="77777777" w:rsidR="00703AF8" w:rsidRPr="00AC6970" w:rsidRDefault="00703AF8" w:rsidP="00703AF8">
      <w:pPr>
        <w:numPr>
          <w:ilvl w:val="0"/>
          <w:numId w:val="1"/>
        </w:numPr>
        <w:ind w:left="1276"/>
        <w:rPr>
          <w:rFonts w:ascii="Arial" w:hAnsi="Arial" w:cs="Arial"/>
          <w:i/>
          <w:iCs/>
          <w:sz w:val="20"/>
        </w:rPr>
      </w:pPr>
      <w:r w:rsidRPr="00AC6970">
        <w:rPr>
          <w:rFonts w:ascii="Arial" w:hAnsi="Arial" w:cs="Arial"/>
          <w:i/>
          <w:iCs/>
          <w:sz w:val="20"/>
        </w:rPr>
        <w:t>Særlige godkendelsesmyndigheder som f.eks. Statens institut for strålebeskyttelse, Sundhedsstyrelsen, Statens Serum Institut</w:t>
      </w:r>
    </w:p>
    <w:p w14:paraId="483CA2CC" w14:textId="77777777" w:rsidR="00F43D9B" w:rsidRPr="00AC6970" w:rsidRDefault="00BB4F68" w:rsidP="00A40CE5">
      <w:pPr>
        <w:pStyle w:val="TypografiOverskrift2Arial10pkt"/>
        <w:tabs>
          <w:tab w:val="clear" w:pos="-1418"/>
          <w:tab w:val="num" w:pos="0"/>
        </w:tabs>
        <w:ind w:left="709" w:hanging="709"/>
        <w:rPr>
          <w:rFonts w:cs="Arial"/>
        </w:rPr>
      </w:pPr>
      <w:bookmarkStart w:id="168" w:name="_Toc319312650"/>
      <w:bookmarkStart w:id="169" w:name="_Toc319464263"/>
      <w:bookmarkStart w:id="170" w:name="_Toc319464586"/>
      <w:bookmarkStart w:id="171" w:name="_Toc319464933"/>
      <w:bookmarkStart w:id="172" w:name="_Toc319819659"/>
      <w:bookmarkStart w:id="173" w:name="_Toc319910263"/>
      <w:bookmarkStart w:id="174" w:name="_Toc321012878"/>
      <w:bookmarkStart w:id="175" w:name="_Toc321100036"/>
      <w:bookmarkStart w:id="176" w:name="_Toc321124423"/>
      <w:bookmarkStart w:id="177" w:name="_Toc322161349"/>
      <w:bookmarkStart w:id="178" w:name="_Toc322161786"/>
      <w:bookmarkStart w:id="179" w:name="_Toc323020957"/>
      <w:bookmarkStart w:id="180" w:name="_Toc324574658"/>
      <w:bookmarkStart w:id="181" w:name="_Toc328189918"/>
      <w:bookmarkStart w:id="182" w:name="_Toc403883766"/>
      <w:bookmarkStart w:id="183" w:name="_Toc80707009"/>
      <w:r w:rsidRPr="00AC6970">
        <w:rPr>
          <w:rFonts w:cs="Arial"/>
        </w:rPr>
        <w:t>Forsyningsmæssige forhold</w:t>
      </w:r>
      <w:bookmarkStart w:id="184" w:name="_Toc319312651"/>
      <w:bookmarkStart w:id="185" w:name="_Toc319464264"/>
      <w:bookmarkStart w:id="186" w:name="_Toc319464587"/>
      <w:bookmarkStart w:id="187" w:name="_Toc319464934"/>
      <w:bookmarkStart w:id="188" w:name="_Toc319819660"/>
      <w:bookmarkStart w:id="189" w:name="_Toc319910264"/>
      <w:bookmarkStart w:id="190" w:name="_Toc321012879"/>
      <w:bookmarkStart w:id="191" w:name="_Toc321100037"/>
      <w:bookmarkStart w:id="192" w:name="_Toc321124424"/>
      <w:bookmarkStart w:id="193" w:name="_Toc322161350"/>
      <w:bookmarkStart w:id="194" w:name="_Toc322161787"/>
      <w:bookmarkStart w:id="195" w:name="_Toc323020958"/>
      <w:bookmarkStart w:id="196" w:name="_Toc324574659"/>
      <w:bookmarkStart w:id="197" w:name="_Toc324577161"/>
      <w:bookmarkStart w:id="198" w:name="_Toc32818991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00F43D9B" w:rsidRPr="00AC6970">
        <w:rPr>
          <w:rFonts w:cs="Arial"/>
        </w:rPr>
        <w:t xml:space="preserve"> </w:t>
      </w:r>
    </w:p>
    <w:p w14:paraId="593E34DD" w14:textId="77777777" w:rsidR="00931071" w:rsidRPr="00AC6970" w:rsidRDefault="00931071" w:rsidP="00931071">
      <w:pPr>
        <w:ind w:left="709"/>
        <w:rPr>
          <w:rFonts w:ascii="Arial" w:hAnsi="Arial" w:cs="Arial"/>
          <w:i/>
          <w:sz w:val="20"/>
        </w:rPr>
      </w:pPr>
      <w:r w:rsidRPr="00AC6970">
        <w:rPr>
          <w:rFonts w:ascii="Arial" w:hAnsi="Arial" w:cs="Arial"/>
          <w:i/>
          <w:sz w:val="20"/>
        </w:rPr>
        <w:t>Herunder inkluderet DGNB-ideoplægspunktet</w:t>
      </w:r>
    </w:p>
    <w:p w14:paraId="427EEA70" w14:textId="77777777" w:rsidR="00931071" w:rsidRPr="00AC6970" w:rsidRDefault="00931071" w:rsidP="00A40CE5">
      <w:pPr>
        <w:pStyle w:val="Overskrift3"/>
        <w:ind w:left="0" w:firstLine="0"/>
        <w:rPr>
          <w:rFonts w:cs="Arial"/>
        </w:rPr>
      </w:pPr>
      <w:bookmarkStart w:id="199" w:name="_Toc80707010"/>
      <w:r w:rsidRPr="00AC6970">
        <w:rPr>
          <w:rFonts w:ascii="Arial" w:hAnsi="Arial" w:cs="Arial"/>
          <w:sz w:val="20"/>
        </w:rPr>
        <w:t>Energi</w:t>
      </w:r>
      <w:r w:rsidR="00681DB2" w:rsidRPr="00AC6970">
        <w:rPr>
          <w:rFonts w:ascii="Arial" w:hAnsi="Arial" w:cs="Arial"/>
          <w:sz w:val="20"/>
        </w:rPr>
        <w:t>koncept</w:t>
      </w:r>
      <w:bookmarkEnd w:id="199"/>
    </w:p>
    <w:p w14:paraId="19F49099" w14:textId="77777777" w:rsidR="00D93DE6" w:rsidRPr="00AC6970" w:rsidRDefault="00D93DE6" w:rsidP="00A40CE5">
      <w:pPr>
        <w:ind w:left="709"/>
        <w:rPr>
          <w:rFonts w:cs="Arial"/>
          <w:i/>
        </w:rPr>
      </w:pPr>
      <w:r w:rsidRPr="00AC6970">
        <w:rPr>
          <w:rFonts w:ascii="Arial" w:hAnsi="Arial" w:cs="Arial"/>
          <w:i/>
          <w:sz w:val="20"/>
        </w:rPr>
        <w:t>Krav til energi, herunder energibesparende foranstaltninger, vedvarende energi og CO2-aftryk.</w:t>
      </w:r>
    </w:p>
    <w:p w14:paraId="565C031D" w14:textId="77777777" w:rsidR="00BB4F68" w:rsidRPr="00AC6970" w:rsidRDefault="00BB4F68" w:rsidP="00A17232">
      <w:pPr>
        <w:pStyle w:val="Overskrift3"/>
        <w:ind w:left="0" w:firstLine="0"/>
        <w:rPr>
          <w:rFonts w:ascii="Arial" w:hAnsi="Arial" w:cs="Arial"/>
          <w:sz w:val="20"/>
        </w:rPr>
      </w:pPr>
      <w:bookmarkStart w:id="200" w:name="_Toc80707011"/>
      <w:r w:rsidRPr="00AC6970">
        <w:rPr>
          <w:rFonts w:ascii="Arial" w:hAnsi="Arial" w:cs="Arial"/>
          <w:sz w:val="20"/>
        </w:rPr>
        <w:t>Varme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200"/>
    </w:p>
    <w:p w14:paraId="22F05EF5" w14:textId="77777777" w:rsidR="00BB4F68" w:rsidRPr="00AC6970" w:rsidRDefault="00BB4F68" w:rsidP="00940A62">
      <w:pPr>
        <w:ind w:left="709"/>
        <w:rPr>
          <w:rFonts w:ascii="Arial" w:hAnsi="Arial" w:cs="Arial"/>
          <w:i/>
          <w:sz w:val="20"/>
        </w:rPr>
      </w:pPr>
      <w:r w:rsidRPr="00AC6970">
        <w:rPr>
          <w:rFonts w:ascii="Arial" w:hAnsi="Arial" w:cs="Arial"/>
          <w:i/>
          <w:sz w:val="20"/>
        </w:rPr>
        <w:t>Tilslutningsmulighed til fjernvarmeforsyning undersøges. Forsyningsselskab og tilslutningssted angives.</w:t>
      </w:r>
    </w:p>
    <w:p w14:paraId="7A77944C" w14:textId="77777777" w:rsidR="00BB4F68" w:rsidRPr="00AC6970" w:rsidRDefault="00BB4F68" w:rsidP="00940A62">
      <w:pPr>
        <w:ind w:left="709"/>
        <w:rPr>
          <w:rFonts w:ascii="Arial" w:hAnsi="Arial" w:cs="Arial"/>
          <w:i/>
          <w:sz w:val="20"/>
        </w:rPr>
      </w:pPr>
    </w:p>
    <w:p w14:paraId="588129C2" w14:textId="77777777" w:rsidR="00BB4F68" w:rsidRPr="00AC6970" w:rsidRDefault="00BB4F68" w:rsidP="00940A62">
      <w:pPr>
        <w:ind w:left="709"/>
        <w:rPr>
          <w:rFonts w:ascii="Arial" w:hAnsi="Arial" w:cs="Arial"/>
          <w:i/>
          <w:sz w:val="20"/>
        </w:rPr>
      </w:pPr>
      <w:r w:rsidRPr="00AC6970">
        <w:rPr>
          <w:rFonts w:ascii="Arial" w:hAnsi="Arial" w:cs="Arial"/>
          <w:i/>
          <w:sz w:val="20"/>
        </w:rPr>
        <w:t>Såfremt der ikke er fjernvarmeforsyning i området, angives energikilde.</w:t>
      </w:r>
    </w:p>
    <w:p w14:paraId="6E2BE4F2" w14:textId="77777777" w:rsidR="00BB4F68" w:rsidRPr="00AC6970" w:rsidRDefault="00BB4F68" w:rsidP="00F92C42">
      <w:pPr>
        <w:pStyle w:val="Overskrift3"/>
        <w:ind w:left="0" w:firstLine="0"/>
        <w:rPr>
          <w:rFonts w:ascii="Arial" w:hAnsi="Arial" w:cs="Arial"/>
          <w:sz w:val="20"/>
        </w:rPr>
      </w:pPr>
      <w:bookmarkStart w:id="201" w:name="_Toc321124425"/>
      <w:bookmarkStart w:id="202" w:name="_Toc322161351"/>
      <w:bookmarkStart w:id="203" w:name="_Toc322161788"/>
      <w:bookmarkStart w:id="204" w:name="_Toc323020959"/>
      <w:bookmarkStart w:id="205" w:name="_Toc324574660"/>
      <w:bookmarkStart w:id="206" w:name="_Toc324577162"/>
      <w:bookmarkStart w:id="207" w:name="_Toc328189920"/>
      <w:bookmarkStart w:id="208" w:name="_Toc80707012"/>
      <w:r w:rsidRPr="00AC6970">
        <w:rPr>
          <w:rFonts w:ascii="Arial" w:hAnsi="Arial" w:cs="Arial"/>
          <w:sz w:val="20"/>
        </w:rPr>
        <w:t>Vand</w:t>
      </w:r>
      <w:bookmarkEnd w:id="201"/>
      <w:bookmarkEnd w:id="202"/>
      <w:bookmarkEnd w:id="203"/>
      <w:bookmarkEnd w:id="204"/>
      <w:bookmarkEnd w:id="205"/>
      <w:bookmarkEnd w:id="206"/>
      <w:bookmarkEnd w:id="207"/>
      <w:bookmarkEnd w:id="208"/>
    </w:p>
    <w:p w14:paraId="24FB0037" w14:textId="77777777" w:rsidR="00BB4F68" w:rsidRPr="00AC6970" w:rsidRDefault="00BB4F68" w:rsidP="006C7FF4">
      <w:pPr>
        <w:ind w:left="709"/>
        <w:rPr>
          <w:rFonts w:ascii="Arial" w:hAnsi="Arial" w:cs="Arial"/>
          <w:i/>
          <w:sz w:val="20"/>
        </w:rPr>
      </w:pPr>
      <w:r w:rsidRPr="00AC6970">
        <w:rPr>
          <w:rFonts w:ascii="Arial" w:hAnsi="Arial" w:cs="Arial"/>
          <w:i/>
          <w:sz w:val="20"/>
        </w:rPr>
        <w:t>Tilslutningsmulighed til offentlig vandforsyning undersøges. Forsyningsselskab og tilslutningssted angives.</w:t>
      </w:r>
      <w:r w:rsidR="00646B71" w:rsidRPr="00AC6970">
        <w:rPr>
          <w:rFonts w:ascii="Arial" w:hAnsi="Arial" w:cs="Arial"/>
          <w:i/>
          <w:sz w:val="20"/>
        </w:rPr>
        <w:t xml:space="preserve"> </w:t>
      </w:r>
    </w:p>
    <w:p w14:paraId="4C4411D3" w14:textId="77777777" w:rsidR="00BB4F68" w:rsidRPr="00AC6970" w:rsidRDefault="00827584" w:rsidP="00F92C42">
      <w:pPr>
        <w:pStyle w:val="Overskrift3"/>
        <w:ind w:left="0" w:firstLine="0"/>
        <w:rPr>
          <w:rFonts w:ascii="Arial" w:hAnsi="Arial" w:cs="Arial"/>
          <w:strike/>
          <w:sz w:val="20"/>
        </w:rPr>
      </w:pPr>
      <w:bookmarkStart w:id="209" w:name="_Toc72326918"/>
      <w:bookmarkStart w:id="210" w:name="_Toc72328470"/>
      <w:bookmarkStart w:id="211" w:name="_Toc72328686"/>
      <w:bookmarkStart w:id="212" w:name="_Toc72328858"/>
      <w:bookmarkStart w:id="213" w:name="_Toc72329095"/>
      <w:bookmarkStart w:id="214" w:name="_Toc72329259"/>
      <w:bookmarkStart w:id="215" w:name="_Toc72329423"/>
      <w:bookmarkStart w:id="216" w:name="_Toc72330292"/>
      <w:bookmarkStart w:id="217" w:name="_Toc72330454"/>
      <w:bookmarkStart w:id="218" w:name="_Toc72330616"/>
      <w:bookmarkStart w:id="219" w:name="_Toc72330776"/>
      <w:bookmarkStart w:id="220" w:name="_Toc72418421"/>
      <w:bookmarkStart w:id="221" w:name="_Toc75787726"/>
      <w:bookmarkStart w:id="222" w:name="_Toc80707013"/>
      <w:bookmarkEnd w:id="209"/>
      <w:bookmarkEnd w:id="210"/>
      <w:bookmarkEnd w:id="211"/>
      <w:bookmarkEnd w:id="212"/>
      <w:bookmarkEnd w:id="213"/>
      <w:bookmarkEnd w:id="214"/>
      <w:bookmarkEnd w:id="215"/>
      <w:bookmarkEnd w:id="216"/>
      <w:bookmarkEnd w:id="217"/>
      <w:bookmarkEnd w:id="218"/>
      <w:bookmarkEnd w:id="219"/>
      <w:bookmarkEnd w:id="220"/>
      <w:bookmarkEnd w:id="221"/>
      <w:r w:rsidRPr="00AC6970">
        <w:rPr>
          <w:rFonts w:ascii="Arial" w:hAnsi="Arial" w:cs="Arial"/>
          <w:sz w:val="20"/>
        </w:rPr>
        <w:t>Afløb</w:t>
      </w:r>
      <w:bookmarkEnd w:id="222"/>
    </w:p>
    <w:p w14:paraId="6A6CAF4E" w14:textId="77777777" w:rsidR="00646B71" w:rsidRPr="00AC6970" w:rsidRDefault="00BB4F68" w:rsidP="006C7FF4">
      <w:pPr>
        <w:ind w:left="709"/>
        <w:rPr>
          <w:rFonts w:ascii="Arial" w:hAnsi="Arial" w:cs="Arial"/>
          <w:i/>
          <w:sz w:val="20"/>
        </w:rPr>
      </w:pPr>
      <w:r w:rsidRPr="00AC6970">
        <w:rPr>
          <w:rFonts w:ascii="Arial" w:hAnsi="Arial" w:cs="Arial"/>
          <w:i/>
          <w:sz w:val="20"/>
        </w:rPr>
        <w:t>Tilslutningsmulighed for tilslutning til offentlig spildevandsledning undersøges. Tilslutningssted angives.</w:t>
      </w:r>
      <w:r w:rsidR="001E7F6D" w:rsidRPr="00AC6970">
        <w:rPr>
          <w:rFonts w:ascii="Arial" w:hAnsi="Arial" w:cs="Arial"/>
          <w:i/>
          <w:sz w:val="20"/>
        </w:rPr>
        <w:t xml:space="preserve"> </w:t>
      </w:r>
    </w:p>
    <w:p w14:paraId="668E3380" w14:textId="77777777" w:rsidR="00BB4F68" w:rsidRPr="00AC6970" w:rsidRDefault="001E7F6D" w:rsidP="006C7FF4">
      <w:pPr>
        <w:ind w:left="709"/>
        <w:rPr>
          <w:rFonts w:ascii="Arial" w:hAnsi="Arial" w:cs="Arial"/>
          <w:i/>
          <w:sz w:val="20"/>
        </w:rPr>
      </w:pPr>
      <w:r w:rsidRPr="00AC6970">
        <w:rPr>
          <w:rFonts w:ascii="Arial" w:hAnsi="Arial" w:cs="Arial"/>
          <w:i/>
          <w:sz w:val="20"/>
        </w:rPr>
        <w:t xml:space="preserve">Særlige afløbsinstallationer for </w:t>
      </w:r>
      <w:r w:rsidR="00646B71" w:rsidRPr="00AC6970">
        <w:rPr>
          <w:rFonts w:ascii="Arial" w:hAnsi="Arial" w:cs="Arial"/>
          <w:i/>
          <w:sz w:val="20"/>
        </w:rPr>
        <w:t xml:space="preserve">sygehusenes daglige produktioner, </w:t>
      </w:r>
      <w:r w:rsidR="004F31DD" w:rsidRPr="00AC6970">
        <w:rPr>
          <w:rFonts w:ascii="Arial" w:hAnsi="Arial" w:cs="Arial"/>
          <w:i/>
          <w:sz w:val="20"/>
        </w:rPr>
        <w:t>fx</w:t>
      </w:r>
      <w:r w:rsidR="00646B71" w:rsidRPr="00AC6970">
        <w:rPr>
          <w:rFonts w:ascii="Arial" w:hAnsi="Arial" w:cs="Arial"/>
          <w:i/>
          <w:sz w:val="20"/>
        </w:rPr>
        <w:t xml:space="preserve"> gips-, radioaktiv</w:t>
      </w:r>
      <w:r w:rsidR="004F31DD" w:rsidRPr="00AC6970">
        <w:rPr>
          <w:rFonts w:ascii="Arial" w:hAnsi="Arial" w:cs="Arial"/>
          <w:i/>
          <w:sz w:val="20"/>
        </w:rPr>
        <w:t>t</w:t>
      </w:r>
      <w:r w:rsidR="00646B71" w:rsidRPr="00AC6970">
        <w:rPr>
          <w:rFonts w:ascii="Arial" w:hAnsi="Arial" w:cs="Arial"/>
          <w:i/>
          <w:sz w:val="20"/>
        </w:rPr>
        <w:t xml:space="preserve"> og olieholdigt spildevand.</w:t>
      </w:r>
    </w:p>
    <w:p w14:paraId="785AB27A" w14:textId="77777777" w:rsidR="00BB4F68" w:rsidRPr="00AC6970" w:rsidRDefault="00BB4F68" w:rsidP="006C7FF4">
      <w:pPr>
        <w:ind w:firstLine="709"/>
        <w:rPr>
          <w:rFonts w:ascii="Arial" w:hAnsi="Arial" w:cs="Arial"/>
          <w:i/>
          <w:sz w:val="20"/>
        </w:rPr>
      </w:pPr>
    </w:p>
    <w:p w14:paraId="4A7DF1A0" w14:textId="77777777" w:rsidR="00B55A7F" w:rsidRPr="00AC6970" w:rsidRDefault="00BB4F68" w:rsidP="006C7FF4">
      <w:pPr>
        <w:ind w:left="709"/>
        <w:rPr>
          <w:rFonts w:ascii="Arial" w:hAnsi="Arial" w:cs="Arial"/>
          <w:i/>
          <w:sz w:val="20"/>
        </w:rPr>
      </w:pPr>
      <w:r w:rsidRPr="00AC6970">
        <w:rPr>
          <w:rFonts w:ascii="Arial" w:hAnsi="Arial" w:cs="Arial"/>
          <w:i/>
          <w:sz w:val="20"/>
        </w:rPr>
        <w:t xml:space="preserve">Tilslutningsmulighed for tilslutning til offentlig regnvandsledning undersøges. Tilslutningssted angives. Eventuel alternativ bortskaffelse af overfladevand </w:t>
      </w:r>
      <w:r w:rsidR="00175C66" w:rsidRPr="00AC6970">
        <w:rPr>
          <w:rFonts w:ascii="Arial" w:hAnsi="Arial" w:cs="Arial"/>
          <w:i/>
          <w:sz w:val="20"/>
        </w:rPr>
        <w:t xml:space="preserve">generelt og i forbindelse med skybrud eller oversvømmelse </w:t>
      </w:r>
      <w:r w:rsidRPr="00AC6970">
        <w:rPr>
          <w:rFonts w:ascii="Arial" w:hAnsi="Arial" w:cs="Arial"/>
          <w:i/>
          <w:sz w:val="20"/>
        </w:rPr>
        <w:t>beskrives</w:t>
      </w:r>
      <w:r w:rsidR="00B55A7F" w:rsidRPr="00AC6970">
        <w:rPr>
          <w:rFonts w:ascii="Arial" w:hAnsi="Arial" w:cs="Arial"/>
          <w:i/>
          <w:sz w:val="20"/>
        </w:rPr>
        <w:t>.</w:t>
      </w:r>
    </w:p>
    <w:p w14:paraId="5CAB51FA" w14:textId="77777777" w:rsidR="003D08D1" w:rsidRPr="00AC6970" w:rsidRDefault="003D08D1" w:rsidP="006C7FF4">
      <w:pPr>
        <w:ind w:left="709"/>
        <w:rPr>
          <w:rFonts w:ascii="Arial" w:hAnsi="Arial" w:cs="Arial"/>
          <w:i/>
          <w:sz w:val="20"/>
        </w:rPr>
      </w:pPr>
    </w:p>
    <w:p w14:paraId="3374CF45" w14:textId="77777777" w:rsidR="003D08D1" w:rsidRPr="00AC6970" w:rsidRDefault="003D08D1" w:rsidP="003D08D1">
      <w:pPr>
        <w:pStyle w:val="Overskrift3"/>
        <w:ind w:left="0" w:firstLine="0"/>
        <w:rPr>
          <w:rFonts w:ascii="Arial" w:hAnsi="Arial" w:cs="Arial"/>
          <w:sz w:val="20"/>
        </w:rPr>
      </w:pPr>
      <w:bookmarkStart w:id="223" w:name="_Toc80707014"/>
      <w:r w:rsidRPr="00AC6970">
        <w:rPr>
          <w:rFonts w:ascii="Arial" w:hAnsi="Arial" w:cs="Arial"/>
          <w:sz w:val="20"/>
        </w:rPr>
        <w:t>El</w:t>
      </w:r>
      <w:bookmarkEnd w:id="223"/>
      <w:r w:rsidRPr="00AC6970">
        <w:rPr>
          <w:rFonts w:ascii="Arial" w:hAnsi="Arial" w:cs="Arial"/>
          <w:sz w:val="20"/>
        </w:rPr>
        <w:t xml:space="preserve"> </w:t>
      </w:r>
    </w:p>
    <w:p w14:paraId="23404FAD" w14:textId="77777777" w:rsidR="00B23939" w:rsidRPr="00AC6970" w:rsidRDefault="003D08D1" w:rsidP="003D08D1">
      <w:pPr>
        <w:ind w:firstLine="709"/>
        <w:rPr>
          <w:rFonts w:ascii="Arial" w:hAnsi="Arial" w:cs="Arial"/>
          <w:i/>
          <w:sz w:val="20"/>
        </w:rPr>
      </w:pPr>
      <w:r w:rsidRPr="00AC6970">
        <w:rPr>
          <w:rFonts w:ascii="Arial" w:hAnsi="Arial" w:cs="Arial"/>
          <w:i/>
          <w:sz w:val="20"/>
        </w:rPr>
        <w:t xml:space="preserve">Tilsluttes elforsyningsselskabets net. Elforsyningsselskab og tilslutningssted angives. </w:t>
      </w:r>
    </w:p>
    <w:p w14:paraId="753D6FDE" w14:textId="77777777" w:rsidR="003D08D1" w:rsidRPr="00AC6970" w:rsidRDefault="003D08D1" w:rsidP="003D08D1">
      <w:pPr>
        <w:ind w:firstLine="709"/>
        <w:rPr>
          <w:rFonts w:ascii="Arial" w:hAnsi="Arial" w:cs="Arial"/>
          <w:i/>
          <w:sz w:val="20"/>
        </w:rPr>
      </w:pPr>
      <w:r w:rsidRPr="00AC6970">
        <w:rPr>
          <w:rFonts w:ascii="Arial" w:hAnsi="Arial" w:cs="Arial"/>
          <w:i/>
          <w:sz w:val="20"/>
        </w:rPr>
        <w:t>Eventuel egenproduktion af el angives.</w:t>
      </w:r>
    </w:p>
    <w:p w14:paraId="50F9978D" w14:textId="77777777" w:rsidR="003D08D1" w:rsidRPr="00AC6970" w:rsidRDefault="003D08D1" w:rsidP="006C7FF4">
      <w:pPr>
        <w:ind w:left="709"/>
        <w:rPr>
          <w:rFonts w:ascii="Arial" w:hAnsi="Arial" w:cs="Arial"/>
          <w:i/>
          <w:sz w:val="20"/>
        </w:rPr>
      </w:pPr>
    </w:p>
    <w:p w14:paraId="1237D876" w14:textId="77777777" w:rsidR="00B55A7F" w:rsidRPr="00AC6970" w:rsidRDefault="00B55A7F" w:rsidP="00A17232">
      <w:pPr>
        <w:pStyle w:val="Overskrift3"/>
        <w:ind w:left="0" w:firstLine="0"/>
        <w:rPr>
          <w:rFonts w:ascii="Arial" w:hAnsi="Arial" w:cs="Arial"/>
          <w:sz w:val="20"/>
        </w:rPr>
      </w:pPr>
      <w:bookmarkStart w:id="224" w:name="_Toc80707015"/>
      <w:r w:rsidRPr="00AC6970">
        <w:rPr>
          <w:rFonts w:ascii="Arial" w:hAnsi="Arial" w:cs="Arial"/>
          <w:sz w:val="20"/>
        </w:rPr>
        <w:t>Køling</w:t>
      </w:r>
      <w:bookmarkEnd w:id="224"/>
    </w:p>
    <w:p w14:paraId="0377F15A" w14:textId="77777777" w:rsidR="00B55A7F" w:rsidRPr="00AC6970" w:rsidRDefault="00B55A7F" w:rsidP="006C7FF4">
      <w:pPr>
        <w:ind w:left="709"/>
        <w:rPr>
          <w:rFonts w:ascii="Arial" w:hAnsi="Arial" w:cs="Arial"/>
          <w:i/>
          <w:sz w:val="20"/>
        </w:rPr>
      </w:pPr>
      <w:r w:rsidRPr="00AC6970">
        <w:rPr>
          <w:rFonts w:ascii="Arial" w:hAnsi="Arial" w:cs="Arial"/>
          <w:i/>
          <w:sz w:val="20"/>
        </w:rPr>
        <w:t xml:space="preserve">Kølevandsforsyning, beskrivelse af nyt kølesystem eller tilslutning til eksisterende. Vær opmærksom på, at enkelte fjernvarmeværker sælger </w:t>
      </w:r>
      <w:r w:rsidR="001C45FB" w:rsidRPr="00AC6970">
        <w:rPr>
          <w:rFonts w:ascii="Arial" w:hAnsi="Arial" w:cs="Arial"/>
          <w:i/>
          <w:sz w:val="20"/>
        </w:rPr>
        <w:t>kølevand til brug for køling.</w:t>
      </w:r>
    </w:p>
    <w:p w14:paraId="2B72ABF0" w14:textId="77777777" w:rsidR="001C45FB" w:rsidRPr="00AC6970" w:rsidRDefault="001C45FB" w:rsidP="00A17232">
      <w:pPr>
        <w:pStyle w:val="Overskrift3"/>
        <w:ind w:left="0" w:firstLine="0"/>
        <w:rPr>
          <w:rFonts w:ascii="Arial" w:hAnsi="Arial" w:cs="Arial"/>
          <w:sz w:val="20"/>
        </w:rPr>
      </w:pPr>
      <w:bookmarkStart w:id="225" w:name="_Toc80707016"/>
      <w:r w:rsidRPr="00AC6970">
        <w:rPr>
          <w:rFonts w:ascii="Arial" w:hAnsi="Arial" w:cs="Arial"/>
          <w:sz w:val="20"/>
        </w:rPr>
        <w:t>Luftarter</w:t>
      </w:r>
      <w:bookmarkEnd w:id="225"/>
    </w:p>
    <w:p w14:paraId="693AF066" w14:textId="77777777" w:rsidR="001C45FB" w:rsidRPr="00AC6970" w:rsidRDefault="001C45FB" w:rsidP="006C7FF4">
      <w:pPr>
        <w:ind w:firstLine="709"/>
        <w:rPr>
          <w:rFonts w:ascii="Arial" w:hAnsi="Arial" w:cs="Arial"/>
          <w:i/>
          <w:sz w:val="20"/>
        </w:rPr>
      </w:pPr>
      <w:r w:rsidRPr="00AC6970">
        <w:rPr>
          <w:rFonts w:ascii="Arial" w:hAnsi="Arial" w:cs="Arial"/>
          <w:i/>
          <w:sz w:val="20"/>
        </w:rPr>
        <w:t>Beskrivelse af fælles forsyninger og tilslutninger.</w:t>
      </w:r>
    </w:p>
    <w:p w14:paraId="15256D92" w14:textId="77777777" w:rsidR="001C45FB" w:rsidRPr="00AC6970" w:rsidRDefault="001C45FB" w:rsidP="00A17232">
      <w:pPr>
        <w:pStyle w:val="Overskrift3"/>
        <w:ind w:left="0" w:firstLine="0"/>
        <w:rPr>
          <w:rFonts w:ascii="Arial" w:hAnsi="Arial" w:cs="Arial"/>
          <w:sz w:val="20"/>
        </w:rPr>
      </w:pPr>
      <w:bookmarkStart w:id="226" w:name="_Toc80707017"/>
      <w:r w:rsidRPr="00AC6970">
        <w:rPr>
          <w:rFonts w:ascii="Arial" w:hAnsi="Arial" w:cs="Arial"/>
          <w:sz w:val="20"/>
        </w:rPr>
        <w:t>Sprinkling</w:t>
      </w:r>
      <w:bookmarkEnd w:id="226"/>
    </w:p>
    <w:p w14:paraId="57E93ED2" w14:textId="77777777" w:rsidR="007F06CE" w:rsidRPr="00AC6970" w:rsidRDefault="007F06CE" w:rsidP="006C7FF4">
      <w:pPr>
        <w:ind w:left="709"/>
        <w:rPr>
          <w:rFonts w:ascii="Arial" w:hAnsi="Arial" w:cs="Arial"/>
          <w:i/>
          <w:sz w:val="20"/>
        </w:rPr>
      </w:pPr>
      <w:r w:rsidRPr="00AC6970">
        <w:rPr>
          <w:rFonts w:ascii="Arial" w:hAnsi="Arial" w:cs="Arial"/>
          <w:i/>
          <w:sz w:val="20"/>
        </w:rPr>
        <w:t>Der skal indledes forhåndsdialog med bygningsmyndigheden for at fastlægge strategien for brandsikring af bygningen.</w:t>
      </w:r>
    </w:p>
    <w:p w14:paraId="2A1BF4C1" w14:textId="77777777" w:rsidR="007F06CE" w:rsidRPr="00AC6970" w:rsidRDefault="007F06CE" w:rsidP="006C7FF4">
      <w:pPr>
        <w:ind w:left="709"/>
        <w:rPr>
          <w:rFonts w:ascii="Arial" w:hAnsi="Arial" w:cs="Arial"/>
          <w:i/>
          <w:sz w:val="20"/>
        </w:rPr>
      </w:pPr>
      <w:r w:rsidRPr="00AC6970">
        <w:rPr>
          <w:rFonts w:ascii="Arial" w:hAnsi="Arial" w:cs="Arial"/>
          <w:i/>
          <w:sz w:val="20"/>
        </w:rPr>
        <w:t>Strategien skal indeholde mål, principper og ønsker til bygningens brandsikkerhedsnivea</w:t>
      </w:r>
      <w:r w:rsidR="00CD5799" w:rsidRPr="00AC6970">
        <w:rPr>
          <w:rFonts w:ascii="Arial" w:hAnsi="Arial" w:cs="Arial"/>
          <w:i/>
          <w:sz w:val="20"/>
        </w:rPr>
        <w:t>u</w:t>
      </w:r>
      <w:r w:rsidRPr="00AC6970">
        <w:rPr>
          <w:rFonts w:ascii="Arial" w:hAnsi="Arial" w:cs="Arial"/>
          <w:i/>
          <w:sz w:val="20"/>
        </w:rPr>
        <w:t xml:space="preserve"> i forhold til bygningens anvendelse.</w:t>
      </w:r>
    </w:p>
    <w:p w14:paraId="0D894A43" w14:textId="77777777" w:rsidR="00BB4F68" w:rsidRPr="00AC6970" w:rsidRDefault="00AA7408" w:rsidP="00F92C42">
      <w:pPr>
        <w:pStyle w:val="Overskrift3"/>
        <w:ind w:left="0" w:firstLine="0"/>
        <w:rPr>
          <w:rFonts w:ascii="Arial" w:hAnsi="Arial" w:cs="Arial"/>
          <w:sz w:val="20"/>
        </w:rPr>
      </w:pPr>
      <w:bookmarkStart w:id="227" w:name="_Toc80707018"/>
      <w:r w:rsidRPr="00AC6970">
        <w:rPr>
          <w:rFonts w:ascii="Arial" w:hAnsi="Arial" w:cs="Arial"/>
          <w:sz w:val="20"/>
        </w:rPr>
        <w:lastRenderedPageBreak/>
        <w:t>I</w:t>
      </w:r>
      <w:r w:rsidR="006A2362" w:rsidRPr="00AC6970">
        <w:rPr>
          <w:rFonts w:ascii="Arial" w:hAnsi="Arial" w:cs="Arial"/>
          <w:sz w:val="20"/>
        </w:rPr>
        <w:t>nternetforbindelse</w:t>
      </w:r>
      <w:bookmarkEnd w:id="227"/>
    </w:p>
    <w:p w14:paraId="66F29E04" w14:textId="77777777" w:rsidR="00EE5911" w:rsidRPr="00AC6970" w:rsidRDefault="00931071" w:rsidP="008B6A37">
      <w:pPr>
        <w:numPr>
          <w:ilvl w:val="0"/>
          <w:numId w:val="8"/>
        </w:numPr>
        <w:rPr>
          <w:rFonts w:ascii="Arial" w:hAnsi="Arial" w:cs="Arial"/>
          <w:i/>
          <w:sz w:val="20"/>
        </w:rPr>
      </w:pPr>
      <w:r w:rsidRPr="00AC6970">
        <w:rPr>
          <w:rFonts w:ascii="Arial" w:hAnsi="Arial" w:cs="Arial"/>
          <w:i/>
          <w:sz w:val="20"/>
        </w:rPr>
        <w:t>Fiberforbindelse og tilslutningssted</w:t>
      </w:r>
      <w:r w:rsidR="00EE5911" w:rsidRPr="00AC6970">
        <w:rPr>
          <w:rFonts w:ascii="Arial" w:hAnsi="Arial" w:cs="Arial"/>
          <w:i/>
          <w:sz w:val="20"/>
        </w:rPr>
        <w:t>.</w:t>
      </w:r>
    </w:p>
    <w:p w14:paraId="04A4E9B5" w14:textId="77777777" w:rsidR="00EE5911" w:rsidRPr="00AC6970" w:rsidRDefault="00EE5911" w:rsidP="008B6A37">
      <w:pPr>
        <w:numPr>
          <w:ilvl w:val="0"/>
          <w:numId w:val="8"/>
        </w:numPr>
        <w:rPr>
          <w:rFonts w:ascii="Arial" w:hAnsi="Arial" w:cs="Arial"/>
          <w:i/>
          <w:sz w:val="20"/>
        </w:rPr>
      </w:pPr>
      <w:r w:rsidRPr="00AC6970">
        <w:rPr>
          <w:rFonts w:ascii="Arial" w:hAnsi="Arial" w:cs="Arial"/>
          <w:i/>
          <w:sz w:val="20"/>
        </w:rPr>
        <w:t>Regional IT: ydelser, omfang og ansvar.</w:t>
      </w:r>
    </w:p>
    <w:p w14:paraId="45A66798" w14:textId="77777777" w:rsidR="00EE5911" w:rsidRPr="00AC6970" w:rsidRDefault="00EE5911" w:rsidP="008B6A37">
      <w:pPr>
        <w:numPr>
          <w:ilvl w:val="0"/>
          <w:numId w:val="8"/>
        </w:numPr>
        <w:rPr>
          <w:rFonts w:ascii="Arial" w:hAnsi="Arial" w:cs="Arial"/>
          <w:i/>
          <w:sz w:val="20"/>
        </w:rPr>
      </w:pPr>
      <w:r w:rsidRPr="00AC6970">
        <w:rPr>
          <w:rFonts w:ascii="Arial" w:hAnsi="Arial" w:cs="Arial"/>
          <w:i/>
          <w:sz w:val="20"/>
        </w:rPr>
        <w:t>Borger IT: Internetforbindelser til brugerne. Ydelser, omfang og ansvar.</w:t>
      </w:r>
    </w:p>
    <w:p w14:paraId="1BE11DD1" w14:textId="77777777" w:rsidR="00BB4F68" w:rsidRPr="00AC6970" w:rsidRDefault="00BB4F68" w:rsidP="006C7FF4">
      <w:pPr>
        <w:ind w:firstLine="709"/>
        <w:rPr>
          <w:rFonts w:ascii="Arial" w:hAnsi="Arial" w:cs="Arial"/>
          <w:i/>
          <w:sz w:val="20"/>
        </w:rPr>
      </w:pPr>
    </w:p>
    <w:p w14:paraId="2641AE79" w14:textId="77777777" w:rsidR="00AA01B0" w:rsidRPr="00AC6970" w:rsidRDefault="00BB4F68" w:rsidP="00A40CE5">
      <w:pPr>
        <w:pStyle w:val="Overskrift3"/>
        <w:ind w:left="0" w:firstLine="0"/>
        <w:rPr>
          <w:rFonts w:ascii="Arial" w:hAnsi="Arial" w:cs="Arial"/>
          <w:sz w:val="20"/>
        </w:rPr>
      </w:pPr>
      <w:bookmarkStart w:id="228" w:name="_Toc319312656"/>
      <w:bookmarkStart w:id="229" w:name="_Toc319464269"/>
      <w:bookmarkStart w:id="230" w:name="_Toc319464592"/>
      <w:bookmarkStart w:id="231" w:name="_Toc319464939"/>
      <w:bookmarkStart w:id="232" w:name="_Toc319819665"/>
      <w:bookmarkStart w:id="233" w:name="_Toc319910269"/>
      <w:bookmarkStart w:id="234" w:name="_Toc321012884"/>
      <w:bookmarkStart w:id="235" w:name="_Toc321100042"/>
      <w:bookmarkStart w:id="236" w:name="_Toc321124429"/>
      <w:bookmarkStart w:id="237" w:name="_Toc322161355"/>
      <w:bookmarkStart w:id="238" w:name="_Toc322161792"/>
      <w:bookmarkStart w:id="239" w:name="_Toc323020963"/>
      <w:bookmarkStart w:id="240" w:name="_Toc324574664"/>
      <w:bookmarkStart w:id="241" w:name="_Toc324577166"/>
      <w:bookmarkStart w:id="242" w:name="_Toc328189924"/>
      <w:bookmarkStart w:id="243" w:name="_Toc80707019"/>
      <w:r w:rsidRPr="00AC6970">
        <w:rPr>
          <w:rFonts w:ascii="Arial" w:hAnsi="Arial" w:cs="Arial"/>
          <w:sz w:val="20"/>
        </w:rPr>
        <w:t>Antenne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40CF1FBD" w14:textId="77777777" w:rsidR="006A2362" w:rsidRPr="00AC6970" w:rsidRDefault="0050391C" w:rsidP="006C7FF4">
      <w:pPr>
        <w:ind w:left="709"/>
        <w:rPr>
          <w:rFonts w:ascii="Arial" w:hAnsi="Arial" w:cs="Arial"/>
          <w:i/>
          <w:sz w:val="20"/>
        </w:rPr>
      </w:pPr>
      <w:r w:rsidRPr="00AC6970">
        <w:rPr>
          <w:rFonts w:ascii="Arial" w:hAnsi="Arial" w:cs="Arial"/>
          <w:i/>
          <w:sz w:val="20"/>
        </w:rPr>
        <w:t>T</w:t>
      </w:r>
      <w:r w:rsidR="00BB4F68" w:rsidRPr="00AC6970">
        <w:rPr>
          <w:rFonts w:ascii="Arial" w:hAnsi="Arial" w:cs="Arial"/>
          <w:i/>
          <w:sz w:val="20"/>
        </w:rPr>
        <w:t>ilsluttes offentligt hybridnet, lokal antenneforening eller eget antenneanlæg, i nævnte prioriteringsrækkefølge. Signalleverandør, anlægstype og tilslutningssted angives.</w:t>
      </w:r>
    </w:p>
    <w:p w14:paraId="65016FF2" w14:textId="77777777" w:rsidR="006A2362" w:rsidRPr="00AC6970" w:rsidRDefault="006A2362" w:rsidP="006A2362">
      <w:pPr>
        <w:pStyle w:val="Overskrift3"/>
        <w:ind w:left="0" w:firstLine="0"/>
        <w:rPr>
          <w:rFonts w:ascii="Arial" w:hAnsi="Arial" w:cs="Arial"/>
          <w:sz w:val="20"/>
        </w:rPr>
      </w:pPr>
      <w:bookmarkStart w:id="244" w:name="_Toc80707020"/>
      <w:r w:rsidRPr="00AC6970">
        <w:rPr>
          <w:rFonts w:ascii="Arial" w:hAnsi="Arial" w:cs="Arial"/>
          <w:sz w:val="20"/>
        </w:rPr>
        <w:t>Renovation</w:t>
      </w:r>
      <w:bookmarkEnd w:id="244"/>
    </w:p>
    <w:p w14:paraId="03309266" w14:textId="77777777" w:rsidR="006A2362" w:rsidRPr="00AC6970" w:rsidRDefault="006A2362" w:rsidP="006A2362">
      <w:pPr>
        <w:pStyle w:val="Overskrift3"/>
        <w:ind w:left="0" w:firstLine="0"/>
        <w:rPr>
          <w:rFonts w:ascii="Arial" w:hAnsi="Arial" w:cs="Arial"/>
          <w:sz w:val="20"/>
        </w:rPr>
      </w:pPr>
      <w:bookmarkStart w:id="245" w:name="_Toc72418431"/>
      <w:bookmarkStart w:id="246" w:name="_Toc75787735"/>
      <w:bookmarkStart w:id="247" w:name="_Toc80707021"/>
      <w:bookmarkEnd w:id="245"/>
      <w:bookmarkEnd w:id="246"/>
      <w:r w:rsidRPr="00AC6970">
        <w:rPr>
          <w:rFonts w:ascii="Arial" w:hAnsi="Arial" w:cs="Arial"/>
          <w:sz w:val="20"/>
        </w:rPr>
        <w:t>Post</w:t>
      </w:r>
      <w:bookmarkEnd w:id="247"/>
    </w:p>
    <w:p w14:paraId="796D13B7" w14:textId="77777777" w:rsidR="0091727A" w:rsidRPr="00AC6970" w:rsidRDefault="0091727A" w:rsidP="006C7FF4">
      <w:pPr>
        <w:ind w:left="709"/>
        <w:rPr>
          <w:rFonts w:ascii="Arial" w:hAnsi="Arial" w:cs="Arial"/>
          <w:i/>
          <w:sz w:val="20"/>
        </w:rPr>
      </w:pPr>
    </w:p>
    <w:p w14:paraId="689A4A51" w14:textId="77777777" w:rsidR="0091727A" w:rsidRPr="00AC6970" w:rsidRDefault="0091727A" w:rsidP="0091727A">
      <w:pPr>
        <w:ind w:left="708"/>
        <w:rPr>
          <w:rFonts w:ascii="Arial" w:hAnsi="Arial" w:cs="Arial"/>
          <w:b/>
          <w:sz w:val="20"/>
        </w:rPr>
      </w:pPr>
    </w:p>
    <w:p w14:paraId="0221F97E" w14:textId="77777777" w:rsidR="00BB4F68" w:rsidRPr="00AC6970" w:rsidRDefault="00646B71" w:rsidP="00A40CE5">
      <w:pPr>
        <w:pStyle w:val="TypografiOverskrift2Arial10pkt"/>
        <w:tabs>
          <w:tab w:val="clear" w:pos="-1418"/>
          <w:tab w:val="num" w:pos="0"/>
        </w:tabs>
        <w:ind w:left="709" w:hanging="709"/>
        <w:rPr>
          <w:rFonts w:cs="Arial"/>
        </w:rPr>
      </w:pPr>
      <w:bookmarkStart w:id="248" w:name="_Toc319312659"/>
      <w:bookmarkStart w:id="249" w:name="_Toc319312787"/>
      <w:bookmarkStart w:id="250" w:name="_Toc319464272"/>
      <w:bookmarkStart w:id="251" w:name="_Toc319464595"/>
      <w:bookmarkStart w:id="252" w:name="_Toc319464942"/>
      <w:bookmarkStart w:id="253" w:name="_Toc319819668"/>
      <w:bookmarkStart w:id="254" w:name="_Toc319910272"/>
      <w:bookmarkStart w:id="255" w:name="_Toc321012887"/>
      <w:bookmarkStart w:id="256" w:name="_Toc321100045"/>
      <w:bookmarkStart w:id="257" w:name="_Toc321124432"/>
      <w:bookmarkStart w:id="258" w:name="_Toc322161358"/>
      <w:bookmarkStart w:id="259" w:name="_Toc322161795"/>
      <w:bookmarkStart w:id="260" w:name="_Toc323020966"/>
      <w:bookmarkStart w:id="261" w:name="_Toc324574667"/>
      <w:bookmarkStart w:id="262" w:name="_Toc328189927"/>
      <w:bookmarkStart w:id="263" w:name="_Toc403883769"/>
      <w:bookmarkStart w:id="264" w:name="_Toc80707022"/>
      <w:r w:rsidRPr="00AC6970">
        <w:rPr>
          <w:rFonts w:cs="Arial"/>
        </w:rPr>
        <w:t>O</w:t>
      </w:r>
      <w:r w:rsidR="00BB4F68" w:rsidRPr="00AC6970">
        <w:rPr>
          <w:rFonts w:cs="Arial"/>
        </w:rPr>
        <w:t>plysninger om eksisterende bygninger</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00EF59DD" w:rsidRPr="00AC6970">
        <w:rPr>
          <w:rFonts w:cs="Arial"/>
        </w:rPr>
        <w:t xml:space="preserve"> på grunden</w:t>
      </w:r>
      <w:bookmarkEnd w:id="264"/>
    </w:p>
    <w:p w14:paraId="6C6D181C" w14:textId="77777777" w:rsidR="002E2B39" w:rsidRPr="00AC6970" w:rsidRDefault="002E2B39" w:rsidP="00940A62">
      <w:pPr>
        <w:ind w:left="709"/>
        <w:rPr>
          <w:rFonts w:ascii="Arial" w:hAnsi="Arial" w:cs="Arial"/>
          <w:i/>
          <w:sz w:val="20"/>
        </w:rPr>
      </w:pPr>
    </w:p>
    <w:p w14:paraId="3042D300" w14:textId="77777777" w:rsidR="00BB4F68" w:rsidRPr="00AC6970" w:rsidRDefault="00BB4F68" w:rsidP="00940A62">
      <w:pPr>
        <w:ind w:left="709"/>
        <w:rPr>
          <w:rFonts w:ascii="Arial" w:hAnsi="Arial" w:cs="Arial"/>
          <w:i/>
          <w:sz w:val="20"/>
        </w:rPr>
      </w:pPr>
      <w:r w:rsidRPr="00AC6970">
        <w:rPr>
          <w:rFonts w:ascii="Arial" w:hAnsi="Arial" w:cs="Arial"/>
          <w:i/>
          <w:sz w:val="20"/>
        </w:rPr>
        <w:t>Såfremt der på grunden er eksisterende bygninger, beskrives bygningens funktion, hovedkonstruktioner, materialevalg og tilstand. Der redegøres ligeledes for eventuelle ombygninger og tilbygninger samt hvilke bygninger, der skal nedrives</w:t>
      </w:r>
      <w:r w:rsidR="00931071" w:rsidRPr="00AC6970">
        <w:rPr>
          <w:rFonts w:ascii="Arial" w:hAnsi="Arial" w:cs="Arial"/>
          <w:i/>
          <w:sz w:val="20"/>
        </w:rPr>
        <w:t xml:space="preserve"> og/eller genanvendes</w:t>
      </w:r>
      <w:r w:rsidRPr="00AC6970">
        <w:rPr>
          <w:rFonts w:ascii="Arial" w:hAnsi="Arial" w:cs="Arial"/>
          <w:i/>
          <w:sz w:val="20"/>
        </w:rPr>
        <w:t>.</w:t>
      </w:r>
      <w:r w:rsidR="00C56F33" w:rsidRPr="00AC6970">
        <w:rPr>
          <w:rFonts w:ascii="Arial" w:hAnsi="Arial" w:cs="Arial"/>
          <w:i/>
          <w:sz w:val="20"/>
        </w:rPr>
        <w:t xml:space="preserve"> </w:t>
      </w:r>
      <w:r w:rsidR="00EF59DD" w:rsidRPr="00AC6970">
        <w:rPr>
          <w:rFonts w:ascii="Arial" w:hAnsi="Arial" w:cs="Arial"/>
          <w:i/>
          <w:sz w:val="20"/>
        </w:rPr>
        <w:t>Gerne suppleret med oversigtstegning/foto</w:t>
      </w:r>
      <w:r w:rsidR="004F31DD" w:rsidRPr="00AC6970">
        <w:rPr>
          <w:rFonts w:ascii="Arial" w:hAnsi="Arial" w:cs="Arial"/>
          <w:i/>
          <w:sz w:val="20"/>
        </w:rPr>
        <w:t>.</w:t>
      </w:r>
    </w:p>
    <w:p w14:paraId="0EA575E7" w14:textId="77777777" w:rsidR="00BB4F68" w:rsidRPr="00AC6970" w:rsidRDefault="00EF59DD" w:rsidP="00940A62">
      <w:pPr>
        <w:ind w:left="709"/>
        <w:rPr>
          <w:rFonts w:ascii="Arial" w:hAnsi="Arial" w:cs="Arial"/>
          <w:i/>
          <w:sz w:val="20"/>
        </w:rPr>
      </w:pPr>
      <w:r w:rsidRPr="00AC6970">
        <w:rPr>
          <w:rFonts w:ascii="Arial" w:hAnsi="Arial" w:cs="Arial"/>
          <w:i/>
          <w:sz w:val="20"/>
        </w:rPr>
        <w:t>B</w:t>
      </w:r>
      <w:r w:rsidR="00BB4F68" w:rsidRPr="00AC6970">
        <w:rPr>
          <w:rFonts w:ascii="Arial" w:hAnsi="Arial" w:cs="Arial"/>
          <w:i/>
          <w:sz w:val="20"/>
        </w:rPr>
        <w:t>ygningsafdeling</w:t>
      </w:r>
      <w:r w:rsidR="00646B71" w:rsidRPr="00AC6970">
        <w:rPr>
          <w:rFonts w:ascii="Arial" w:hAnsi="Arial" w:cs="Arial"/>
          <w:i/>
          <w:sz w:val="20"/>
        </w:rPr>
        <w:t xml:space="preserve">en </w:t>
      </w:r>
      <w:r w:rsidR="00BB4F68" w:rsidRPr="00AC6970">
        <w:rPr>
          <w:rFonts w:ascii="Arial" w:hAnsi="Arial" w:cs="Arial"/>
          <w:i/>
          <w:sz w:val="20"/>
        </w:rPr>
        <w:t xml:space="preserve">kan levere tegninger over </w:t>
      </w:r>
      <w:r w:rsidRPr="00AC6970">
        <w:rPr>
          <w:rFonts w:ascii="Arial" w:hAnsi="Arial" w:cs="Arial"/>
          <w:i/>
          <w:sz w:val="20"/>
        </w:rPr>
        <w:t>bygningerne</w:t>
      </w:r>
      <w:r w:rsidR="00BB4F68" w:rsidRPr="00AC6970">
        <w:rPr>
          <w:rFonts w:ascii="Arial" w:hAnsi="Arial" w:cs="Arial"/>
          <w:i/>
          <w:sz w:val="20"/>
        </w:rPr>
        <w:t>.</w:t>
      </w:r>
    </w:p>
    <w:p w14:paraId="7CA8DCA8" w14:textId="77777777" w:rsidR="00BB4F68" w:rsidRPr="00AC6970" w:rsidRDefault="00BB4F68" w:rsidP="008C33DA">
      <w:pPr>
        <w:pStyle w:val="TypografiOverskrift1Arial10pkt"/>
        <w:rPr>
          <w:rFonts w:cs="Arial"/>
        </w:rPr>
      </w:pPr>
      <w:r w:rsidRPr="00AC6970">
        <w:rPr>
          <w:rFonts w:cs="Arial"/>
          <w:i/>
        </w:rPr>
        <w:br w:type="page"/>
      </w:r>
      <w:bookmarkStart w:id="265" w:name="_Toc80707023"/>
      <w:r w:rsidR="00C6761A" w:rsidRPr="00AC6970">
        <w:rPr>
          <w:rFonts w:cs="Arial"/>
        </w:rPr>
        <w:lastRenderedPageBreak/>
        <w:t>FUNKTIONELLE KRAV</w:t>
      </w:r>
      <w:bookmarkEnd w:id="265"/>
    </w:p>
    <w:p w14:paraId="09D61732" w14:textId="6926EA62" w:rsidR="006C6CA1" w:rsidRDefault="006C6CA1" w:rsidP="00A40CE5">
      <w:pPr>
        <w:pStyle w:val="TypografiOverskrift2Arial10pkt"/>
        <w:tabs>
          <w:tab w:val="clear" w:pos="-1418"/>
          <w:tab w:val="num" w:pos="0"/>
        </w:tabs>
        <w:ind w:left="709" w:hanging="709"/>
        <w:rPr>
          <w:rFonts w:cs="Arial"/>
        </w:rPr>
      </w:pPr>
      <w:bookmarkStart w:id="266" w:name="_Toc319312661"/>
      <w:bookmarkStart w:id="267" w:name="_Toc319312789"/>
      <w:bookmarkStart w:id="268" w:name="_Toc319464274"/>
      <w:bookmarkStart w:id="269" w:name="_Toc319464597"/>
      <w:bookmarkStart w:id="270" w:name="_Toc319464944"/>
      <w:bookmarkStart w:id="271" w:name="_Toc319819670"/>
      <w:bookmarkStart w:id="272" w:name="_Toc319910274"/>
      <w:bookmarkStart w:id="273" w:name="_Toc321012889"/>
      <w:bookmarkStart w:id="274" w:name="_Toc321100047"/>
      <w:bookmarkStart w:id="275" w:name="_Toc321124434"/>
      <w:bookmarkStart w:id="276" w:name="_Toc322161360"/>
      <w:bookmarkStart w:id="277" w:name="_Toc322161797"/>
      <w:bookmarkStart w:id="278" w:name="_Toc323020968"/>
      <w:bookmarkStart w:id="279" w:name="_Toc324574669"/>
      <w:bookmarkStart w:id="280" w:name="_Toc328189929"/>
      <w:bookmarkStart w:id="281" w:name="_Toc403883771"/>
      <w:bookmarkStart w:id="282" w:name="_Toc80707024"/>
      <w:r>
        <w:rPr>
          <w:rFonts w:cs="Arial"/>
        </w:rPr>
        <w:t xml:space="preserve">Generelt </w:t>
      </w:r>
    </w:p>
    <w:p w14:paraId="14FA9CAB" w14:textId="133C0E34" w:rsidR="006C6CA1" w:rsidRPr="006C6CA1" w:rsidRDefault="006C6CA1" w:rsidP="006C6CA1">
      <w:pPr>
        <w:pStyle w:val="Opstilling-punkttegn"/>
        <w:numPr>
          <w:ilvl w:val="0"/>
          <w:numId w:val="0"/>
        </w:numPr>
        <w:ind w:left="1066" w:hanging="357"/>
        <w:rPr>
          <w:rStyle w:val="TypografiArial10pktKursiv10"/>
          <w:rFonts w:cs="Arial"/>
          <w:iCs w:val="0"/>
        </w:rPr>
      </w:pPr>
      <w:r w:rsidRPr="00E37559">
        <w:rPr>
          <w:rStyle w:val="TypografiArial10pktKursiv10"/>
          <w:rFonts w:cs="Arial"/>
        </w:rPr>
        <w:t>Alle specifikke funktionskrav skal afstemmes med bæredygtighedskrav i kapitel 4 og tekniske krav i kapitel 5.</w:t>
      </w:r>
      <w:r w:rsidRPr="006C6CA1">
        <w:rPr>
          <w:rStyle w:val="TypografiArial10pktKursiv10"/>
          <w:rFonts w:cs="Arial"/>
        </w:rPr>
        <w:t xml:space="preserve">  </w:t>
      </w:r>
    </w:p>
    <w:p w14:paraId="75260CA5" w14:textId="063A68E0" w:rsidR="00BB4F68" w:rsidRPr="00AC6970" w:rsidRDefault="00BB4F68" w:rsidP="00A40CE5">
      <w:pPr>
        <w:pStyle w:val="TypografiOverskrift2Arial10pkt"/>
        <w:tabs>
          <w:tab w:val="clear" w:pos="-1418"/>
          <w:tab w:val="num" w:pos="0"/>
        </w:tabs>
        <w:ind w:left="709" w:hanging="709"/>
        <w:rPr>
          <w:rFonts w:cs="Arial"/>
        </w:rPr>
      </w:pPr>
      <w:r w:rsidRPr="00AC6970">
        <w:rPr>
          <w:rFonts w:cs="Arial"/>
        </w:rPr>
        <w:t>Disponering af byggegrunden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4FBFFA45" w14:textId="77777777" w:rsidR="00BB4F68" w:rsidRPr="00AC6970" w:rsidRDefault="00BB4F68" w:rsidP="00940A62">
      <w:pPr>
        <w:ind w:left="709"/>
        <w:rPr>
          <w:rStyle w:val="TypografiArial10pktKursiv10"/>
          <w:rFonts w:cs="Arial"/>
        </w:rPr>
      </w:pPr>
      <w:r w:rsidRPr="00AC6970">
        <w:rPr>
          <w:rStyle w:val="TypografiArial10pktKursiv10"/>
          <w:rFonts w:cs="Arial"/>
        </w:rPr>
        <w:t xml:space="preserve">Der redegøres for hoveddisponeringen af byggegrunden, med angivelse af hvor bygninger, hovedadgangsveje, parkering og </w:t>
      </w:r>
      <w:r w:rsidR="007979A2" w:rsidRPr="00AC6970">
        <w:rPr>
          <w:rStyle w:val="TypografiArial10pktKursiv10"/>
          <w:rFonts w:cs="Arial"/>
        </w:rPr>
        <w:t>støjzoner</w:t>
      </w:r>
      <w:r w:rsidRPr="00AC6970">
        <w:rPr>
          <w:rStyle w:val="TypografiArial10pktKursiv10"/>
          <w:rFonts w:cs="Arial"/>
        </w:rPr>
        <w:t xml:space="preserve"> placeres,</w:t>
      </w:r>
      <w:r w:rsidR="007979A2" w:rsidRPr="00AC6970">
        <w:rPr>
          <w:rStyle w:val="TypografiArial10pktKursiv10"/>
          <w:rFonts w:cs="Arial"/>
        </w:rPr>
        <w:t xml:space="preserve"> særlig hensyntagen til det omkringliggende miljø</w:t>
      </w:r>
      <w:r w:rsidR="00646B71" w:rsidRPr="00AC6970">
        <w:rPr>
          <w:rStyle w:val="TypografiArial10pktKursiv10"/>
          <w:rFonts w:cs="Arial"/>
        </w:rPr>
        <w:t>.</w:t>
      </w:r>
    </w:p>
    <w:p w14:paraId="12F10B4D" w14:textId="77777777" w:rsidR="00BB4F68" w:rsidRPr="00AC6970" w:rsidRDefault="000A7ACC" w:rsidP="00940A62">
      <w:pPr>
        <w:ind w:left="709"/>
        <w:rPr>
          <w:rFonts w:ascii="Arial" w:hAnsi="Arial" w:cs="Arial"/>
          <w:i/>
          <w:sz w:val="20"/>
        </w:rPr>
      </w:pPr>
      <w:r w:rsidRPr="00AC6970">
        <w:rPr>
          <w:rFonts w:ascii="Arial" w:hAnsi="Arial" w:cs="Arial"/>
          <w:i/>
          <w:sz w:val="20"/>
        </w:rPr>
        <w:t>Suppleret med oversigtsfoto</w:t>
      </w:r>
      <w:r w:rsidR="00A46E20" w:rsidRPr="00AC6970">
        <w:rPr>
          <w:rFonts w:ascii="Arial" w:hAnsi="Arial" w:cs="Arial"/>
          <w:i/>
          <w:sz w:val="20"/>
        </w:rPr>
        <w:t xml:space="preserve"> og eventuelt oversigtskort fra dingeo.dk m.fl. til dokumentation af DGNB-relaterede klimaforhold</w:t>
      </w:r>
      <w:r w:rsidR="004F31DD" w:rsidRPr="00AC6970">
        <w:rPr>
          <w:rFonts w:ascii="Arial" w:hAnsi="Arial" w:cs="Arial"/>
          <w:i/>
          <w:sz w:val="20"/>
        </w:rPr>
        <w:t>.</w:t>
      </w:r>
    </w:p>
    <w:p w14:paraId="444B4178" w14:textId="77777777" w:rsidR="00BB4F68" w:rsidRPr="00AC6970" w:rsidRDefault="00BB4F68" w:rsidP="006C7FF4">
      <w:pPr>
        <w:pStyle w:val="Overskrift3"/>
        <w:ind w:left="0" w:firstLine="0"/>
        <w:rPr>
          <w:rFonts w:ascii="Arial" w:hAnsi="Arial" w:cs="Arial"/>
          <w:sz w:val="20"/>
        </w:rPr>
      </w:pPr>
      <w:bookmarkStart w:id="283" w:name="_Toc319312662"/>
      <w:bookmarkStart w:id="284" w:name="_Toc319312790"/>
      <w:bookmarkStart w:id="285" w:name="_Toc319464275"/>
      <w:bookmarkStart w:id="286" w:name="_Toc319464598"/>
      <w:bookmarkStart w:id="287" w:name="_Toc319464945"/>
      <w:bookmarkStart w:id="288" w:name="_Toc319819671"/>
      <w:bookmarkStart w:id="289" w:name="_Toc319910275"/>
      <w:bookmarkStart w:id="290" w:name="_Toc321012890"/>
      <w:bookmarkStart w:id="291" w:name="_Toc321100048"/>
      <w:bookmarkStart w:id="292" w:name="_Toc321124435"/>
      <w:bookmarkStart w:id="293" w:name="_Toc322161361"/>
      <w:bookmarkStart w:id="294" w:name="_Toc322161798"/>
      <w:bookmarkStart w:id="295" w:name="_Toc323020969"/>
      <w:bookmarkStart w:id="296" w:name="_Toc324574670"/>
      <w:bookmarkStart w:id="297" w:name="_Toc324577172"/>
      <w:bookmarkStart w:id="298" w:name="_Toc328189930"/>
      <w:bookmarkStart w:id="299" w:name="_Toc80707025"/>
      <w:r w:rsidRPr="00AC6970">
        <w:rPr>
          <w:rFonts w:ascii="Arial" w:hAnsi="Arial" w:cs="Arial"/>
          <w:sz w:val="20"/>
        </w:rPr>
        <w:t xml:space="preserve">Terræn og </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00175C66" w:rsidRPr="00AC6970">
        <w:rPr>
          <w:rFonts w:ascii="Arial" w:hAnsi="Arial" w:cs="Arial"/>
          <w:sz w:val="20"/>
        </w:rPr>
        <w:t>udendørs anlæg</w:t>
      </w:r>
      <w:bookmarkEnd w:id="299"/>
    </w:p>
    <w:p w14:paraId="161B70CA" w14:textId="77777777" w:rsidR="00BB4F68" w:rsidRPr="00AC6970" w:rsidRDefault="00BB4F68" w:rsidP="006C7FF4">
      <w:pPr>
        <w:ind w:left="709"/>
        <w:rPr>
          <w:rFonts w:ascii="Arial" w:hAnsi="Arial" w:cs="Arial"/>
          <w:i/>
          <w:sz w:val="20"/>
        </w:rPr>
      </w:pPr>
      <w:r w:rsidRPr="00AC6970">
        <w:rPr>
          <w:rFonts w:ascii="Arial" w:hAnsi="Arial" w:cs="Arial"/>
          <w:i/>
          <w:sz w:val="20"/>
        </w:rPr>
        <w:t>Der redegøres for hoveddisponeringen af terræn og haveanl</w:t>
      </w:r>
      <w:r w:rsidR="004F31DD" w:rsidRPr="00AC6970">
        <w:rPr>
          <w:rFonts w:ascii="Arial" w:hAnsi="Arial" w:cs="Arial"/>
          <w:i/>
          <w:sz w:val="20"/>
        </w:rPr>
        <w:t xml:space="preserve">ægget, herunder beplantning, </w:t>
      </w:r>
      <w:r w:rsidR="007759C3" w:rsidRPr="00AC6970">
        <w:rPr>
          <w:rFonts w:ascii="Arial" w:hAnsi="Arial" w:cs="Arial"/>
          <w:i/>
          <w:sz w:val="20"/>
        </w:rPr>
        <w:t xml:space="preserve">biodiversitet, </w:t>
      </w:r>
      <w:r w:rsidR="004F31DD" w:rsidRPr="00AC6970">
        <w:rPr>
          <w:rFonts w:ascii="Arial" w:hAnsi="Arial" w:cs="Arial"/>
          <w:i/>
          <w:sz w:val="20"/>
        </w:rPr>
        <w:t>ude-</w:t>
      </w:r>
      <w:r w:rsidRPr="00AC6970">
        <w:rPr>
          <w:rFonts w:ascii="Arial" w:hAnsi="Arial" w:cs="Arial"/>
          <w:i/>
          <w:sz w:val="20"/>
        </w:rPr>
        <w:t>opholdsarealer</w:t>
      </w:r>
      <w:r w:rsidR="00B805A6" w:rsidRPr="00AC6970">
        <w:rPr>
          <w:rFonts w:ascii="Arial" w:hAnsi="Arial" w:cs="Arial"/>
          <w:i/>
          <w:sz w:val="20"/>
        </w:rPr>
        <w:t>,</w:t>
      </w:r>
      <w:r w:rsidRPr="00AC6970">
        <w:rPr>
          <w:rFonts w:ascii="Arial" w:hAnsi="Arial" w:cs="Arial"/>
          <w:i/>
          <w:sz w:val="20"/>
        </w:rPr>
        <w:t xml:space="preserve"> </w:t>
      </w:r>
      <w:proofErr w:type="gramStart"/>
      <w:r w:rsidR="00175C66" w:rsidRPr="00AC6970">
        <w:rPr>
          <w:rFonts w:ascii="Arial" w:hAnsi="Arial" w:cs="Arial"/>
          <w:i/>
          <w:sz w:val="20"/>
        </w:rPr>
        <w:t xml:space="preserve">overgangszoner, </w:t>
      </w:r>
      <w:r w:rsidR="00B805A6" w:rsidRPr="00AC6970">
        <w:rPr>
          <w:rFonts w:ascii="Arial" w:hAnsi="Arial" w:cs="Arial"/>
          <w:i/>
          <w:sz w:val="20"/>
        </w:rPr>
        <w:t xml:space="preserve"> og</w:t>
      </w:r>
      <w:proofErr w:type="gramEnd"/>
      <w:r w:rsidR="00B805A6" w:rsidRPr="00AC6970">
        <w:rPr>
          <w:rFonts w:ascii="Arial" w:hAnsi="Arial" w:cs="Arial"/>
          <w:i/>
          <w:sz w:val="20"/>
        </w:rPr>
        <w:t xml:space="preserve"> alders-/brugerorienterede </w:t>
      </w:r>
      <w:r w:rsidR="00175C66" w:rsidRPr="00AC6970">
        <w:rPr>
          <w:rFonts w:ascii="Arial" w:hAnsi="Arial" w:cs="Arial"/>
          <w:i/>
          <w:sz w:val="20"/>
        </w:rPr>
        <w:t>aktivitetsområde</w:t>
      </w:r>
      <w:r w:rsidR="00B805A6" w:rsidRPr="00AC6970">
        <w:rPr>
          <w:rFonts w:ascii="Arial" w:hAnsi="Arial" w:cs="Arial"/>
          <w:i/>
          <w:sz w:val="20"/>
        </w:rPr>
        <w:t>r</w:t>
      </w:r>
      <w:r w:rsidR="004F31DD" w:rsidRPr="00AC6970">
        <w:rPr>
          <w:rFonts w:ascii="Arial" w:hAnsi="Arial" w:cs="Arial"/>
          <w:i/>
          <w:sz w:val="20"/>
        </w:rPr>
        <w:t>.</w:t>
      </w:r>
      <w:r w:rsidR="00175C66" w:rsidRPr="00AC6970">
        <w:rPr>
          <w:rFonts w:ascii="Arial" w:hAnsi="Arial" w:cs="Arial"/>
          <w:i/>
          <w:sz w:val="20"/>
        </w:rPr>
        <w:t xml:space="preserve"> Der redegøres desuden for private</w:t>
      </w:r>
      <w:r w:rsidR="00B805A6" w:rsidRPr="00AC6970">
        <w:rPr>
          <w:rFonts w:ascii="Arial" w:hAnsi="Arial" w:cs="Arial"/>
          <w:i/>
          <w:sz w:val="20"/>
        </w:rPr>
        <w:t>, semiprivate og offentlige zoner, for bygningsintegrerede udearealer såsom atrier, altaner, terrasser og for sol-, skygge- og læ</w:t>
      </w:r>
      <w:r w:rsidR="006016C0" w:rsidRPr="00AC6970">
        <w:rPr>
          <w:rFonts w:ascii="Arial" w:hAnsi="Arial" w:cs="Arial"/>
          <w:i/>
          <w:sz w:val="20"/>
        </w:rPr>
        <w:t>-</w:t>
      </w:r>
      <w:r w:rsidR="00B805A6" w:rsidRPr="00AC6970">
        <w:rPr>
          <w:rFonts w:ascii="Arial" w:hAnsi="Arial" w:cs="Arial"/>
          <w:i/>
          <w:sz w:val="20"/>
        </w:rPr>
        <w:t>forhold.</w:t>
      </w:r>
    </w:p>
    <w:p w14:paraId="35C2A0D8" w14:textId="77777777" w:rsidR="006A2362" w:rsidRPr="00AC6970" w:rsidRDefault="006A2362" w:rsidP="006C7FF4">
      <w:pPr>
        <w:ind w:left="709"/>
        <w:rPr>
          <w:rFonts w:ascii="Arial" w:hAnsi="Arial" w:cs="Arial"/>
          <w:i/>
          <w:sz w:val="20"/>
        </w:rPr>
      </w:pPr>
    </w:p>
    <w:p w14:paraId="06A13F6F" w14:textId="77777777" w:rsidR="006A2362" w:rsidRPr="00AC6970" w:rsidRDefault="006A2362" w:rsidP="008B6A37">
      <w:pPr>
        <w:numPr>
          <w:ilvl w:val="0"/>
          <w:numId w:val="6"/>
        </w:numPr>
        <w:rPr>
          <w:rFonts w:ascii="Arial" w:hAnsi="Arial" w:cs="Arial"/>
          <w:i/>
          <w:sz w:val="20"/>
        </w:rPr>
      </w:pPr>
      <w:r w:rsidRPr="00AC6970">
        <w:rPr>
          <w:rFonts w:ascii="Arial" w:hAnsi="Arial" w:cs="Arial"/>
          <w:i/>
          <w:sz w:val="20"/>
        </w:rPr>
        <w:t>Belægninger og terrasser</w:t>
      </w:r>
    </w:p>
    <w:p w14:paraId="730B4B4E" w14:textId="77777777" w:rsidR="006A2362" w:rsidRPr="00AC6970" w:rsidRDefault="006A2362" w:rsidP="008B6A37">
      <w:pPr>
        <w:numPr>
          <w:ilvl w:val="0"/>
          <w:numId w:val="6"/>
        </w:numPr>
        <w:rPr>
          <w:rFonts w:ascii="Arial" w:hAnsi="Arial" w:cs="Arial"/>
          <w:i/>
          <w:sz w:val="20"/>
        </w:rPr>
      </w:pPr>
      <w:r w:rsidRPr="00AC6970">
        <w:rPr>
          <w:rFonts w:ascii="Arial" w:hAnsi="Arial" w:cs="Arial"/>
          <w:i/>
          <w:sz w:val="20"/>
        </w:rPr>
        <w:t>Naturlegeplads/legeplads</w:t>
      </w:r>
    </w:p>
    <w:p w14:paraId="1354E234" w14:textId="77777777" w:rsidR="006A2362" w:rsidRPr="00AC6970" w:rsidRDefault="006A2362" w:rsidP="008B6A37">
      <w:pPr>
        <w:numPr>
          <w:ilvl w:val="0"/>
          <w:numId w:val="6"/>
        </w:numPr>
        <w:rPr>
          <w:rFonts w:ascii="Arial" w:hAnsi="Arial" w:cs="Arial"/>
          <w:i/>
          <w:sz w:val="20"/>
        </w:rPr>
      </w:pPr>
      <w:r w:rsidRPr="00AC6970">
        <w:rPr>
          <w:rFonts w:ascii="Arial" w:hAnsi="Arial" w:cs="Arial"/>
          <w:i/>
          <w:sz w:val="20"/>
        </w:rPr>
        <w:t>Sansehave/have</w:t>
      </w:r>
    </w:p>
    <w:p w14:paraId="3A76A9E6" w14:textId="77777777" w:rsidR="006A2362" w:rsidRPr="00AC6970" w:rsidRDefault="006A2362" w:rsidP="008B6A37">
      <w:pPr>
        <w:numPr>
          <w:ilvl w:val="0"/>
          <w:numId w:val="6"/>
        </w:numPr>
        <w:rPr>
          <w:rFonts w:ascii="Arial" w:hAnsi="Arial" w:cs="Arial"/>
          <w:i/>
          <w:sz w:val="20"/>
        </w:rPr>
      </w:pPr>
      <w:r w:rsidRPr="00AC6970">
        <w:rPr>
          <w:rFonts w:ascii="Arial" w:hAnsi="Arial" w:cs="Arial"/>
          <w:i/>
          <w:sz w:val="20"/>
        </w:rPr>
        <w:t>Grønne områder</w:t>
      </w:r>
    </w:p>
    <w:p w14:paraId="7560C18E" w14:textId="77777777" w:rsidR="006A2362" w:rsidRPr="00AC6970" w:rsidRDefault="006A2362" w:rsidP="008B6A37">
      <w:pPr>
        <w:numPr>
          <w:ilvl w:val="0"/>
          <w:numId w:val="6"/>
        </w:numPr>
        <w:rPr>
          <w:rFonts w:ascii="Arial" w:hAnsi="Arial" w:cs="Arial"/>
          <w:i/>
          <w:sz w:val="20"/>
        </w:rPr>
      </w:pPr>
      <w:r w:rsidRPr="00AC6970">
        <w:rPr>
          <w:rFonts w:ascii="Arial" w:hAnsi="Arial" w:cs="Arial"/>
          <w:i/>
          <w:sz w:val="20"/>
        </w:rPr>
        <w:t>Opholdsarealer og –zoner</w:t>
      </w:r>
    </w:p>
    <w:p w14:paraId="1BEE5F19" w14:textId="77777777" w:rsidR="006A2362" w:rsidRPr="00AC6970" w:rsidRDefault="006A2362" w:rsidP="008B6A37">
      <w:pPr>
        <w:numPr>
          <w:ilvl w:val="0"/>
          <w:numId w:val="6"/>
        </w:numPr>
        <w:rPr>
          <w:rFonts w:ascii="Arial" w:hAnsi="Arial" w:cs="Arial"/>
          <w:i/>
          <w:sz w:val="20"/>
        </w:rPr>
      </w:pPr>
      <w:r w:rsidRPr="00AC6970">
        <w:rPr>
          <w:rFonts w:ascii="Arial" w:hAnsi="Arial" w:cs="Arial"/>
          <w:i/>
          <w:sz w:val="20"/>
        </w:rPr>
        <w:t>Atrier og altaner</w:t>
      </w:r>
    </w:p>
    <w:p w14:paraId="22C2F4F6" w14:textId="77777777" w:rsidR="006A2362" w:rsidRPr="00AC6970" w:rsidRDefault="006A2362" w:rsidP="008B6A37">
      <w:pPr>
        <w:numPr>
          <w:ilvl w:val="0"/>
          <w:numId w:val="6"/>
        </w:numPr>
        <w:rPr>
          <w:rFonts w:ascii="Arial" w:hAnsi="Arial" w:cs="Arial"/>
          <w:i/>
          <w:sz w:val="20"/>
        </w:rPr>
      </w:pPr>
      <w:r w:rsidRPr="00AC6970">
        <w:rPr>
          <w:rFonts w:ascii="Arial" w:hAnsi="Arial" w:cs="Arial"/>
          <w:i/>
          <w:sz w:val="20"/>
        </w:rPr>
        <w:t xml:space="preserve">Aktivitetsarealer </w:t>
      </w:r>
    </w:p>
    <w:p w14:paraId="2C3C41A8" w14:textId="77777777" w:rsidR="006A2362" w:rsidRPr="00AC6970" w:rsidRDefault="006A2362" w:rsidP="008B6A37">
      <w:pPr>
        <w:numPr>
          <w:ilvl w:val="0"/>
          <w:numId w:val="6"/>
        </w:numPr>
        <w:rPr>
          <w:rFonts w:ascii="Arial" w:hAnsi="Arial" w:cs="Arial"/>
          <w:i/>
          <w:sz w:val="20"/>
        </w:rPr>
      </w:pPr>
      <w:r w:rsidRPr="00AC6970">
        <w:rPr>
          <w:rFonts w:ascii="Arial" w:hAnsi="Arial" w:cs="Arial"/>
          <w:i/>
          <w:sz w:val="20"/>
        </w:rPr>
        <w:t>Beplantning</w:t>
      </w:r>
    </w:p>
    <w:p w14:paraId="1EAF9E07" w14:textId="77777777" w:rsidR="006A2362" w:rsidRPr="00AC6970" w:rsidRDefault="006A2362" w:rsidP="008B6A37">
      <w:pPr>
        <w:numPr>
          <w:ilvl w:val="0"/>
          <w:numId w:val="6"/>
        </w:numPr>
        <w:rPr>
          <w:rFonts w:ascii="Arial" w:hAnsi="Arial" w:cs="Arial"/>
          <w:i/>
          <w:sz w:val="20"/>
        </w:rPr>
      </w:pPr>
      <w:r w:rsidRPr="00AC6970">
        <w:rPr>
          <w:rFonts w:ascii="Arial" w:hAnsi="Arial" w:cs="Arial"/>
          <w:i/>
          <w:sz w:val="20"/>
        </w:rPr>
        <w:t>Biodiversitet</w:t>
      </w:r>
    </w:p>
    <w:p w14:paraId="524E3DC5" w14:textId="77777777" w:rsidR="006A2362" w:rsidRPr="00AC6970" w:rsidRDefault="006A2362" w:rsidP="008B6A37">
      <w:pPr>
        <w:numPr>
          <w:ilvl w:val="0"/>
          <w:numId w:val="6"/>
        </w:numPr>
        <w:rPr>
          <w:rFonts w:ascii="Arial" w:hAnsi="Arial" w:cs="Arial"/>
          <w:i/>
          <w:sz w:val="20"/>
        </w:rPr>
      </w:pPr>
      <w:r w:rsidRPr="00AC6970">
        <w:rPr>
          <w:rFonts w:ascii="Arial" w:hAnsi="Arial" w:cs="Arial"/>
          <w:i/>
          <w:sz w:val="20"/>
        </w:rPr>
        <w:t xml:space="preserve">Sol-, skygge- og </w:t>
      </w:r>
      <w:proofErr w:type="spellStart"/>
      <w:r w:rsidRPr="00AC6970">
        <w:rPr>
          <w:rFonts w:ascii="Arial" w:hAnsi="Arial" w:cs="Arial"/>
          <w:i/>
          <w:sz w:val="20"/>
        </w:rPr>
        <w:t>læforhold</w:t>
      </w:r>
      <w:proofErr w:type="spellEnd"/>
    </w:p>
    <w:p w14:paraId="1EA4967F" w14:textId="77777777" w:rsidR="000C7C0B" w:rsidRPr="00AC6970" w:rsidRDefault="000C7C0B" w:rsidP="006C7FF4">
      <w:pPr>
        <w:rPr>
          <w:rStyle w:val="TypografiArial10pktKursiv10"/>
          <w:rFonts w:cs="Arial"/>
        </w:rPr>
      </w:pPr>
    </w:p>
    <w:p w14:paraId="2B2E3724" w14:textId="77777777" w:rsidR="00BB4F68" w:rsidRPr="00AC6970" w:rsidRDefault="00BB4F68" w:rsidP="006C7FF4">
      <w:pPr>
        <w:ind w:left="709"/>
        <w:rPr>
          <w:rFonts w:ascii="Arial" w:hAnsi="Arial" w:cs="Arial"/>
          <w:sz w:val="20"/>
        </w:rPr>
      </w:pPr>
      <w:r w:rsidRPr="00AC6970">
        <w:rPr>
          <w:rFonts w:ascii="Arial" w:hAnsi="Arial" w:cs="Arial"/>
          <w:sz w:val="20"/>
        </w:rPr>
        <w:t xml:space="preserve">Alle udendørsområder indrettes </w:t>
      </w:r>
      <w:r w:rsidR="007759C3" w:rsidRPr="00AC6970">
        <w:rPr>
          <w:rFonts w:ascii="Arial" w:hAnsi="Arial" w:cs="Arial"/>
          <w:sz w:val="20"/>
        </w:rPr>
        <w:t>i henhold til bæredygtighedskrav</w:t>
      </w:r>
      <w:r w:rsidR="00016A37" w:rsidRPr="00AC6970">
        <w:rPr>
          <w:rFonts w:ascii="Arial" w:hAnsi="Arial" w:cs="Arial"/>
          <w:sz w:val="20"/>
        </w:rPr>
        <w:t xml:space="preserve">, </w:t>
      </w:r>
      <w:r w:rsidR="004F0C8F" w:rsidRPr="00AC6970">
        <w:rPr>
          <w:rFonts w:ascii="Arial" w:hAnsi="Arial" w:cs="Arial"/>
          <w:sz w:val="20"/>
        </w:rPr>
        <w:t>Bygningsreglementet</w:t>
      </w:r>
      <w:r w:rsidR="007759C3" w:rsidRPr="00AC6970">
        <w:rPr>
          <w:rFonts w:ascii="Arial" w:hAnsi="Arial" w:cs="Arial"/>
          <w:sz w:val="20"/>
        </w:rPr>
        <w:t xml:space="preserve"> og </w:t>
      </w:r>
      <w:r w:rsidRPr="00AC6970">
        <w:rPr>
          <w:rFonts w:ascii="Arial" w:hAnsi="Arial" w:cs="Arial"/>
          <w:sz w:val="20"/>
        </w:rPr>
        <w:t>efter</w:t>
      </w:r>
      <w:r w:rsidR="000A7ACC" w:rsidRPr="00AC6970">
        <w:rPr>
          <w:rFonts w:ascii="Arial" w:hAnsi="Arial" w:cs="Arial"/>
          <w:sz w:val="20"/>
        </w:rPr>
        <w:t xml:space="preserve"> </w:t>
      </w:r>
      <w:r w:rsidR="007E7629" w:rsidRPr="00AC6970">
        <w:rPr>
          <w:rFonts w:ascii="Arial" w:hAnsi="Arial" w:cs="Arial"/>
          <w:sz w:val="20"/>
        </w:rPr>
        <w:t>”</w:t>
      </w:r>
      <w:r w:rsidR="00F07755" w:rsidRPr="00AC6970">
        <w:rPr>
          <w:rFonts w:ascii="Arial" w:hAnsi="Arial" w:cs="Arial"/>
          <w:sz w:val="20"/>
        </w:rPr>
        <w:t xml:space="preserve">Vejledninger fra </w:t>
      </w:r>
      <w:r w:rsidR="00016A37" w:rsidRPr="00AC6970">
        <w:rPr>
          <w:rFonts w:ascii="Arial" w:hAnsi="Arial" w:cs="Arial"/>
          <w:sz w:val="20"/>
        </w:rPr>
        <w:t>BUILD</w:t>
      </w:r>
      <w:r w:rsidR="007E7629" w:rsidRPr="00AC6970">
        <w:rPr>
          <w:rFonts w:ascii="Arial" w:hAnsi="Arial" w:cs="Arial"/>
          <w:sz w:val="20"/>
        </w:rPr>
        <w:t>”</w:t>
      </w:r>
      <w:r w:rsidR="000A7ACC" w:rsidRPr="00AC6970">
        <w:rPr>
          <w:rFonts w:ascii="Arial" w:hAnsi="Arial" w:cs="Arial"/>
          <w:sz w:val="20"/>
        </w:rPr>
        <w:t>, me</w:t>
      </w:r>
      <w:r w:rsidR="00F07755" w:rsidRPr="00AC6970">
        <w:rPr>
          <w:rFonts w:ascii="Arial" w:hAnsi="Arial" w:cs="Arial"/>
          <w:sz w:val="20"/>
        </w:rPr>
        <w:t>d</w:t>
      </w:r>
      <w:r w:rsidR="000A7ACC" w:rsidRPr="00AC6970">
        <w:rPr>
          <w:rFonts w:ascii="Arial" w:hAnsi="Arial" w:cs="Arial"/>
          <w:sz w:val="20"/>
        </w:rPr>
        <w:t xml:space="preserve"> særlig fokus på Region Syddanmarks funktion i det offentlige rum.</w:t>
      </w:r>
      <w:r w:rsidRPr="00AC6970">
        <w:rPr>
          <w:rFonts w:ascii="Arial" w:hAnsi="Arial" w:cs="Arial"/>
          <w:sz w:val="20"/>
        </w:rPr>
        <w:t xml:space="preserve"> </w:t>
      </w:r>
    </w:p>
    <w:p w14:paraId="270631FA" w14:textId="77777777" w:rsidR="00BB4F68" w:rsidRPr="00AC6970" w:rsidRDefault="006016C0" w:rsidP="006C7FF4">
      <w:pPr>
        <w:ind w:left="709"/>
        <w:rPr>
          <w:rFonts w:ascii="Arial" w:hAnsi="Arial" w:cs="Arial"/>
          <w:sz w:val="20"/>
        </w:rPr>
      </w:pPr>
      <w:r w:rsidRPr="00AC6970">
        <w:rPr>
          <w:rFonts w:ascii="Arial" w:hAnsi="Arial" w:cs="Arial"/>
          <w:sz w:val="20"/>
        </w:rPr>
        <w:t xml:space="preserve">Tilgængelighed for </w:t>
      </w:r>
      <w:r w:rsidR="00BB4F68" w:rsidRPr="00AC6970">
        <w:rPr>
          <w:rFonts w:ascii="Arial" w:hAnsi="Arial" w:cs="Arial"/>
          <w:sz w:val="20"/>
        </w:rPr>
        <w:t>blinde og svagsynede</w:t>
      </w:r>
      <w:r w:rsidRPr="00AC6970">
        <w:rPr>
          <w:rFonts w:ascii="Arial" w:hAnsi="Arial" w:cs="Arial"/>
          <w:sz w:val="20"/>
        </w:rPr>
        <w:t xml:space="preserve">, TIBS, </w:t>
      </w:r>
      <w:r w:rsidR="00BB4F68" w:rsidRPr="00AC6970">
        <w:rPr>
          <w:rFonts w:ascii="Arial" w:hAnsi="Arial" w:cs="Arial"/>
          <w:sz w:val="20"/>
        </w:rPr>
        <w:t>udgivet af Dansk Blindesamfund.</w:t>
      </w:r>
      <w:r w:rsidR="004F0C8F" w:rsidRPr="00AC6970">
        <w:rPr>
          <w:rFonts w:ascii="Arial" w:hAnsi="Arial" w:cs="Arial"/>
          <w:sz w:val="20"/>
        </w:rPr>
        <w:t xml:space="preserve"> </w:t>
      </w:r>
      <w:proofErr w:type="spellStart"/>
      <w:r w:rsidR="004F0C8F" w:rsidRPr="00AC6970">
        <w:rPr>
          <w:rFonts w:ascii="Arial" w:hAnsi="Arial" w:cs="Arial"/>
          <w:sz w:val="20"/>
        </w:rPr>
        <w:t>BUILD’s</w:t>
      </w:r>
      <w:proofErr w:type="spellEnd"/>
    </w:p>
    <w:p w14:paraId="33B80BC1" w14:textId="77777777" w:rsidR="004F0C8F" w:rsidRPr="00AC6970" w:rsidRDefault="00CD67AB" w:rsidP="002E233A">
      <w:pPr>
        <w:ind w:firstLine="709"/>
        <w:rPr>
          <w:rFonts w:ascii="Arial" w:hAnsi="Arial" w:cs="Arial"/>
          <w:sz w:val="20"/>
        </w:rPr>
      </w:pPr>
      <w:r w:rsidRPr="00AC6970">
        <w:rPr>
          <w:rFonts w:ascii="Arial" w:hAnsi="Arial" w:cs="Arial"/>
          <w:sz w:val="20"/>
        </w:rPr>
        <w:t>Dansk Standard (2012) ’Udearealer for alle – sådan planlæ</w:t>
      </w:r>
      <w:r w:rsidR="004F0C8F" w:rsidRPr="00AC6970">
        <w:rPr>
          <w:rFonts w:ascii="Arial" w:hAnsi="Arial" w:cs="Arial"/>
          <w:sz w:val="20"/>
        </w:rPr>
        <w:t xml:space="preserve">gges et tilgængeligt udemiljø’’, </w:t>
      </w:r>
    </w:p>
    <w:p w14:paraId="36A7ACFA" w14:textId="77777777" w:rsidR="004F0C8F" w:rsidRPr="00AC6970" w:rsidRDefault="00CD67AB" w:rsidP="002E233A">
      <w:pPr>
        <w:ind w:firstLine="709"/>
        <w:rPr>
          <w:rFonts w:ascii="Arial" w:hAnsi="Arial" w:cs="Arial"/>
          <w:sz w:val="20"/>
        </w:rPr>
      </w:pPr>
      <w:r w:rsidRPr="00AC6970">
        <w:rPr>
          <w:rFonts w:ascii="Arial" w:hAnsi="Arial" w:cs="Arial"/>
          <w:sz w:val="20"/>
        </w:rPr>
        <w:t>DS</w:t>
      </w:r>
      <w:r w:rsidR="004F0C8F" w:rsidRPr="00AC6970">
        <w:rPr>
          <w:rFonts w:ascii="Arial" w:hAnsi="Arial" w:cs="Arial"/>
          <w:sz w:val="20"/>
        </w:rPr>
        <w:t>-</w:t>
      </w:r>
      <w:r w:rsidRPr="00AC6970">
        <w:rPr>
          <w:rFonts w:ascii="Arial" w:hAnsi="Arial" w:cs="Arial"/>
          <w:sz w:val="20"/>
        </w:rPr>
        <w:t>håndbog 105: 2012, Forlaget Dansk Standard, 2012</w:t>
      </w:r>
      <w:r w:rsidR="00560F1D" w:rsidRPr="00AC6970">
        <w:rPr>
          <w:rFonts w:ascii="Arial" w:hAnsi="Arial" w:cs="Arial"/>
          <w:sz w:val="20"/>
        </w:rPr>
        <w:t>, DS/CEN/TR 16467:2013 ”Lege</w:t>
      </w:r>
    </w:p>
    <w:p w14:paraId="59A3BFB2" w14:textId="77777777" w:rsidR="00BB4F68" w:rsidRPr="00AC6970" w:rsidRDefault="00560F1D" w:rsidP="002E233A">
      <w:pPr>
        <w:ind w:firstLine="709"/>
        <w:rPr>
          <w:rFonts w:ascii="Arial" w:hAnsi="Arial" w:cs="Arial"/>
          <w:sz w:val="20"/>
        </w:rPr>
      </w:pPr>
      <w:r w:rsidRPr="00AC6970">
        <w:rPr>
          <w:rFonts w:ascii="Arial" w:hAnsi="Arial" w:cs="Arial"/>
          <w:sz w:val="20"/>
        </w:rPr>
        <w:t>pladsudstyr tilgængeligt for alle børn”</w:t>
      </w:r>
    </w:p>
    <w:p w14:paraId="79FDF770" w14:textId="77777777" w:rsidR="00BB4F68" w:rsidRPr="00AC6970" w:rsidRDefault="00BB4F68" w:rsidP="006C7FF4">
      <w:pPr>
        <w:pStyle w:val="Overskrift3"/>
        <w:ind w:left="0" w:firstLine="0"/>
        <w:rPr>
          <w:rFonts w:ascii="Arial" w:hAnsi="Arial" w:cs="Arial"/>
          <w:sz w:val="20"/>
        </w:rPr>
      </w:pPr>
      <w:bookmarkStart w:id="300" w:name="_Toc319312664"/>
      <w:bookmarkStart w:id="301" w:name="_Toc319312792"/>
      <w:bookmarkStart w:id="302" w:name="_Toc319464277"/>
      <w:bookmarkStart w:id="303" w:name="_Toc319464600"/>
      <w:bookmarkStart w:id="304" w:name="_Toc319464947"/>
      <w:bookmarkStart w:id="305" w:name="_Toc319819673"/>
      <w:bookmarkStart w:id="306" w:name="_Toc319910277"/>
      <w:bookmarkStart w:id="307" w:name="_Toc321012891"/>
      <w:bookmarkStart w:id="308" w:name="_Toc321100049"/>
      <w:bookmarkStart w:id="309" w:name="_Toc321124436"/>
      <w:bookmarkStart w:id="310" w:name="_Toc322161362"/>
      <w:bookmarkStart w:id="311" w:name="_Toc322161799"/>
      <w:bookmarkStart w:id="312" w:name="_Toc323020970"/>
      <w:bookmarkStart w:id="313" w:name="_Toc324574671"/>
      <w:bookmarkStart w:id="314" w:name="_Toc324577173"/>
      <w:bookmarkStart w:id="315" w:name="_Toc328189931"/>
      <w:bookmarkStart w:id="316" w:name="_Toc80707026"/>
      <w:r w:rsidRPr="00AC6970">
        <w:rPr>
          <w:rFonts w:ascii="Arial" w:hAnsi="Arial" w:cs="Arial"/>
          <w:sz w:val="20"/>
        </w:rPr>
        <w:t>Adgangsveje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007759C3" w:rsidRPr="00AC6970">
        <w:rPr>
          <w:rFonts w:ascii="Arial" w:hAnsi="Arial" w:cs="Arial"/>
          <w:sz w:val="20"/>
        </w:rPr>
        <w:t xml:space="preserve"> og trafik</w:t>
      </w:r>
      <w:bookmarkEnd w:id="316"/>
    </w:p>
    <w:p w14:paraId="1F0A737C" w14:textId="77777777" w:rsidR="00BB4F68" w:rsidRPr="00AC6970" w:rsidRDefault="00BB4F68" w:rsidP="006C7FF4">
      <w:pPr>
        <w:ind w:left="709"/>
        <w:rPr>
          <w:rFonts w:ascii="Arial" w:hAnsi="Arial" w:cs="Arial"/>
          <w:i/>
          <w:sz w:val="20"/>
        </w:rPr>
      </w:pPr>
      <w:r w:rsidRPr="00AC6970">
        <w:rPr>
          <w:rFonts w:ascii="Arial" w:hAnsi="Arial" w:cs="Arial"/>
          <w:i/>
          <w:sz w:val="20"/>
        </w:rPr>
        <w:t xml:space="preserve">Der redegøres for adgang for kørende, herunder </w:t>
      </w:r>
      <w:r w:rsidR="007979A2" w:rsidRPr="00AC6970">
        <w:rPr>
          <w:rFonts w:ascii="Arial" w:hAnsi="Arial" w:cs="Arial"/>
          <w:i/>
          <w:sz w:val="20"/>
        </w:rPr>
        <w:t xml:space="preserve">særlige transporter, </w:t>
      </w:r>
      <w:r w:rsidRPr="00AC6970">
        <w:rPr>
          <w:rFonts w:ascii="Arial" w:hAnsi="Arial" w:cs="Arial"/>
          <w:i/>
          <w:sz w:val="20"/>
        </w:rPr>
        <w:t>busser og busholdeplads,</w:t>
      </w:r>
      <w:r w:rsidR="007E7629" w:rsidRPr="00AC6970">
        <w:rPr>
          <w:rFonts w:ascii="Arial" w:hAnsi="Arial" w:cs="Arial"/>
          <w:i/>
          <w:sz w:val="20"/>
        </w:rPr>
        <w:t xml:space="preserve"> </w:t>
      </w:r>
      <w:r w:rsidR="000A7ACC" w:rsidRPr="00AC6970">
        <w:rPr>
          <w:rFonts w:ascii="Arial" w:hAnsi="Arial" w:cs="Arial"/>
          <w:i/>
          <w:sz w:val="20"/>
        </w:rPr>
        <w:t xml:space="preserve">særlige </w:t>
      </w:r>
      <w:r w:rsidR="00B861E0" w:rsidRPr="00AC6970">
        <w:rPr>
          <w:rFonts w:ascii="Arial" w:hAnsi="Arial" w:cs="Arial"/>
          <w:i/>
          <w:sz w:val="20"/>
        </w:rPr>
        <w:t xml:space="preserve">tilkørselsforhold tilpasset den enkelte institution </w:t>
      </w:r>
      <w:r w:rsidRPr="00AC6970">
        <w:rPr>
          <w:rFonts w:ascii="Arial" w:hAnsi="Arial" w:cs="Arial"/>
          <w:i/>
          <w:sz w:val="20"/>
        </w:rPr>
        <w:t xml:space="preserve">og </w:t>
      </w:r>
      <w:r w:rsidR="00B861E0" w:rsidRPr="00AC6970">
        <w:rPr>
          <w:rFonts w:ascii="Arial" w:hAnsi="Arial" w:cs="Arial"/>
          <w:i/>
          <w:sz w:val="20"/>
        </w:rPr>
        <w:t xml:space="preserve">sikrede </w:t>
      </w:r>
      <w:r w:rsidR="00EE4787" w:rsidRPr="00AC6970">
        <w:rPr>
          <w:rFonts w:ascii="Arial" w:hAnsi="Arial" w:cs="Arial"/>
          <w:i/>
          <w:sz w:val="20"/>
        </w:rPr>
        <w:t>adgangsforhold for</w:t>
      </w:r>
      <w:r w:rsidRPr="00AC6970">
        <w:rPr>
          <w:rFonts w:ascii="Arial" w:hAnsi="Arial" w:cs="Arial"/>
          <w:i/>
          <w:sz w:val="20"/>
        </w:rPr>
        <w:t xml:space="preserve"> gående.</w:t>
      </w:r>
      <w:r w:rsidR="007759C3" w:rsidRPr="00AC6970">
        <w:rPr>
          <w:rFonts w:ascii="Arial" w:hAnsi="Arial" w:cs="Arial"/>
          <w:i/>
          <w:sz w:val="20"/>
        </w:rPr>
        <w:t xml:space="preserve"> Der redegøres endvidere for offentlige transportmuligheder og mobilitets</w:t>
      </w:r>
      <w:r w:rsidR="00BC5526" w:rsidRPr="00AC6970">
        <w:rPr>
          <w:rFonts w:ascii="Arial" w:hAnsi="Arial" w:cs="Arial"/>
          <w:i/>
          <w:sz w:val="20"/>
        </w:rPr>
        <w:t>infra</w:t>
      </w:r>
      <w:r w:rsidR="007759C3" w:rsidRPr="00AC6970">
        <w:rPr>
          <w:rFonts w:ascii="Arial" w:hAnsi="Arial" w:cs="Arial"/>
          <w:i/>
          <w:sz w:val="20"/>
        </w:rPr>
        <w:t>struktur.</w:t>
      </w:r>
    </w:p>
    <w:p w14:paraId="6EFD0FD2" w14:textId="77777777" w:rsidR="00BB4F68" w:rsidRPr="00AC6970" w:rsidRDefault="00BB4F68" w:rsidP="006C7FF4">
      <w:pPr>
        <w:pStyle w:val="Overskrift3"/>
        <w:ind w:left="0" w:firstLine="0"/>
        <w:rPr>
          <w:rFonts w:ascii="Arial" w:hAnsi="Arial" w:cs="Arial"/>
          <w:sz w:val="20"/>
        </w:rPr>
      </w:pPr>
      <w:bookmarkStart w:id="317" w:name="_Toc319312665"/>
      <w:bookmarkStart w:id="318" w:name="_Toc319312793"/>
      <w:bookmarkStart w:id="319" w:name="_Toc319464278"/>
      <w:bookmarkStart w:id="320" w:name="_Toc319464601"/>
      <w:bookmarkStart w:id="321" w:name="_Toc319464948"/>
      <w:bookmarkStart w:id="322" w:name="_Toc319819674"/>
      <w:bookmarkStart w:id="323" w:name="_Toc319910278"/>
      <w:bookmarkStart w:id="324" w:name="_Toc321012892"/>
      <w:bookmarkStart w:id="325" w:name="_Toc321100050"/>
      <w:bookmarkStart w:id="326" w:name="_Toc321124437"/>
      <w:bookmarkStart w:id="327" w:name="_Toc322161363"/>
      <w:bookmarkStart w:id="328" w:name="_Toc322161800"/>
      <w:bookmarkStart w:id="329" w:name="_Toc323020971"/>
      <w:bookmarkStart w:id="330" w:name="_Toc324574672"/>
      <w:bookmarkStart w:id="331" w:name="_Toc324577174"/>
      <w:bookmarkStart w:id="332" w:name="_Toc328189932"/>
      <w:bookmarkStart w:id="333" w:name="_Toc80707027"/>
      <w:r w:rsidRPr="00AC6970">
        <w:rPr>
          <w:rFonts w:ascii="Arial" w:hAnsi="Arial" w:cs="Arial"/>
          <w:sz w:val="20"/>
        </w:rPr>
        <w:t>Parkering</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7D54D8D5" w14:textId="77777777" w:rsidR="00BB4F68" w:rsidRPr="00AC6970" w:rsidRDefault="00B861E0" w:rsidP="006C7FF4">
      <w:pPr>
        <w:ind w:left="709"/>
        <w:rPr>
          <w:rFonts w:ascii="Arial" w:hAnsi="Arial" w:cs="Arial"/>
          <w:sz w:val="20"/>
        </w:rPr>
      </w:pPr>
      <w:r w:rsidRPr="00AC6970">
        <w:rPr>
          <w:rFonts w:ascii="Arial" w:hAnsi="Arial" w:cs="Arial"/>
          <w:sz w:val="20"/>
        </w:rPr>
        <w:t xml:space="preserve">Antallet af </w:t>
      </w:r>
      <w:r w:rsidR="00A36051" w:rsidRPr="00AC6970">
        <w:rPr>
          <w:rFonts w:ascii="Arial" w:hAnsi="Arial" w:cs="Arial"/>
          <w:sz w:val="20"/>
        </w:rPr>
        <w:t>bil- og cykel</w:t>
      </w:r>
      <w:r w:rsidRPr="00AC6970">
        <w:rPr>
          <w:rFonts w:ascii="Arial" w:hAnsi="Arial" w:cs="Arial"/>
          <w:sz w:val="20"/>
        </w:rPr>
        <w:t>parkeringspladser skal som min</w:t>
      </w:r>
      <w:r w:rsidR="0047026B" w:rsidRPr="00AC6970">
        <w:rPr>
          <w:rFonts w:ascii="Arial" w:hAnsi="Arial" w:cs="Arial"/>
          <w:sz w:val="20"/>
        </w:rPr>
        <w:t>imum</w:t>
      </w:r>
      <w:r w:rsidRPr="00AC6970">
        <w:rPr>
          <w:rFonts w:ascii="Arial" w:hAnsi="Arial" w:cs="Arial"/>
          <w:sz w:val="20"/>
        </w:rPr>
        <w:t xml:space="preserve"> tage udgangspunkt i kommunens parkeringsregler og tilpasses den enkelte institution, såfremt der skal opfyldes særlige parkeringskrav. </w:t>
      </w:r>
      <w:r w:rsidR="00BB4F68" w:rsidRPr="00AC6970">
        <w:rPr>
          <w:rFonts w:ascii="Arial" w:hAnsi="Arial" w:cs="Arial"/>
          <w:sz w:val="20"/>
        </w:rPr>
        <w:t xml:space="preserve">Parkeringspladser </w:t>
      </w:r>
      <w:r w:rsidR="00A36051" w:rsidRPr="00AC6970">
        <w:rPr>
          <w:rFonts w:ascii="Arial" w:hAnsi="Arial" w:cs="Arial"/>
          <w:sz w:val="20"/>
        </w:rPr>
        <w:t xml:space="preserve">til biler </w:t>
      </w:r>
      <w:r w:rsidR="00BB4F68" w:rsidRPr="00AC6970">
        <w:rPr>
          <w:rFonts w:ascii="Arial" w:hAnsi="Arial" w:cs="Arial"/>
          <w:sz w:val="20"/>
        </w:rPr>
        <w:t>skal mindst have en størrelse på 2,</w:t>
      </w:r>
      <w:r w:rsidR="00C957A6" w:rsidRPr="00AC6970">
        <w:rPr>
          <w:rFonts w:ascii="Arial" w:hAnsi="Arial" w:cs="Arial"/>
          <w:sz w:val="20"/>
        </w:rPr>
        <w:t>5</w:t>
      </w:r>
      <w:r w:rsidR="00BB4F68" w:rsidRPr="00AC6970">
        <w:rPr>
          <w:rFonts w:ascii="Arial" w:hAnsi="Arial" w:cs="Arial"/>
          <w:sz w:val="20"/>
        </w:rPr>
        <w:t xml:space="preserve"> x </w:t>
      </w:r>
      <w:smartTag w:uri="urn:schemas-microsoft-com:office:smarttags" w:element="metricconverter">
        <w:smartTagPr>
          <w:attr w:name="ProductID" w:val="5,0 m"/>
        </w:smartTagPr>
        <w:r w:rsidR="00BB4F68" w:rsidRPr="00AC6970">
          <w:rPr>
            <w:rFonts w:ascii="Arial" w:hAnsi="Arial" w:cs="Arial"/>
            <w:sz w:val="20"/>
          </w:rPr>
          <w:t>5,0 m</w:t>
        </w:r>
      </w:smartTag>
      <w:r w:rsidR="00BB4F68" w:rsidRPr="00AC6970">
        <w:rPr>
          <w:rFonts w:ascii="Arial" w:hAnsi="Arial" w:cs="Arial"/>
          <w:sz w:val="20"/>
        </w:rPr>
        <w:t>. Pladser til handicappede dog mindst 3,</w:t>
      </w:r>
      <w:r w:rsidR="00334FFC" w:rsidRPr="00AC6970">
        <w:rPr>
          <w:rFonts w:ascii="Arial" w:hAnsi="Arial" w:cs="Arial"/>
          <w:sz w:val="20"/>
        </w:rPr>
        <w:t>5</w:t>
      </w:r>
      <w:r w:rsidR="00BB4F68" w:rsidRPr="00AC6970">
        <w:rPr>
          <w:rFonts w:ascii="Arial" w:hAnsi="Arial" w:cs="Arial"/>
          <w:sz w:val="20"/>
        </w:rPr>
        <w:t xml:space="preserve"> x </w:t>
      </w:r>
      <w:smartTag w:uri="urn:schemas-microsoft-com:office:smarttags" w:element="metricconverter">
        <w:smartTagPr>
          <w:attr w:name="ProductID" w:val="5,0 m"/>
        </w:smartTagPr>
        <w:r w:rsidR="00BB4F68" w:rsidRPr="00AC6970">
          <w:rPr>
            <w:rFonts w:ascii="Arial" w:hAnsi="Arial" w:cs="Arial"/>
            <w:sz w:val="20"/>
          </w:rPr>
          <w:t>5,0 m</w:t>
        </w:r>
      </w:smartTag>
      <w:r w:rsidRPr="00AC6970">
        <w:rPr>
          <w:rFonts w:ascii="Arial" w:hAnsi="Arial" w:cs="Arial"/>
          <w:sz w:val="20"/>
        </w:rPr>
        <w:t>, her skal vurderes om enkelte pladser skal være større. Handicappladser skal placeres og indrettes efter anvisninger fra De samvirkende invalideorganisationer</w:t>
      </w:r>
      <w:r w:rsidR="009D104B" w:rsidRPr="00AC6970">
        <w:rPr>
          <w:rFonts w:ascii="Arial" w:hAnsi="Arial" w:cs="Arial"/>
          <w:sz w:val="20"/>
        </w:rPr>
        <w:t xml:space="preserve"> og</w:t>
      </w:r>
      <w:r w:rsidR="00F07755" w:rsidRPr="00AC6970">
        <w:rPr>
          <w:rFonts w:ascii="Arial" w:hAnsi="Arial" w:cs="Arial"/>
          <w:sz w:val="20"/>
        </w:rPr>
        <w:t xml:space="preserve"> Vejledninger fra Statens Byggeforskningsinstitut</w:t>
      </w:r>
      <w:r w:rsidR="009D104B" w:rsidRPr="00AC6970">
        <w:rPr>
          <w:rFonts w:ascii="Arial" w:hAnsi="Arial" w:cs="Arial"/>
          <w:sz w:val="20"/>
        </w:rPr>
        <w:t>.</w:t>
      </w:r>
    </w:p>
    <w:p w14:paraId="3B0F52CC" w14:textId="77777777" w:rsidR="00BB4F68" w:rsidRPr="00AC6970" w:rsidRDefault="00BB4F68" w:rsidP="00940A62">
      <w:pPr>
        <w:ind w:left="709"/>
        <w:rPr>
          <w:rFonts w:ascii="Arial" w:hAnsi="Arial" w:cs="Arial"/>
          <w:i/>
          <w:sz w:val="20"/>
        </w:rPr>
      </w:pPr>
    </w:p>
    <w:p w14:paraId="55E839D8" w14:textId="77777777" w:rsidR="00BB4F68" w:rsidRPr="00AC6970" w:rsidRDefault="00BB4F68" w:rsidP="00940A62">
      <w:pPr>
        <w:ind w:left="709"/>
        <w:rPr>
          <w:rFonts w:ascii="Arial" w:hAnsi="Arial" w:cs="Arial"/>
          <w:i/>
          <w:sz w:val="20"/>
        </w:rPr>
      </w:pPr>
      <w:r w:rsidRPr="00AC6970">
        <w:rPr>
          <w:rFonts w:ascii="Arial" w:hAnsi="Arial" w:cs="Arial"/>
          <w:i/>
          <w:sz w:val="20"/>
        </w:rPr>
        <w:t>Der angives antal af:</w:t>
      </w:r>
    </w:p>
    <w:p w14:paraId="48FFF639" w14:textId="77777777" w:rsidR="00BB4F68" w:rsidRPr="00AC6970" w:rsidRDefault="00BB4F68" w:rsidP="001236E7">
      <w:pPr>
        <w:numPr>
          <w:ilvl w:val="0"/>
          <w:numId w:val="1"/>
        </w:numPr>
        <w:ind w:left="1276"/>
        <w:rPr>
          <w:rStyle w:val="TypografiArial10pktKursiv10"/>
          <w:rFonts w:cs="Arial"/>
        </w:rPr>
      </w:pPr>
      <w:r w:rsidRPr="00AC6970">
        <w:rPr>
          <w:rStyle w:val="TypografiArial10pktKursiv10"/>
          <w:rFonts w:cs="Arial"/>
        </w:rPr>
        <w:t>Parkeringspladser</w:t>
      </w:r>
    </w:p>
    <w:p w14:paraId="1E95D1FC" w14:textId="77777777" w:rsidR="00BB4F68" w:rsidRPr="00AC6970" w:rsidRDefault="00BB4F68" w:rsidP="001236E7">
      <w:pPr>
        <w:numPr>
          <w:ilvl w:val="0"/>
          <w:numId w:val="1"/>
        </w:numPr>
        <w:ind w:left="1276"/>
        <w:rPr>
          <w:rStyle w:val="TypografiArial10pktKursiv10"/>
          <w:rFonts w:cs="Arial"/>
        </w:rPr>
      </w:pPr>
      <w:r w:rsidRPr="00AC6970">
        <w:rPr>
          <w:rStyle w:val="TypografiArial10pktKursiv10"/>
          <w:rFonts w:cs="Arial"/>
        </w:rPr>
        <w:t>Parkeringspladser for handicappede</w:t>
      </w:r>
    </w:p>
    <w:p w14:paraId="74A56BE3" w14:textId="77777777" w:rsidR="00BB4F68" w:rsidRPr="00AC6970" w:rsidRDefault="00BB4F68" w:rsidP="001236E7">
      <w:pPr>
        <w:numPr>
          <w:ilvl w:val="0"/>
          <w:numId w:val="1"/>
        </w:numPr>
        <w:ind w:left="1276"/>
        <w:rPr>
          <w:rStyle w:val="TypografiArial10pktKursiv10"/>
          <w:rFonts w:cs="Arial"/>
        </w:rPr>
      </w:pPr>
      <w:r w:rsidRPr="00AC6970">
        <w:rPr>
          <w:rStyle w:val="TypografiArial10pktKursiv10"/>
          <w:rFonts w:cs="Arial"/>
        </w:rPr>
        <w:t>Cykelparkering (overdækkede og ikke overdækkede).</w:t>
      </w:r>
    </w:p>
    <w:p w14:paraId="0928DE47" w14:textId="44E48E4C" w:rsidR="007759C3" w:rsidRPr="00AC6970" w:rsidRDefault="007759C3" w:rsidP="001236E7">
      <w:pPr>
        <w:numPr>
          <w:ilvl w:val="0"/>
          <w:numId w:val="1"/>
        </w:numPr>
        <w:ind w:left="1276"/>
        <w:rPr>
          <w:rStyle w:val="TypografiArial10pktKursiv10"/>
          <w:rFonts w:cs="Arial"/>
        </w:rPr>
      </w:pPr>
      <w:r w:rsidRPr="00AC6970">
        <w:rPr>
          <w:rStyle w:val="TypografiArial10pktKursiv10"/>
          <w:rFonts w:cs="Arial"/>
        </w:rPr>
        <w:t>El-</w:t>
      </w:r>
      <w:proofErr w:type="spellStart"/>
      <w:r w:rsidRPr="00AC6970">
        <w:rPr>
          <w:rStyle w:val="TypografiArial10pktKursiv10"/>
          <w:rFonts w:cs="Arial"/>
        </w:rPr>
        <w:t>ladestandere</w:t>
      </w:r>
      <w:proofErr w:type="spellEnd"/>
      <w:r w:rsidR="00BC5526" w:rsidRPr="00AC6970">
        <w:rPr>
          <w:rStyle w:val="TypografiArial10pktKursiv10"/>
          <w:rFonts w:cs="Arial"/>
        </w:rPr>
        <w:t xml:space="preserve"> til </w:t>
      </w:r>
      <w:r w:rsidR="00A46E20" w:rsidRPr="00AC6970">
        <w:rPr>
          <w:rStyle w:val="TypografiArial10pktKursiv10"/>
          <w:rFonts w:cs="Arial"/>
        </w:rPr>
        <w:t>el</w:t>
      </w:r>
      <w:r w:rsidR="00BC5526" w:rsidRPr="00AC6970">
        <w:rPr>
          <w:rStyle w:val="TypografiArial10pktKursiv10"/>
          <w:rFonts w:cs="Arial"/>
        </w:rPr>
        <w:t xml:space="preserve">biler og </w:t>
      </w:r>
      <w:proofErr w:type="spellStart"/>
      <w:r w:rsidR="00C21CE7">
        <w:rPr>
          <w:rStyle w:val="TypografiArial10pktKursiv10"/>
          <w:rFonts w:cs="Arial"/>
        </w:rPr>
        <w:t>elc</w:t>
      </w:r>
      <w:r w:rsidR="00C21CE7" w:rsidRPr="00AC6970">
        <w:rPr>
          <w:rStyle w:val="TypografiArial10pktKursiv10"/>
          <w:rFonts w:cs="Arial"/>
        </w:rPr>
        <w:t>ykler</w:t>
      </w:r>
      <w:proofErr w:type="spellEnd"/>
    </w:p>
    <w:p w14:paraId="7FE3F22D" w14:textId="77777777" w:rsidR="00A46E20" w:rsidRPr="00AC6970" w:rsidRDefault="00A46E20" w:rsidP="001236E7">
      <w:pPr>
        <w:numPr>
          <w:ilvl w:val="0"/>
          <w:numId w:val="1"/>
        </w:numPr>
        <w:ind w:left="1276"/>
        <w:rPr>
          <w:rStyle w:val="TypografiArial10pktKursiv10"/>
          <w:rFonts w:cs="Arial"/>
        </w:rPr>
      </w:pPr>
      <w:r w:rsidRPr="00AC6970">
        <w:rPr>
          <w:rStyle w:val="TypografiArial10pktKursiv10"/>
          <w:rFonts w:cs="Arial"/>
        </w:rPr>
        <w:lastRenderedPageBreak/>
        <w:t>Eventuelt særlige faciliteter for cyklister, herunder badeforhold, opbevaringsskabe, plads til anhænger mv.</w:t>
      </w:r>
    </w:p>
    <w:p w14:paraId="66CEA4E0" w14:textId="77777777" w:rsidR="00BB4F68" w:rsidRPr="00AC6970" w:rsidRDefault="00BB4F68" w:rsidP="00940A62">
      <w:pPr>
        <w:ind w:left="283"/>
        <w:rPr>
          <w:rFonts w:ascii="Arial" w:hAnsi="Arial" w:cs="Arial"/>
          <w:i/>
          <w:sz w:val="20"/>
        </w:rPr>
      </w:pPr>
    </w:p>
    <w:p w14:paraId="20982162" w14:textId="77777777" w:rsidR="00BB4F68" w:rsidRPr="00AC6970" w:rsidRDefault="00BB4F68" w:rsidP="00940A62">
      <w:pPr>
        <w:ind w:left="709"/>
        <w:rPr>
          <w:rFonts w:ascii="Arial" w:hAnsi="Arial" w:cs="Arial"/>
          <w:i/>
          <w:sz w:val="20"/>
        </w:rPr>
      </w:pPr>
      <w:r w:rsidRPr="00AC6970">
        <w:rPr>
          <w:rFonts w:ascii="Arial" w:hAnsi="Arial" w:cs="Arial"/>
          <w:i/>
          <w:sz w:val="20"/>
        </w:rPr>
        <w:t>I opgørelsen skal der oplyses både om hvor mange pladser</w:t>
      </w:r>
      <w:r w:rsidR="0047026B" w:rsidRPr="00AC6970">
        <w:rPr>
          <w:rFonts w:ascii="Arial" w:hAnsi="Arial" w:cs="Arial"/>
          <w:i/>
          <w:sz w:val="20"/>
        </w:rPr>
        <w:t>,</w:t>
      </w:r>
      <w:r w:rsidRPr="00AC6970">
        <w:rPr>
          <w:rFonts w:ascii="Arial" w:hAnsi="Arial" w:cs="Arial"/>
          <w:i/>
          <w:sz w:val="20"/>
        </w:rPr>
        <w:t xml:space="preserve"> der anlægges</w:t>
      </w:r>
      <w:r w:rsidR="0047026B" w:rsidRPr="00AC6970">
        <w:rPr>
          <w:rFonts w:ascii="Arial" w:hAnsi="Arial" w:cs="Arial"/>
          <w:i/>
          <w:sz w:val="20"/>
        </w:rPr>
        <w:t>,</w:t>
      </w:r>
      <w:r w:rsidRPr="00AC6970">
        <w:rPr>
          <w:rFonts w:ascii="Arial" w:hAnsi="Arial" w:cs="Arial"/>
          <w:i/>
          <w:sz w:val="20"/>
        </w:rPr>
        <w:t xml:space="preserve"> og om </w:t>
      </w:r>
      <w:r w:rsidR="00EE4787" w:rsidRPr="00AC6970">
        <w:rPr>
          <w:rFonts w:ascii="Arial" w:hAnsi="Arial" w:cs="Arial"/>
          <w:i/>
          <w:sz w:val="20"/>
        </w:rPr>
        <w:t>udlagte (reserverede</w:t>
      </w:r>
      <w:r w:rsidRPr="00AC6970">
        <w:rPr>
          <w:rFonts w:ascii="Arial" w:hAnsi="Arial" w:cs="Arial"/>
          <w:i/>
          <w:sz w:val="20"/>
        </w:rPr>
        <w:t>) pladser</w:t>
      </w:r>
      <w:r w:rsidR="004F31DD" w:rsidRPr="00AC6970">
        <w:rPr>
          <w:rFonts w:ascii="Arial" w:hAnsi="Arial" w:cs="Arial"/>
          <w:i/>
          <w:sz w:val="20"/>
        </w:rPr>
        <w:t>,</w:t>
      </w:r>
      <w:r w:rsidRPr="00AC6970">
        <w:rPr>
          <w:rFonts w:ascii="Arial" w:hAnsi="Arial" w:cs="Arial"/>
          <w:i/>
          <w:sz w:val="20"/>
        </w:rPr>
        <w:t xml:space="preserve"> jf. Bygningsreglementet, seneste udgave.</w:t>
      </w:r>
    </w:p>
    <w:p w14:paraId="074577AF" w14:textId="77777777" w:rsidR="00BC5526" w:rsidRPr="00AC6970" w:rsidRDefault="00BC5526" w:rsidP="00940A62">
      <w:pPr>
        <w:ind w:left="709"/>
        <w:rPr>
          <w:rFonts w:ascii="Arial" w:hAnsi="Arial" w:cs="Arial"/>
          <w:i/>
          <w:sz w:val="20"/>
        </w:rPr>
      </w:pPr>
    </w:p>
    <w:p w14:paraId="0F0D2834" w14:textId="77777777" w:rsidR="00BC5526" w:rsidRPr="00AC6970" w:rsidRDefault="00BC5526" w:rsidP="00A40CE5">
      <w:pPr>
        <w:pStyle w:val="Overskrift3"/>
        <w:ind w:left="0" w:firstLine="0"/>
        <w:rPr>
          <w:rFonts w:ascii="Arial" w:hAnsi="Arial" w:cs="Arial"/>
          <w:b w:val="0"/>
          <w:sz w:val="20"/>
        </w:rPr>
      </w:pPr>
      <w:bookmarkStart w:id="334" w:name="_Toc80707028"/>
      <w:r w:rsidRPr="00AC6970">
        <w:rPr>
          <w:rFonts w:ascii="Arial" w:hAnsi="Arial" w:cs="Arial"/>
          <w:sz w:val="20"/>
        </w:rPr>
        <w:t>Affaldshåndtering og –sortering</w:t>
      </w:r>
      <w:bookmarkEnd w:id="334"/>
    </w:p>
    <w:p w14:paraId="06CC0C24" w14:textId="72848330" w:rsidR="00BC5526" w:rsidRPr="00AC6970" w:rsidRDefault="00FD1F3B" w:rsidP="002E233A">
      <w:pPr>
        <w:ind w:left="709"/>
        <w:rPr>
          <w:rFonts w:ascii="Arial" w:hAnsi="Arial" w:cs="Arial"/>
          <w:i/>
          <w:sz w:val="20"/>
        </w:rPr>
      </w:pPr>
      <w:r w:rsidRPr="00AC6970">
        <w:rPr>
          <w:rFonts w:ascii="Arial" w:hAnsi="Arial" w:cs="Arial"/>
          <w:i/>
          <w:sz w:val="20"/>
        </w:rPr>
        <w:t>Redegørelse for koncept for ressourcebevidsthed og hensigtsmæssig sortering og placering af affald</w:t>
      </w:r>
      <w:r w:rsidR="00EE6518" w:rsidRPr="00AC6970">
        <w:rPr>
          <w:rFonts w:ascii="Arial" w:hAnsi="Arial" w:cs="Arial"/>
          <w:i/>
          <w:sz w:val="20"/>
        </w:rPr>
        <w:t xml:space="preserve"> i henhold til den gældende affaldsbekendtgørelse</w:t>
      </w:r>
      <w:r w:rsidRPr="00AC6970">
        <w:rPr>
          <w:rFonts w:ascii="Arial" w:hAnsi="Arial" w:cs="Arial"/>
          <w:i/>
          <w:sz w:val="20"/>
        </w:rPr>
        <w:t>. Der skal sikres tiltrækkelig plads i og omkring bygningen til håndteringen.</w:t>
      </w:r>
    </w:p>
    <w:p w14:paraId="60A9C232" w14:textId="77777777" w:rsidR="009121CC" w:rsidRPr="00AC6970" w:rsidRDefault="009121CC" w:rsidP="002E233A">
      <w:pPr>
        <w:ind w:left="709"/>
        <w:rPr>
          <w:rFonts w:ascii="Arial" w:hAnsi="Arial" w:cs="Arial"/>
          <w:i/>
          <w:sz w:val="20"/>
        </w:rPr>
      </w:pPr>
    </w:p>
    <w:p w14:paraId="5CFA6BDC" w14:textId="77777777" w:rsidR="00BB4F68" w:rsidRPr="00AC6970" w:rsidRDefault="00BB4F68" w:rsidP="00A40CE5">
      <w:pPr>
        <w:pStyle w:val="TypografiOverskrift2Arial10pkt"/>
        <w:tabs>
          <w:tab w:val="clear" w:pos="-1418"/>
          <w:tab w:val="num" w:pos="0"/>
        </w:tabs>
        <w:ind w:left="709" w:hanging="709"/>
        <w:rPr>
          <w:rFonts w:cs="Arial"/>
        </w:rPr>
      </w:pPr>
      <w:bookmarkStart w:id="335" w:name="_Toc319312666"/>
      <w:bookmarkStart w:id="336" w:name="_Toc319312794"/>
      <w:bookmarkStart w:id="337" w:name="_Toc319464279"/>
      <w:bookmarkStart w:id="338" w:name="_Toc319464602"/>
      <w:bookmarkStart w:id="339" w:name="_Toc319464949"/>
      <w:bookmarkStart w:id="340" w:name="_Toc319819675"/>
      <w:bookmarkStart w:id="341" w:name="_Toc319910279"/>
      <w:bookmarkStart w:id="342" w:name="_Toc321012893"/>
      <w:bookmarkStart w:id="343" w:name="_Toc321100051"/>
      <w:bookmarkStart w:id="344" w:name="_Toc321124438"/>
      <w:bookmarkStart w:id="345" w:name="_Toc322161364"/>
      <w:bookmarkStart w:id="346" w:name="_Toc322161801"/>
      <w:bookmarkStart w:id="347" w:name="_Toc323020972"/>
      <w:bookmarkStart w:id="348" w:name="_Toc324574673"/>
      <w:bookmarkStart w:id="349" w:name="_Toc324577175"/>
      <w:bookmarkStart w:id="350" w:name="_Toc328189933"/>
      <w:bookmarkStart w:id="351" w:name="_Toc403883772"/>
      <w:bookmarkStart w:id="352" w:name="_Toc80707029"/>
      <w:r w:rsidRPr="00AC6970">
        <w:rPr>
          <w:rFonts w:cs="Arial"/>
        </w:rPr>
        <w:t>Disponering af bygninger</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0E08CC43" w14:textId="77777777" w:rsidR="00397250" w:rsidRPr="00AC6970" w:rsidRDefault="00397250" w:rsidP="00397250">
      <w:pPr>
        <w:pStyle w:val="Overskrift3"/>
        <w:ind w:left="0" w:firstLine="0"/>
        <w:rPr>
          <w:rFonts w:ascii="Arial" w:hAnsi="Arial" w:cs="Arial"/>
          <w:sz w:val="20"/>
        </w:rPr>
      </w:pPr>
      <w:bookmarkStart w:id="353" w:name="_Toc80707030"/>
      <w:r w:rsidRPr="00AC6970">
        <w:rPr>
          <w:rFonts w:ascii="Arial" w:hAnsi="Arial" w:cs="Arial"/>
          <w:sz w:val="20"/>
        </w:rPr>
        <w:t>Bygningsgeometri</w:t>
      </w:r>
      <w:bookmarkEnd w:id="353"/>
    </w:p>
    <w:p w14:paraId="0290EB0E" w14:textId="77777777" w:rsidR="00522747" w:rsidRPr="00AC6970" w:rsidRDefault="00522747" w:rsidP="00522747">
      <w:pPr>
        <w:shd w:val="clear" w:color="auto" w:fill="FFFFFF"/>
        <w:ind w:left="709"/>
        <w:rPr>
          <w:rFonts w:ascii="Arial" w:hAnsi="Arial" w:cs="Arial"/>
          <w:i/>
          <w:sz w:val="20"/>
        </w:rPr>
      </w:pPr>
      <w:bookmarkStart w:id="354" w:name="_Toc72418980"/>
      <w:bookmarkEnd w:id="354"/>
      <w:r w:rsidRPr="00AC6970">
        <w:rPr>
          <w:rFonts w:ascii="Arial" w:hAnsi="Arial" w:cs="Arial"/>
          <w:i/>
          <w:sz w:val="20"/>
        </w:rPr>
        <w:t xml:space="preserve">Redegørelse for plandisponering, volumenstudier, rumhøjder, </w:t>
      </w:r>
      <w:r w:rsidR="00EE6518" w:rsidRPr="00AC6970">
        <w:rPr>
          <w:rFonts w:ascii="Arial" w:hAnsi="Arial" w:cs="Arial"/>
          <w:i/>
          <w:sz w:val="20"/>
        </w:rPr>
        <w:t xml:space="preserve">bygningsdybder, </w:t>
      </w:r>
      <w:r w:rsidRPr="00AC6970">
        <w:rPr>
          <w:rFonts w:ascii="Arial" w:hAnsi="Arial" w:cs="Arial"/>
          <w:i/>
          <w:sz w:val="20"/>
        </w:rPr>
        <w:t>lokaleprogram, flowforhold og interne forbindelse, bygningssektionering og adgang til bygningerne.</w:t>
      </w:r>
    </w:p>
    <w:p w14:paraId="0C961ADB" w14:textId="77777777" w:rsidR="00522747" w:rsidRPr="00AC6970" w:rsidRDefault="00522747" w:rsidP="00522747">
      <w:pPr>
        <w:ind w:left="709"/>
        <w:rPr>
          <w:rFonts w:ascii="Arial" w:hAnsi="Arial" w:cs="Arial"/>
          <w:i/>
          <w:sz w:val="20"/>
        </w:rPr>
      </w:pPr>
    </w:p>
    <w:p w14:paraId="56FFEA50" w14:textId="77777777" w:rsidR="00BB4F68" w:rsidRPr="00AC6970" w:rsidRDefault="00BB4F68" w:rsidP="006C7FF4">
      <w:pPr>
        <w:pStyle w:val="Overskrift3"/>
        <w:ind w:left="0" w:firstLine="0"/>
        <w:rPr>
          <w:rFonts w:ascii="Arial" w:hAnsi="Arial" w:cs="Arial"/>
          <w:sz w:val="20"/>
        </w:rPr>
      </w:pPr>
      <w:bookmarkStart w:id="355" w:name="_Toc319312667"/>
      <w:bookmarkStart w:id="356" w:name="_Toc319312795"/>
      <w:bookmarkStart w:id="357" w:name="_Toc319464280"/>
      <w:bookmarkStart w:id="358" w:name="_Toc319464603"/>
      <w:bookmarkStart w:id="359" w:name="_Toc319464950"/>
      <w:bookmarkStart w:id="360" w:name="_Toc319819676"/>
      <w:bookmarkStart w:id="361" w:name="_Toc319910280"/>
      <w:bookmarkStart w:id="362" w:name="_Toc321012894"/>
      <w:bookmarkStart w:id="363" w:name="_Toc321100052"/>
      <w:bookmarkStart w:id="364" w:name="_Toc321124439"/>
      <w:bookmarkStart w:id="365" w:name="_Toc322161365"/>
      <w:bookmarkStart w:id="366" w:name="_Toc322161802"/>
      <w:bookmarkStart w:id="367" w:name="_Toc323020973"/>
      <w:bookmarkStart w:id="368" w:name="_Toc324574674"/>
      <w:bookmarkStart w:id="369" w:name="_Toc324577176"/>
      <w:bookmarkStart w:id="370" w:name="_Toc328189934"/>
      <w:bookmarkStart w:id="371" w:name="_Toc80707031"/>
      <w:r w:rsidRPr="00AC6970">
        <w:rPr>
          <w:rFonts w:ascii="Arial" w:hAnsi="Arial" w:cs="Arial"/>
          <w:sz w:val="20"/>
        </w:rPr>
        <w:t>Rumoversigt</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00737CD8" w:rsidRPr="00AC6970">
        <w:rPr>
          <w:rFonts w:ascii="Arial" w:hAnsi="Arial" w:cs="Arial"/>
          <w:sz w:val="20"/>
        </w:rPr>
        <w:t xml:space="preserve"> og egenskaber</w:t>
      </w:r>
      <w:bookmarkEnd w:id="371"/>
    </w:p>
    <w:p w14:paraId="32CCD48F" w14:textId="77777777" w:rsidR="000F2B19" w:rsidRPr="00AC6970" w:rsidRDefault="00BB4F68" w:rsidP="00953CB1">
      <w:pPr>
        <w:shd w:val="clear" w:color="auto" w:fill="FFFFFF"/>
        <w:ind w:left="709"/>
        <w:rPr>
          <w:rFonts w:ascii="Arial" w:hAnsi="Arial" w:cs="Arial"/>
          <w:i/>
          <w:sz w:val="20"/>
        </w:rPr>
      </w:pPr>
      <w:r w:rsidRPr="00AC6970">
        <w:rPr>
          <w:rFonts w:ascii="Arial" w:hAnsi="Arial" w:cs="Arial"/>
          <w:i/>
          <w:sz w:val="20"/>
        </w:rPr>
        <w:t xml:space="preserve">Beskrivelse af samtlige lokaler, som det pågældende projekt skal omfatte med angivelse af antal og arealkrav (nettoareal). Desuden beskrives særlige </w:t>
      </w:r>
      <w:r w:rsidR="00737CD8" w:rsidRPr="00AC6970">
        <w:rPr>
          <w:rFonts w:ascii="Arial" w:hAnsi="Arial" w:cs="Arial"/>
          <w:i/>
          <w:sz w:val="20"/>
        </w:rPr>
        <w:t>kvalitative behovs</w:t>
      </w:r>
      <w:r w:rsidRPr="00AC6970">
        <w:rPr>
          <w:rFonts w:ascii="Arial" w:hAnsi="Arial" w:cs="Arial"/>
          <w:i/>
          <w:sz w:val="20"/>
        </w:rPr>
        <w:t xml:space="preserve">krav </w:t>
      </w:r>
      <w:r w:rsidR="00737CD8" w:rsidRPr="00AC6970">
        <w:rPr>
          <w:rFonts w:ascii="Arial" w:hAnsi="Arial" w:cs="Arial"/>
          <w:i/>
          <w:sz w:val="20"/>
        </w:rPr>
        <w:t xml:space="preserve">og mindstekrav </w:t>
      </w:r>
      <w:r w:rsidRPr="00AC6970">
        <w:rPr>
          <w:rFonts w:ascii="Arial" w:hAnsi="Arial" w:cs="Arial"/>
          <w:i/>
          <w:sz w:val="20"/>
        </w:rPr>
        <w:t>til</w:t>
      </w:r>
      <w:r w:rsidR="00737CD8" w:rsidRPr="00AC6970">
        <w:rPr>
          <w:rFonts w:ascii="Arial" w:hAnsi="Arial" w:cs="Arial"/>
          <w:i/>
          <w:sz w:val="20"/>
        </w:rPr>
        <w:t>, hvad rummene skal kunne og deraf følgende</w:t>
      </w:r>
      <w:r w:rsidRPr="00AC6970">
        <w:rPr>
          <w:rFonts w:ascii="Arial" w:hAnsi="Arial" w:cs="Arial"/>
          <w:i/>
          <w:sz w:val="20"/>
        </w:rPr>
        <w:t xml:space="preserve"> speciel indretning</w:t>
      </w:r>
      <w:r w:rsidR="00737CD8" w:rsidRPr="00AC6970">
        <w:rPr>
          <w:rFonts w:ascii="Arial" w:hAnsi="Arial" w:cs="Arial"/>
          <w:i/>
          <w:sz w:val="20"/>
        </w:rPr>
        <w:t>/stemning</w:t>
      </w:r>
      <w:r w:rsidRPr="00AC6970">
        <w:rPr>
          <w:rFonts w:ascii="Arial" w:hAnsi="Arial" w:cs="Arial"/>
          <w:i/>
          <w:sz w:val="20"/>
        </w:rPr>
        <w:t>,</w:t>
      </w:r>
      <w:r w:rsidR="00737CD8" w:rsidRPr="00AC6970">
        <w:rPr>
          <w:rFonts w:ascii="Arial" w:hAnsi="Arial" w:cs="Arial"/>
          <w:i/>
          <w:sz w:val="20"/>
        </w:rPr>
        <w:t xml:space="preserve"> placering af vinduer og lys</w:t>
      </w:r>
      <w:r w:rsidR="000F2B19" w:rsidRPr="00AC6970">
        <w:rPr>
          <w:rFonts w:ascii="Arial" w:hAnsi="Arial" w:cs="Arial"/>
          <w:i/>
          <w:sz w:val="20"/>
        </w:rPr>
        <w:t>.</w:t>
      </w:r>
    </w:p>
    <w:p w14:paraId="77032F16" w14:textId="77777777" w:rsidR="000F2B19" w:rsidRPr="00AC6970" w:rsidRDefault="000F2B19" w:rsidP="00953CB1">
      <w:pPr>
        <w:shd w:val="clear" w:color="auto" w:fill="FFFFFF"/>
        <w:ind w:left="709"/>
        <w:rPr>
          <w:rFonts w:ascii="Arial" w:hAnsi="Arial" w:cs="Arial"/>
          <w:i/>
          <w:sz w:val="20"/>
        </w:rPr>
      </w:pPr>
    </w:p>
    <w:p w14:paraId="50326796" w14:textId="77777777" w:rsidR="000F2B19" w:rsidRPr="00AC6970" w:rsidRDefault="000F2B19" w:rsidP="00953CB1">
      <w:pPr>
        <w:shd w:val="clear" w:color="auto" w:fill="FFFFFF"/>
        <w:ind w:left="709"/>
        <w:rPr>
          <w:rFonts w:ascii="Arial" w:hAnsi="Arial" w:cs="Arial"/>
          <w:i/>
          <w:sz w:val="20"/>
        </w:rPr>
      </w:pPr>
      <w:r w:rsidRPr="00AC6970">
        <w:rPr>
          <w:rFonts w:ascii="Arial" w:hAnsi="Arial" w:cs="Arial"/>
          <w:i/>
          <w:sz w:val="20"/>
        </w:rPr>
        <w:t>For byggerier, der skal DGNB-certificeres, skal der defineres mindstekrav til de enkelte rum på grundlag af følgende emner:</w:t>
      </w:r>
    </w:p>
    <w:p w14:paraId="38BCC46D" w14:textId="77777777" w:rsidR="000F2B19" w:rsidRPr="00AC6970" w:rsidRDefault="000F2B19" w:rsidP="008B6A37">
      <w:pPr>
        <w:pStyle w:val="Listeafsnit"/>
        <w:numPr>
          <w:ilvl w:val="0"/>
          <w:numId w:val="23"/>
        </w:numPr>
        <w:shd w:val="clear" w:color="auto" w:fill="FFFFFF"/>
        <w:rPr>
          <w:rFonts w:ascii="Arial" w:hAnsi="Arial" w:cs="Arial"/>
          <w:i/>
          <w:sz w:val="20"/>
        </w:rPr>
      </w:pPr>
      <w:r w:rsidRPr="00AC6970">
        <w:rPr>
          <w:rFonts w:ascii="Arial" w:hAnsi="Arial" w:cs="Arial"/>
          <w:i/>
          <w:sz w:val="20"/>
        </w:rPr>
        <w:t>Fleksibilitet i forhold til ruminddeling</w:t>
      </w:r>
    </w:p>
    <w:p w14:paraId="3CC868C2" w14:textId="77777777" w:rsidR="000F2B19" w:rsidRPr="00AC6970" w:rsidRDefault="000F2B19" w:rsidP="008B6A37">
      <w:pPr>
        <w:pStyle w:val="Listeafsnit"/>
        <w:numPr>
          <w:ilvl w:val="0"/>
          <w:numId w:val="23"/>
        </w:numPr>
        <w:shd w:val="clear" w:color="auto" w:fill="FFFFFF"/>
        <w:rPr>
          <w:rFonts w:ascii="Arial" w:hAnsi="Arial" w:cs="Arial"/>
          <w:i/>
          <w:sz w:val="20"/>
        </w:rPr>
      </w:pPr>
      <w:r w:rsidRPr="00AC6970">
        <w:rPr>
          <w:rFonts w:ascii="Arial" w:hAnsi="Arial" w:cs="Arial"/>
          <w:i/>
          <w:sz w:val="20"/>
        </w:rPr>
        <w:t>Rumhøjde</w:t>
      </w:r>
    </w:p>
    <w:p w14:paraId="6F67A82D" w14:textId="77777777" w:rsidR="000F00AC" w:rsidRPr="00AC6970" w:rsidRDefault="000F00AC" w:rsidP="008B6A37">
      <w:pPr>
        <w:pStyle w:val="Listeafsnit"/>
        <w:numPr>
          <w:ilvl w:val="0"/>
          <w:numId w:val="23"/>
        </w:numPr>
        <w:shd w:val="clear" w:color="auto" w:fill="FFFFFF"/>
        <w:rPr>
          <w:rFonts w:ascii="Arial" w:hAnsi="Arial" w:cs="Arial"/>
          <w:i/>
          <w:sz w:val="20"/>
        </w:rPr>
      </w:pPr>
      <w:r w:rsidRPr="00AC6970">
        <w:rPr>
          <w:rFonts w:ascii="Arial" w:hAnsi="Arial" w:cs="Arial"/>
          <w:i/>
          <w:sz w:val="20"/>
        </w:rPr>
        <w:t>Bygningsdybder</w:t>
      </w:r>
    </w:p>
    <w:p w14:paraId="76ABAE0C" w14:textId="77777777" w:rsidR="000F2B19" w:rsidRPr="00AC6970" w:rsidRDefault="000F2B19" w:rsidP="008B6A37">
      <w:pPr>
        <w:pStyle w:val="Listeafsnit"/>
        <w:numPr>
          <w:ilvl w:val="0"/>
          <w:numId w:val="23"/>
        </w:numPr>
        <w:shd w:val="clear" w:color="auto" w:fill="FFFFFF"/>
        <w:rPr>
          <w:rFonts w:ascii="Arial" w:hAnsi="Arial" w:cs="Arial"/>
          <w:i/>
          <w:sz w:val="20"/>
        </w:rPr>
      </w:pPr>
      <w:r w:rsidRPr="00AC6970">
        <w:rPr>
          <w:rFonts w:ascii="Arial" w:hAnsi="Arial" w:cs="Arial"/>
          <w:i/>
          <w:sz w:val="20"/>
        </w:rPr>
        <w:t>Belysning</w:t>
      </w:r>
    </w:p>
    <w:p w14:paraId="3340EB2F" w14:textId="77777777" w:rsidR="000F2B19" w:rsidRPr="00AC6970" w:rsidRDefault="000F2B19" w:rsidP="008B6A37">
      <w:pPr>
        <w:pStyle w:val="Listeafsnit"/>
        <w:numPr>
          <w:ilvl w:val="0"/>
          <w:numId w:val="23"/>
        </w:numPr>
        <w:shd w:val="clear" w:color="auto" w:fill="FFFFFF"/>
        <w:rPr>
          <w:rFonts w:ascii="Arial" w:hAnsi="Arial" w:cs="Arial"/>
          <w:i/>
          <w:sz w:val="20"/>
        </w:rPr>
      </w:pPr>
      <w:r w:rsidRPr="00AC6970">
        <w:rPr>
          <w:rFonts w:ascii="Arial" w:hAnsi="Arial" w:cs="Arial"/>
          <w:i/>
          <w:sz w:val="20"/>
        </w:rPr>
        <w:t>Indeklima</w:t>
      </w:r>
    </w:p>
    <w:p w14:paraId="5C8B4868" w14:textId="77777777" w:rsidR="000F2B19" w:rsidRPr="00AC6970" w:rsidRDefault="000F2B19" w:rsidP="008B6A37">
      <w:pPr>
        <w:pStyle w:val="Listeafsnit"/>
        <w:numPr>
          <w:ilvl w:val="0"/>
          <w:numId w:val="23"/>
        </w:numPr>
        <w:shd w:val="clear" w:color="auto" w:fill="FFFFFF"/>
        <w:rPr>
          <w:rFonts w:ascii="Arial" w:hAnsi="Arial" w:cs="Arial"/>
          <w:i/>
          <w:sz w:val="20"/>
        </w:rPr>
      </w:pPr>
      <w:r w:rsidRPr="00AC6970">
        <w:rPr>
          <w:rFonts w:ascii="Arial" w:hAnsi="Arial" w:cs="Arial"/>
          <w:i/>
          <w:sz w:val="20"/>
        </w:rPr>
        <w:t>Overflader</w:t>
      </w:r>
    </w:p>
    <w:p w14:paraId="6665B1EB" w14:textId="77777777" w:rsidR="000F2B19" w:rsidRPr="00AC6970" w:rsidRDefault="000F2B19" w:rsidP="008B6A37">
      <w:pPr>
        <w:pStyle w:val="Listeafsnit"/>
        <w:numPr>
          <w:ilvl w:val="0"/>
          <w:numId w:val="23"/>
        </w:numPr>
        <w:shd w:val="clear" w:color="auto" w:fill="FFFFFF"/>
        <w:rPr>
          <w:rFonts w:ascii="Arial" w:hAnsi="Arial" w:cs="Arial"/>
          <w:i/>
          <w:sz w:val="20"/>
        </w:rPr>
      </w:pPr>
      <w:r w:rsidRPr="00AC6970">
        <w:rPr>
          <w:rFonts w:ascii="Arial" w:hAnsi="Arial" w:cs="Arial"/>
          <w:i/>
          <w:sz w:val="20"/>
        </w:rPr>
        <w:t xml:space="preserve">Lastkrav </w:t>
      </w:r>
    </w:p>
    <w:p w14:paraId="6667730A" w14:textId="77777777" w:rsidR="000F2B19" w:rsidRPr="00AC6970" w:rsidRDefault="000F2B19" w:rsidP="00953CB1">
      <w:pPr>
        <w:shd w:val="clear" w:color="auto" w:fill="FFFFFF"/>
        <w:ind w:left="709"/>
        <w:rPr>
          <w:rFonts w:ascii="Arial" w:hAnsi="Arial" w:cs="Arial"/>
          <w:i/>
          <w:sz w:val="20"/>
        </w:rPr>
      </w:pPr>
    </w:p>
    <w:p w14:paraId="29B52B57" w14:textId="77777777" w:rsidR="008342C1" w:rsidRPr="00AC6970" w:rsidRDefault="0063197B" w:rsidP="00953CB1">
      <w:pPr>
        <w:shd w:val="clear" w:color="auto" w:fill="FFFFFF"/>
        <w:ind w:left="709"/>
        <w:rPr>
          <w:rFonts w:ascii="Arial" w:hAnsi="Arial" w:cs="Arial"/>
          <w:i/>
          <w:sz w:val="20"/>
        </w:rPr>
      </w:pPr>
      <w:r w:rsidRPr="00AC6970">
        <w:rPr>
          <w:rFonts w:ascii="Arial" w:hAnsi="Arial" w:cs="Arial"/>
          <w:i/>
          <w:sz w:val="20"/>
        </w:rPr>
        <w:t>Et s</w:t>
      </w:r>
      <w:r w:rsidR="00BB4F68" w:rsidRPr="00AC6970">
        <w:rPr>
          <w:rFonts w:ascii="Arial" w:hAnsi="Arial" w:cs="Arial"/>
          <w:i/>
          <w:sz w:val="20"/>
        </w:rPr>
        <w:t>kema</w:t>
      </w:r>
      <w:r w:rsidRPr="00AC6970">
        <w:rPr>
          <w:rFonts w:ascii="Arial" w:hAnsi="Arial" w:cs="Arial"/>
          <w:i/>
          <w:sz w:val="20"/>
        </w:rPr>
        <w:t xml:space="preserve"> kan </w:t>
      </w:r>
      <w:r w:rsidR="00BB4F68" w:rsidRPr="00AC6970">
        <w:rPr>
          <w:rFonts w:ascii="Arial" w:hAnsi="Arial" w:cs="Arial"/>
          <w:i/>
          <w:sz w:val="20"/>
        </w:rPr>
        <w:t xml:space="preserve">udfyldes efter oplæg </w:t>
      </w:r>
      <w:r w:rsidRPr="00AC6970">
        <w:rPr>
          <w:rFonts w:ascii="Arial" w:hAnsi="Arial" w:cs="Arial"/>
          <w:i/>
          <w:sz w:val="20"/>
        </w:rPr>
        <w:t xml:space="preserve">om rumstørrelser mv. </w:t>
      </w:r>
      <w:r w:rsidR="00BB4F68" w:rsidRPr="00AC6970">
        <w:rPr>
          <w:rFonts w:ascii="Arial" w:hAnsi="Arial" w:cs="Arial"/>
          <w:i/>
          <w:sz w:val="20"/>
        </w:rPr>
        <w:t>fra</w:t>
      </w:r>
      <w:r w:rsidRPr="00AC6970">
        <w:rPr>
          <w:rFonts w:ascii="Arial" w:hAnsi="Arial" w:cs="Arial"/>
          <w:i/>
          <w:sz w:val="20"/>
        </w:rPr>
        <w:t xml:space="preserve"> driftsområdet. Se</w:t>
      </w:r>
      <w:r w:rsidR="00BB4F68" w:rsidRPr="00AC6970">
        <w:rPr>
          <w:rFonts w:ascii="Arial" w:hAnsi="Arial" w:cs="Arial"/>
          <w:i/>
          <w:sz w:val="20"/>
        </w:rPr>
        <w:t xml:space="preserve"> skema som nedenstående eksempel</w:t>
      </w:r>
      <w:r w:rsidR="008342C1" w:rsidRPr="00AC6970">
        <w:rPr>
          <w:rFonts w:ascii="Arial" w:hAnsi="Arial" w:cs="Arial"/>
          <w:i/>
          <w:sz w:val="20"/>
        </w:rPr>
        <w:t>.</w:t>
      </w:r>
    </w:p>
    <w:p w14:paraId="264C60E1" w14:textId="77777777" w:rsidR="008342C1" w:rsidRPr="00AC6970" w:rsidRDefault="008342C1" w:rsidP="00953CB1">
      <w:pPr>
        <w:shd w:val="clear" w:color="auto" w:fill="FFFFFF"/>
        <w:ind w:left="709"/>
        <w:rPr>
          <w:rFonts w:ascii="Arial" w:hAnsi="Arial" w:cs="Arial"/>
          <w:i/>
          <w:sz w:val="20"/>
        </w:rPr>
      </w:pPr>
    </w:p>
    <w:p w14:paraId="5B2D5B06" w14:textId="77777777" w:rsidR="00BB4F68" w:rsidRPr="00AC6970" w:rsidRDefault="001239C6" w:rsidP="00A40CE5">
      <w:pPr>
        <w:shd w:val="clear" w:color="auto" w:fill="FFFFFF"/>
        <w:ind w:left="709"/>
        <w:rPr>
          <w:rFonts w:ascii="Arial" w:hAnsi="Arial" w:cs="Arial"/>
          <w:b/>
          <w:i/>
          <w:sz w:val="20"/>
        </w:rPr>
      </w:pPr>
      <w:r w:rsidRPr="00AC6970">
        <w:rPr>
          <w:rFonts w:ascii="Arial" w:hAnsi="Arial" w:cs="Arial"/>
          <w:i/>
          <w:sz w:val="20"/>
        </w:rPr>
        <w:t>Rumoversigt</w:t>
      </w:r>
      <w:r w:rsidR="008342C1" w:rsidRPr="00AC6970">
        <w:rPr>
          <w:rFonts w:ascii="Arial" w:hAnsi="Arial" w:cs="Arial"/>
          <w:i/>
          <w:sz w:val="20"/>
        </w:rPr>
        <w:t>, evt. vedlagt som bilag</w:t>
      </w:r>
      <w:r w:rsidR="004F31DD" w:rsidRPr="00AC6970">
        <w:rPr>
          <w:rFonts w:ascii="Arial" w:hAnsi="Arial" w:cs="Arial"/>
          <w:i/>
          <w:sz w:val="20"/>
        </w:rPr>
        <w:t>.</w:t>
      </w:r>
      <w:r w:rsidR="00F462FE" w:rsidRPr="00AC6970">
        <w:rPr>
          <w:rFonts w:ascii="Arial" w:hAnsi="Arial" w:cs="Arial"/>
          <w:i/>
          <w:sz w:val="20"/>
        </w:rPr>
        <w:br/>
      </w:r>
      <w:r w:rsidR="00F462FE" w:rsidRPr="00AC6970">
        <w:rPr>
          <w:rFonts w:ascii="Arial" w:hAnsi="Arial" w:cs="Arial"/>
          <w:i/>
          <w:sz w:val="20"/>
        </w:rPr>
        <w:br/>
      </w:r>
    </w:p>
    <w:tbl>
      <w:tblPr>
        <w:tblW w:w="793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Rumoversigt"/>
        <w:tblDescription w:val="Rumoversigt"/>
      </w:tblPr>
      <w:tblGrid>
        <w:gridCol w:w="709"/>
        <w:gridCol w:w="1275"/>
        <w:gridCol w:w="2127"/>
        <w:gridCol w:w="2551"/>
        <w:gridCol w:w="1276"/>
      </w:tblGrid>
      <w:tr w:rsidR="00EB6108" w:rsidRPr="00AC6970" w14:paraId="284FDB19" w14:textId="77777777" w:rsidTr="00A40CE5">
        <w:tc>
          <w:tcPr>
            <w:tcW w:w="709" w:type="dxa"/>
            <w:tcBorders>
              <w:top w:val="single" w:sz="4" w:space="0" w:color="auto"/>
              <w:left w:val="single" w:sz="4" w:space="0" w:color="auto"/>
              <w:bottom w:val="single" w:sz="4" w:space="0" w:color="auto"/>
            </w:tcBorders>
            <w:shd w:val="clear" w:color="auto" w:fill="FFFFFF"/>
          </w:tcPr>
          <w:p w14:paraId="7609D35D" w14:textId="77777777" w:rsidR="00EB6108" w:rsidRPr="00AC6970" w:rsidRDefault="00EB6108" w:rsidP="00953CB1">
            <w:pPr>
              <w:pStyle w:val="TypografiArial10pktFedKursivCentreret"/>
              <w:rPr>
                <w:rFonts w:cs="Arial"/>
              </w:rPr>
            </w:pPr>
            <w:r w:rsidRPr="00AC6970">
              <w:rPr>
                <w:rFonts w:cs="Arial"/>
              </w:rPr>
              <w:t>Antal</w:t>
            </w:r>
          </w:p>
        </w:tc>
        <w:tc>
          <w:tcPr>
            <w:tcW w:w="1275" w:type="dxa"/>
            <w:tcBorders>
              <w:top w:val="single" w:sz="4" w:space="0" w:color="auto"/>
              <w:bottom w:val="single" w:sz="4" w:space="0" w:color="auto"/>
            </w:tcBorders>
            <w:shd w:val="clear" w:color="auto" w:fill="FFFFFF"/>
          </w:tcPr>
          <w:p w14:paraId="71FE7CFC" w14:textId="77777777" w:rsidR="00EB6108" w:rsidRPr="00AC6970" w:rsidRDefault="00EB6108" w:rsidP="0065708F">
            <w:pPr>
              <w:pStyle w:val="TypografiArial10pktFedKursiv"/>
              <w:rPr>
                <w:rFonts w:cs="Arial"/>
              </w:rPr>
            </w:pPr>
            <w:r w:rsidRPr="00AC6970">
              <w:rPr>
                <w:rFonts w:cs="Arial"/>
              </w:rPr>
              <w:t>Rumbetegnelse</w:t>
            </w:r>
          </w:p>
        </w:tc>
        <w:tc>
          <w:tcPr>
            <w:tcW w:w="2127" w:type="dxa"/>
            <w:tcBorders>
              <w:top w:val="single" w:sz="4" w:space="0" w:color="auto"/>
              <w:bottom w:val="single" w:sz="4" w:space="0" w:color="auto"/>
            </w:tcBorders>
            <w:shd w:val="clear" w:color="auto" w:fill="FFFFFF"/>
          </w:tcPr>
          <w:p w14:paraId="4B0DC675" w14:textId="77777777" w:rsidR="00EB6108" w:rsidRPr="00AC6970" w:rsidRDefault="00F86236" w:rsidP="002E233A">
            <w:pPr>
              <w:pStyle w:val="TypografiArial10pktFedKursiv"/>
              <w:rPr>
                <w:rFonts w:cs="Arial"/>
              </w:rPr>
            </w:pPr>
            <w:r w:rsidRPr="00AC6970">
              <w:rPr>
                <w:rFonts w:cs="Arial"/>
              </w:rPr>
              <w:t>Funktionskrav</w:t>
            </w:r>
          </w:p>
        </w:tc>
        <w:tc>
          <w:tcPr>
            <w:tcW w:w="2551" w:type="dxa"/>
            <w:tcBorders>
              <w:top w:val="single" w:sz="4" w:space="0" w:color="auto"/>
              <w:bottom w:val="single" w:sz="4" w:space="0" w:color="auto"/>
            </w:tcBorders>
            <w:shd w:val="clear" w:color="auto" w:fill="FFFFFF"/>
          </w:tcPr>
          <w:p w14:paraId="6A835A88" w14:textId="77777777" w:rsidR="00EB6108" w:rsidRPr="00AC6970" w:rsidRDefault="00F86236" w:rsidP="0065708F">
            <w:pPr>
              <w:pStyle w:val="TypografiArial10pktFedKursiv"/>
              <w:rPr>
                <w:rFonts w:cs="Arial"/>
              </w:rPr>
            </w:pPr>
            <w:r w:rsidRPr="00AC6970">
              <w:rPr>
                <w:rFonts w:cs="Arial"/>
              </w:rPr>
              <w:t>Kvalitative behovs</w:t>
            </w:r>
            <w:r w:rsidR="00EB6108" w:rsidRPr="00AC6970">
              <w:rPr>
                <w:rFonts w:cs="Arial"/>
              </w:rPr>
              <w:t xml:space="preserve">krav </w:t>
            </w:r>
            <w:r w:rsidR="00737CD8" w:rsidRPr="00AC6970">
              <w:rPr>
                <w:rFonts w:cs="Arial"/>
              </w:rPr>
              <w:t>/ mindstekrav</w:t>
            </w:r>
            <w:r w:rsidR="00EB6108" w:rsidRPr="00AC6970">
              <w:rPr>
                <w:rFonts w:cs="Arial"/>
              </w:rPr>
              <w:t xml:space="preserve">                                               </w:t>
            </w:r>
          </w:p>
        </w:tc>
        <w:tc>
          <w:tcPr>
            <w:tcW w:w="1276" w:type="dxa"/>
            <w:tcBorders>
              <w:top w:val="single" w:sz="4" w:space="0" w:color="auto"/>
              <w:bottom w:val="single" w:sz="4" w:space="0" w:color="auto"/>
              <w:right w:val="single" w:sz="4" w:space="0" w:color="auto"/>
            </w:tcBorders>
            <w:shd w:val="clear" w:color="auto" w:fill="FFFFFF"/>
          </w:tcPr>
          <w:p w14:paraId="4C35000D" w14:textId="77777777" w:rsidR="00EB6108" w:rsidRPr="00AC6970" w:rsidRDefault="00EB6108" w:rsidP="00953CB1">
            <w:pPr>
              <w:pStyle w:val="TypografiArial10pktFedKursivCentreret"/>
              <w:rPr>
                <w:rFonts w:cs="Arial"/>
                <w:color w:val="FF0000"/>
              </w:rPr>
            </w:pPr>
            <w:r w:rsidRPr="00AC6970">
              <w:rPr>
                <w:rFonts w:cs="Arial"/>
              </w:rPr>
              <w:t>Nettoareal</w:t>
            </w:r>
            <w:r w:rsidR="00A46E20" w:rsidRPr="00AC6970">
              <w:rPr>
                <w:rFonts w:cs="Arial"/>
              </w:rPr>
              <w:t xml:space="preserve"> </w:t>
            </w:r>
            <w:r w:rsidR="00A46E20" w:rsidRPr="00C21CE7">
              <w:rPr>
                <w:rFonts w:cs="Arial"/>
              </w:rPr>
              <w:t>/nytteareal</w:t>
            </w:r>
          </w:p>
        </w:tc>
      </w:tr>
      <w:tr w:rsidR="00EB6108" w:rsidRPr="00AC6970" w14:paraId="3E5CA046" w14:textId="77777777" w:rsidTr="00A40CE5">
        <w:tc>
          <w:tcPr>
            <w:tcW w:w="709" w:type="dxa"/>
            <w:tcBorders>
              <w:top w:val="single" w:sz="4" w:space="0" w:color="auto"/>
              <w:left w:val="single" w:sz="4" w:space="0" w:color="auto"/>
            </w:tcBorders>
            <w:shd w:val="clear" w:color="auto" w:fill="FFFFFF"/>
          </w:tcPr>
          <w:p w14:paraId="1A9528E6" w14:textId="77777777" w:rsidR="00EB6108" w:rsidRPr="00AC6970" w:rsidRDefault="00EB6108" w:rsidP="00953CB1">
            <w:pPr>
              <w:pStyle w:val="TypografiArial10pktKursivHjre"/>
              <w:rPr>
                <w:rFonts w:cs="Arial"/>
              </w:rPr>
            </w:pPr>
            <w:r w:rsidRPr="00AC6970">
              <w:rPr>
                <w:rFonts w:cs="Arial"/>
              </w:rPr>
              <w:t>1</w:t>
            </w:r>
          </w:p>
        </w:tc>
        <w:tc>
          <w:tcPr>
            <w:tcW w:w="1275" w:type="dxa"/>
            <w:tcBorders>
              <w:top w:val="single" w:sz="4" w:space="0" w:color="auto"/>
            </w:tcBorders>
            <w:shd w:val="clear" w:color="auto" w:fill="FFFFFF"/>
          </w:tcPr>
          <w:p w14:paraId="674EB8B9" w14:textId="77777777" w:rsidR="00EB6108" w:rsidRPr="00AC6970" w:rsidRDefault="00050068" w:rsidP="0065708F">
            <w:pPr>
              <w:pStyle w:val="TypografiArial10pktKursiv1"/>
              <w:rPr>
                <w:rFonts w:cs="Arial"/>
              </w:rPr>
            </w:pPr>
            <w:r w:rsidRPr="00AC6970">
              <w:rPr>
                <w:rFonts w:cs="Arial"/>
              </w:rPr>
              <w:t>E</w:t>
            </w:r>
            <w:r w:rsidR="00EB6108" w:rsidRPr="00AC6970">
              <w:rPr>
                <w:rFonts w:cs="Arial"/>
              </w:rPr>
              <w:t>ksempel</w:t>
            </w:r>
          </w:p>
        </w:tc>
        <w:tc>
          <w:tcPr>
            <w:tcW w:w="2127" w:type="dxa"/>
            <w:tcBorders>
              <w:top w:val="single" w:sz="4" w:space="0" w:color="auto"/>
            </w:tcBorders>
            <w:shd w:val="clear" w:color="auto" w:fill="FFFFFF"/>
          </w:tcPr>
          <w:p w14:paraId="521181C0" w14:textId="77777777" w:rsidR="00EB6108" w:rsidRPr="00AC6970" w:rsidRDefault="00EB6108" w:rsidP="00063D31">
            <w:pPr>
              <w:pStyle w:val="TypografiArial10pktKursiv3"/>
              <w:rPr>
                <w:rFonts w:cs="Arial"/>
              </w:rPr>
            </w:pPr>
          </w:p>
        </w:tc>
        <w:tc>
          <w:tcPr>
            <w:tcW w:w="2551" w:type="dxa"/>
            <w:tcBorders>
              <w:top w:val="single" w:sz="4" w:space="0" w:color="auto"/>
            </w:tcBorders>
            <w:shd w:val="clear" w:color="auto" w:fill="FFFFFF"/>
          </w:tcPr>
          <w:p w14:paraId="04AB75D9" w14:textId="77777777" w:rsidR="00EB6108" w:rsidRPr="00AC6970" w:rsidRDefault="00EB6108" w:rsidP="00063D31">
            <w:pPr>
              <w:pStyle w:val="TypografiArial10pktKursiv3"/>
              <w:rPr>
                <w:rFonts w:cs="Arial"/>
              </w:rPr>
            </w:pPr>
          </w:p>
        </w:tc>
        <w:tc>
          <w:tcPr>
            <w:tcW w:w="1276" w:type="dxa"/>
            <w:tcBorders>
              <w:top w:val="single" w:sz="4" w:space="0" w:color="auto"/>
              <w:right w:val="single" w:sz="4" w:space="0" w:color="auto"/>
            </w:tcBorders>
            <w:shd w:val="clear" w:color="auto" w:fill="FFFFFF"/>
          </w:tcPr>
          <w:p w14:paraId="40D4CA2B" w14:textId="77777777" w:rsidR="00EB6108" w:rsidRPr="00AC6970" w:rsidRDefault="00EB6108" w:rsidP="00953CB1">
            <w:pPr>
              <w:pStyle w:val="TypografiArial10pktKursivHjre"/>
              <w:rPr>
                <w:rFonts w:cs="Arial"/>
              </w:rPr>
            </w:pPr>
            <w:smartTag w:uri="urn:schemas-microsoft-com:office:smarttags" w:element="metricconverter">
              <w:smartTagPr>
                <w:attr w:name="ProductID" w:val="40 mﾲ"/>
              </w:smartTagPr>
              <w:r w:rsidRPr="00AC6970">
                <w:rPr>
                  <w:rFonts w:cs="Arial"/>
                </w:rPr>
                <w:t>40 m²</w:t>
              </w:r>
            </w:smartTag>
          </w:p>
        </w:tc>
      </w:tr>
      <w:tr w:rsidR="00EB6108" w:rsidRPr="00AC6970" w14:paraId="564ABA04" w14:textId="77777777" w:rsidTr="00A40CE5">
        <w:tc>
          <w:tcPr>
            <w:tcW w:w="709" w:type="dxa"/>
            <w:tcBorders>
              <w:left w:val="single" w:sz="4" w:space="0" w:color="auto"/>
            </w:tcBorders>
            <w:shd w:val="clear" w:color="auto" w:fill="FFFFFF"/>
          </w:tcPr>
          <w:p w14:paraId="027D704E" w14:textId="77777777" w:rsidR="00EB6108" w:rsidRPr="00AC6970" w:rsidRDefault="00EB6108" w:rsidP="00063D31">
            <w:pPr>
              <w:pStyle w:val="TypografiArial10pktKursiv2"/>
              <w:rPr>
                <w:rFonts w:cs="Arial"/>
              </w:rPr>
            </w:pPr>
          </w:p>
        </w:tc>
        <w:tc>
          <w:tcPr>
            <w:tcW w:w="1275" w:type="dxa"/>
            <w:shd w:val="clear" w:color="auto" w:fill="FFFFFF"/>
          </w:tcPr>
          <w:p w14:paraId="214A0FC5" w14:textId="77777777" w:rsidR="00EB6108" w:rsidRPr="00AC6970" w:rsidRDefault="00EB6108" w:rsidP="00063D31">
            <w:pPr>
              <w:pStyle w:val="TypografiArial10pktKursiv2"/>
              <w:rPr>
                <w:rFonts w:cs="Arial"/>
              </w:rPr>
            </w:pPr>
          </w:p>
        </w:tc>
        <w:tc>
          <w:tcPr>
            <w:tcW w:w="2127" w:type="dxa"/>
            <w:shd w:val="clear" w:color="auto" w:fill="FFFFFF"/>
          </w:tcPr>
          <w:p w14:paraId="314BAB39" w14:textId="77777777" w:rsidR="00EB6108" w:rsidRPr="00AC6970" w:rsidRDefault="00EB6108" w:rsidP="00063D31">
            <w:pPr>
              <w:pStyle w:val="TypografiArial10pktKursiv2"/>
              <w:rPr>
                <w:rFonts w:cs="Arial"/>
              </w:rPr>
            </w:pPr>
          </w:p>
        </w:tc>
        <w:tc>
          <w:tcPr>
            <w:tcW w:w="2551" w:type="dxa"/>
            <w:shd w:val="clear" w:color="auto" w:fill="FFFFFF"/>
          </w:tcPr>
          <w:p w14:paraId="3EF46C18" w14:textId="77777777" w:rsidR="00EB6108" w:rsidRPr="00AC6970" w:rsidRDefault="00EB6108" w:rsidP="00063D31">
            <w:pPr>
              <w:pStyle w:val="TypografiArial10pktKursiv2"/>
              <w:rPr>
                <w:rFonts w:cs="Arial"/>
              </w:rPr>
            </w:pPr>
          </w:p>
        </w:tc>
        <w:tc>
          <w:tcPr>
            <w:tcW w:w="1276" w:type="dxa"/>
            <w:tcBorders>
              <w:right w:val="single" w:sz="4" w:space="0" w:color="auto"/>
            </w:tcBorders>
            <w:shd w:val="clear" w:color="auto" w:fill="FFFFFF"/>
          </w:tcPr>
          <w:p w14:paraId="41E3AC03" w14:textId="77777777" w:rsidR="00EB6108" w:rsidRPr="00AC6970" w:rsidRDefault="00EB6108" w:rsidP="00953CB1">
            <w:pPr>
              <w:pStyle w:val="TypografiArial10pktKursivHjre"/>
              <w:rPr>
                <w:rFonts w:cs="Arial"/>
              </w:rPr>
            </w:pPr>
            <w:smartTag w:uri="urn:schemas-microsoft-com:office:smarttags" w:element="metricconverter">
              <w:smartTagPr>
                <w:attr w:name="ProductID" w:val="40 mﾲ"/>
              </w:smartTagPr>
              <w:r w:rsidRPr="00AC6970">
                <w:rPr>
                  <w:rFonts w:cs="Arial"/>
                </w:rPr>
                <w:t>40 m²</w:t>
              </w:r>
            </w:smartTag>
          </w:p>
        </w:tc>
      </w:tr>
      <w:tr w:rsidR="00EB6108" w:rsidRPr="00AC6970" w14:paraId="3AE6A8C0" w14:textId="77777777" w:rsidTr="00A40CE5">
        <w:tc>
          <w:tcPr>
            <w:tcW w:w="709" w:type="dxa"/>
            <w:tcBorders>
              <w:left w:val="single" w:sz="4" w:space="0" w:color="auto"/>
              <w:bottom w:val="single" w:sz="4" w:space="0" w:color="auto"/>
            </w:tcBorders>
            <w:shd w:val="clear" w:color="auto" w:fill="FFFFFF"/>
          </w:tcPr>
          <w:p w14:paraId="0BCF1DDF" w14:textId="77777777" w:rsidR="00EB6108" w:rsidRPr="00AC6970" w:rsidRDefault="00EB6108" w:rsidP="00063D31">
            <w:pPr>
              <w:pStyle w:val="TypografiArial10pktKursiv2"/>
              <w:rPr>
                <w:rFonts w:cs="Arial"/>
              </w:rPr>
            </w:pPr>
          </w:p>
        </w:tc>
        <w:tc>
          <w:tcPr>
            <w:tcW w:w="1275" w:type="dxa"/>
            <w:tcBorders>
              <w:bottom w:val="single" w:sz="4" w:space="0" w:color="auto"/>
            </w:tcBorders>
            <w:shd w:val="clear" w:color="auto" w:fill="FFFFFF"/>
          </w:tcPr>
          <w:p w14:paraId="23B9B580" w14:textId="77777777" w:rsidR="00EB6108" w:rsidRPr="00AC6970" w:rsidRDefault="00EB6108" w:rsidP="00063D31">
            <w:pPr>
              <w:pStyle w:val="TypografiArial10pktKursiv2"/>
              <w:rPr>
                <w:rFonts w:cs="Arial"/>
              </w:rPr>
            </w:pPr>
          </w:p>
        </w:tc>
        <w:tc>
          <w:tcPr>
            <w:tcW w:w="2127" w:type="dxa"/>
            <w:tcBorders>
              <w:bottom w:val="single" w:sz="4" w:space="0" w:color="auto"/>
            </w:tcBorders>
            <w:shd w:val="clear" w:color="auto" w:fill="FFFFFF"/>
          </w:tcPr>
          <w:p w14:paraId="2674BFE6" w14:textId="77777777" w:rsidR="00EB6108" w:rsidRPr="00AC6970" w:rsidRDefault="00EB6108" w:rsidP="00063D31">
            <w:pPr>
              <w:pStyle w:val="TypografiArial10pktKursiv2"/>
              <w:rPr>
                <w:rFonts w:cs="Arial"/>
              </w:rPr>
            </w:pPr>
          </w:p>
        </w:tc>
        <w:tc>
          <w:tcPr>
            <w:tcW w:w="2551" w:type="dxa"/>
            <w:tcBorders>
              <w:bottom w:val="single" w:sz="4" w:space="0" w:color="auto"/>
            </w:tcBorders>
            <w:shd w:val="clear" w:color="auto" w:fill="FFFFFF"/>
          </w:tcPr>
          <w:p w14:paraId="67F2B092" w14:textId="77777777" w:rsidR="00EB6108" w:rsidRPr="00AC6970" w:rsidRDefault="00EB6108" w:rsidP="00063D31">
            <w:pPr>
              <w:pStyle w:val="TypografiArial10pktKursiv2"/>
              <w:rPr>
                <w:rFonts w:cs="Arial"/>
              </w:rPr>
            </w:pPr>
          </w:p>
        </w:tc>
        <w:tc>
          <w:tcPr>
            <w:tcW w:w="1276" w:type="dxa"/>
            <w:tcBorders>
              <w:bottom w:val="single" w:sz="4" w:space="0" w:color="auto"/>
              <w:right w:val="single" w:sz="4" w:space="0" w:color="auto"/>
            </w:tcBorders>
            <w:shd w:val="clear" w:color="auto" w:fill="FFFFFF"/>
          </w:tcPr>
          <w:p w14:paraId="646CBEF5" w14:textId="77777777" w:rsidR="00EB6108" w:rsidRPr="00AC6970" w:rsidRDefault="00EB6108" w:rsidP="00953CB1">
            <w:pPr>
              <w:pStyle w:val="TypografiArial10pktKursivHjre"/>
              <w:rPr>
                <w:rFonts w:cs="Arial"/>
              </w:rPr>
            </w:pPr>
            <w:smartTag w:uri="urn:schemas-microsoft-com:office:smarttags" w:element="metricconverter">
              <w:smartTagPr>
                <w:attr w:name="ProductID" w:val="10 mﾲ"/>
              </w:smartTagPr>
              <w:r w:rsidRPr="00AC6970">
                <w:rPr>
                  <w:rFonts w:cs="Arial"/>
                </w:rPr>
                <w:t>10 m²</w:t>
              </w:r>
            </w:smartTag>
          </w:p>
        </w:tc>
      </w:tr>
      <w:tr w:rsidR="00EB6108" w:rsidRPr="00AC6970" w14:paraId="2D7EA842" w14:textId="77777777" w:rsidTr="00A40CE5">
        <w:tc>
          <w:tcPr>
            <w:tcW w:w="709" w:type="dxa"/>
            <w:tcBorders>
              <w:top w:val="single" w:sz="4" w:space="0" w:color="auto"/>
              <w:left w:val="single" w:sz="4" w:space="0" w:color="auto"/>
            </w:tcBorders>
            <w:shd w:val="clear" w:color="auto" w:fill="FFFFFF"/>
          </w:tcPr>
          <w:p w14:paraId="3DE4AF3B" w14:textId="77777777" w:rsidR="00EB6108" w:rsidRPr="00AC6970" w:rsidRDefault="00EB6108" w:rsidP="00063D31">
            <w:pPr>
              <w:pStyle w:val="TypografiArial10pktKursiv2"/>
              <w:rPr>
                <w:rFonts w:cs="Arial"/>
              </w:rPr>
            </w:pPr>
          </w:p>
        </w:tc>
        <w:tc>
          <w:tcPr>
            <w:tcW w:w="1275" w:type="dxa"/>
            <w:tcBorders>
              <w:top w:val="single" w:sz="4" w:space="0" w:color="auto"/>
            </w:tcBorders>
            <w:shd w:val="clear" w:color="auto" w:fill="FFFFFF"/>
          </w:tcPr>
          <w:p w14:paraId="09235057" w14:textId="77777777" w:rsidR="00EB6108" w:rsidRPr="00AC6970" w:rsidRDefault="00EB6108" w:rsidP="00063D31">
            <w:pPr>
              <w:pStyle w:val="TypografiArial10pktKursiv2"/>
              <w:rPr>
                <w:rFonts w:cs="Arial"/>
              </w:rPr>
            </w:pPr>
          </w:p>
        </w:tc>
        <w:tc>
          <w:tcPr>
            <w:tcW w:w="2127" w:type="dxa"/>
            <w:tcBorders>
              <w:top w:val="single" w:sz="4" w:space="0" w:color="auto"/>
            </w:tcBorders>
            <w:shd w:val="clear" w:color="auto" w:fill="FFFFFF"/>
          </w:tcPr>
          <w:p w14:paraId="2ACDCE48" w14:textId="77777777" w:rsidR="00EB6108" w:rsidRPr="00AC6970" w:rsidRDefault="00EB6108" w:rsidP="00063D31">
            <w:pPr>
              <w:pStyle w:val="TypografiArial10pktKursiv2"/>
              <w:rPr>
                <w:rFonts w:cs="Arial"/>
              </w:rPr>
            </w:pPr>
          </w:p>
        </w:tc>
        <w:tc>
          <w:tcPr>
            <w:tcW w:w="2551" w:type="dxa"/>
            <w:tcBorders>
              <w:top w:val="single" w:sz="4" w:space="0" w:color="auto"/>
            </w:tcBorders>
            <w:shd w:val="clear" w:color="auto" w:fill="FFFFFF"/>
          </w:tcPr>
          <w:p w14:paraId="346F6E3C" w14:textId="77777777" w:rsidR="00EB6108" w:rsidRPr="00AC6970" w:rsidRDefault="00EB6108" w:rsidP="00063D31">
            <w:pPr>
              <w:pStyle w:val="TypografiArial10pktKursiv2"/>
              <w:rPr>
                <w:rFonts w:cs="Arial"/>
              </w:rPr>
            </w:pPr>
          </w:p>
        </w:tc>
        <w:tc>
          <w:tcPr>
            <w:tcW w:w="1276" w:type="dxa"/>
            <w:tcBorders>
              <w:top w:val="single" w:sz="4" w:space="0" w:color="auto"/>
              <w:right w:val="single" w:sz="4" w:space="0" w:color="auto"/>
            </w:tcBorders>
            <w:shd w:val="clear" w:color="auto" w:fill="FFFFFF"/>
          </w:tcPr>
          <w:p w14:paraId="31E4B19D" w14:textId="77777777" w:rsidR="00EB6108" w:rsidRPr="00AC6970" w:rsidRDefault="00EB6108" w:rsidP="00953CB1">
            <w:pPr>
              <w:pStyle w:val="TypografiArial10pktKursivHjre"/>
              <w:rPr>
                <w:rFonts w:cs="Arial"/>
              </w:rPr>
            </w:pPr>
            <w:r w:rsidRPr="00AC6970">
              <w:rPr>
                <w:rFonts w:cs="Arial"/>
              </w:rPr>
              <w:t>2+</w:t>
            </w:r>
            <w:smartTag w:uri="urn:schemas-microsoft-com:office:smarttags" w:element="metricconverter">
              <w:smartTagPr>
                <w:attr w:name="ProductID" w:val="5 mﾲ"/>
              </w:smartTagPr>
              <w:r w:rsidRPr="00AC6970">
                <w:rPr>
                  <w:rFonts w:cs="Arial"/>
                </w:rPr>
                <w:t>5 m²</w:t>
              </w:r>
            </w:smartTag>
          </w:p>
        </w:tc>
      </w:tr>
      <w:tr w:rsidR="00EB6108" w:rsidRPr="00AC6970" w14:paraId="575C5804" w14:textId="77777777" w:rsidTr="00A40CE5">
        <w:tc>
          <w:tcPr>
            <w:tcW w:w="709" w:type="dxa"/>
            <w:tcBorders>
              <w:left w:val="single" w:sz="4" w:space="0" w:color="auto"/>
            </w:tcBorders>
            <w:shd w:val="clear" w:color="auto" w:fill="FFFFFF"/>
          </w:tcPr>
          <w:p w14:paraId="6F09A5BE" w14:textId="77777777" w:rsidR="00EB6108" w:rsidRPr="00AC6970" w:rsidRDefault="00EB6108" w:rsidP="00063D31">
            <w:pPr>
              <w:pStyle w:val="TypografiArial10pktKursiv2"/>
              <w:rPr>
                <w:rFonts w:cs="Arial"/>
              </w:rPr>
            </w:pPr>
          </w:p>
        </w:tc>
        <w:tc>
          <w:tcPr>
            <w:tcW w:w="1275" w:type="dxa"/>
            <w:shd w:val="clear" w:color="auto" w:fill="FFFFFF"/>
          </w:tcPr>
          <w:p w14:paraId="60286BF3" w14:textId="77777777" w:rsidR="00EB6108" w:rsidRPr="00AC6970" w:rsidRDefault="00EB6108" w:rsidP="00063D31">
            <w:pPr>
              <w:pStyle w:val="TypografiArial10pktKursiv2"/>
              <w:rPr>
                <w:rFonts w:cs="Arial"/>
              </w:rPr>
            </w:pPr>
          </w:p>
        </w:tc>
        <w:tc>
          <w:tcPr>
            <w:tcW w:w="2127" w:type="dxa"/>
            <w:shd w:val="clear" w:color="auto" w:fill="FFFFFF"/>
          </w:tcPr>
          <w:p w14:paraId="09C221EC" w14:textId="77777777" w:rsidR="00EB6108" w:rsidRPr="00AC6970" w:rsidRDefault="00EB6108" w:rsidP="00063D31">
            <w:pPr>
              <w:pStyle w:val="TypografiArial10pktKursiv2"/>
              <w:rPr>
                <w:rFonts w:cs="Arial"/>
              </w:rPr>
            </w:pPr>
          </w:p>
        </w:tc>
        <w:tc>
          <w:tcPr>
            <w:tcW w:w="2551" w:type="dxa"/>
            <w:shd w:val="clear" w:color="auto" w:fill="FFFFFF"/>
          </w:tcPr>
          <w:p w14:paraId="779C09A3" w14:textId="77777777" w:rsidR="00EB6108" w:rsidRPr="00AC6970" w:rsidRDefault="00EB6108" w:rsidP="00063D31">
            <w:pPr>
              <w:pStyle w:val="TypografiArial10pktKursiv2"/>
              <w:rPr>
                <w:rFonts w:cs="Arial"/>
              </w:rPr>
            </w:pPr>
          </w:p>
        </w:tc>
        <w:tc>
          <w:tcPr>
            <w:tcW w:w="1276" w:type="dxa"/>
            <w:tcBorders>
              <w:right w:val="single" w:sz="4" w:space="0" w:color="auto"/>
            </w:tcBorders>
            <w:shd w:val="clear" w:color="auto" w:fill="FFFFFF"/>
          </w:tcPr>
          <w:p w14:paraId="382AA72E" w14:textId="77777777" w:rsidR="00EB6108" w:rsidRPr="00AC6970" w:rsidRDefault="00EB6108" w:rsidP="00953CB1">
            <w:pPr>
              <w:pStyle w:val="TypografiArial10pktKursivHjre"/>
              <w:rPr>
                <w:rFonts w:cs="Arial"/>
              </w:rPr>
            </w:pPr>
            <w:smartTag w:uri="urn:schemas-microsoft-com:office:smarttags" w:element="metricconverter">
              <w:smartTagPr>
                <w:attr w:name="ProductID" w:val="60 mﾲ"/>
              </w:smartTagPr>
              <w:r w:rsidRPr="00AC6970">
                <w:rPr>
                  <w:rFonts w:cs="Arial"/>
                </w:rPr>
                <w:t>60 m²</w:t>
              </w:r>
            </w:smartTag>
          </w:p>
        </w:tc>
      </w:tr>
      <w:tr w:rsidR="00EB6108" w:rsidRPr="00AC6970" w14:paraId="7AE542DE" w14:textId="77777777" w:rsidTr="00A40CE5">
        <w:tc>
          <w:tcPr>
            <w:tcW w:w="709" w:type="dxa"/>
            <w:tcBorders>
              <w:left w:val="single" w:sz="4" w:space="0" w:color="auto"/>
            </w:tcBorders>
            <w:shd w:val="clear" w:color="auto" w:fill="FFFFFF"/>
          </w:tcPr>
          <w:p w14:paraId="0CA97629" w14:textId="77777777" w:rsidR="00EB6108" w:rsidRPr="00AC6970" w:rsidRDefault="00EB6108" w:rsidP="00063D31">
            <w:pPr>
              <w:pStyle w:val="TypografiArial10pktKursiv2"/>
              <w:rPr>
                <w:rFonts w:cs="Arial"/>
              </w:rPr>
            </w:pPr>
          </w:p>
        </w:tc>
        <w:tc>
          <w:tcPr>
            <w:tcW w:w="1275" w:type="dxa"/>
            <w:shd w:val="clear" w:color="auto" w:fill="FFFFFF"/>
          </w:tcPr>
          <w:p w14:paraId="5C26BB2A" w14:textId="77777777" w:rsidR="00EB6108" w:rsidRPr="00AC6970" w:rsidRDefault="00EB6108" w:rsidP="00063D31">
            <w:pPr>
              <w:pStyle w:val="TypografiArial10pktKursiv2"/>
              <w:rPr>
                <w:rFonts w:cs="Arial"/>
              </w:rPr>
            </w:pPr>
          </w:p>
        </w:tc>
        <w:tc>
          <w:tcPr>
            <w:tcW w:w="2127" w:type="dxa"/>
            <w:shd w:val="clear" w:color="auto" w:fill="FFFFFF"/>
          </w:tcPr>
          <w:p w14:paraId="54E723E8" w14:textId="77777777" w:rsidR="00EB6108" w:rsidRPr="00AC6970" w:rsidRDefault="00EB6108" w:rsidP="00063D31">
            <w:pPr>
              <w:pStyle w:val="TypografiArial10pktKursiv2"/>
              <w:rPr>
                <w:rFonts w:cs="Arial"/>
              </w:rPr>
            </w:pPr>
          </w:p>
        </w:tc>
        <w:tc>
          <w:tcPr>
            <w:tcW w:w="2551" w:type="dxa"/>
            <w:shd w:val="clear" w:color="auto" w:fill="FFFFFF"/>
          </w:tcPr>
          <w:p w14:paraId="42595977" w14:textId="77777777" w:rsidR="00EB6108" w:rsidRPr="00AC6970" w:rsidRDefault="00EB6108" w:rsidP="00063D31">
            <w:pPr>
              <w:pStyle w:val="TypografiArial10pktKursiv2"/>
              <w:rPr>
                <w:rFonts w:cs="Arial"/>
              </w:rPr>
            </w:pPr>
          </w:p>
        </w:tc>
        <w:tc>
          <w:tcPr>
            <w:tcW w:w="1276" w:type="dxa"/>
            <w:tcBorders>
              <w:right w:val="single" w:sz="4" w:space="0" w:color="auto"/>
            </w:tcBorders>
            <w:shd w:val="clear" w:color="auto" w:fill="FFFFFF"/>
          </w:tcPr>
          <w:p w14:paraId="78CA106E" w14:textId="77777777" w:rsidR="00EB6108" w:rsidRPr="00AC6970" w:rsidRDefault="00EB6108" w:rsidP="00953CB1">
            <w:pPr>
              <w:pStyle w:val="TypografiArial10pktKursivHjre"/>
              <w:rPr>
                <w:rFonts w:cs="Arial"/>
              </w:rPr>
            </w:pPr>
            <w:smartTag w:uri="urn:schemas-microsoft-com:office:smarttags" w:element="metricconverter">
              <w:smartTagPr>
                <w:attr w:name="ProductID" w:val="3 mﾲ"/>
              </w:smartTagPr>
              <w:r w:rsidRPr="00AC6970">
                <w:rPr>
                  <w:rFonts w:cs="Arial"/>
                </w:rPr>
                <w:t>3 m²</w:t>
              </w:r>
            </w:smartTag>
          </w:p>
        </w:tc>
      </w:tr>
      <w:tr w:rsidR="00EB6108" w:rsidRPr="00AC6970" w14:paraId="34E87F6B" w14:textId="77777777" w:rsidTr="00A40CE5">
        <w:tc>
          <w:tcPr>
            <w:tcW w:w="709" w:type="dxa"/>
            <w:tcBorders>
              <w:left w:val="single" w:sz="4" w:space="0" w:color="auto"/>
            </w:tcBorders>
            <w:shd w:val="clear" w:color="auto" w:fill="FFFFFF"/>
          </w:tcPr>
          <w:p w14:paraId="4843490A" w14:textId="77777777" w:rsidR="00EB6108" w:rsidRPr="00AC6970" w:rsidRDefault="00EB6108" w:rsidP="00063D31">
            <w:pPr>
              <w:pStyle w:val="TypografiArial10pktKursiv2"/>
              <w:rPr>
                <w:rFonts w:cs="Arial"/>
              </w:rPr>
            </w:pPr>
          </w:p>
        </w:tc>
        <w:tc>
          <w:tcPr>
            <w:tcW w:w="1275" w:type="dxa"/>
            <w:shd w:val="clear" w:color="auto" w:fill="FFFFFF"/>
          </w:tcPr>
          <w:p w14:paraId="5855F15A" w14:textId="77777777" w:rsidR="00EB6108" w:rsidRPr="00AC6970" w:rsidRDefault="00EB6108" w:rsidP="00063D31">
            <w:pPr>
              <w:pStyle w:val="TypografiArial10pktKursiv2"/>
              <w:rPr>
                <w:rFonts w:cs="Arial"/>
              </w:rPr>
            </w:pPr>
          </w:p>
        </w:tc>
        <w:tc>
          <w:tcPr>
            <w:tcW w:w="2127" w:type="dxa"/>
            <w:shd w:val="clear" w:color="auto" w:fill="FFFFFF"/>
          </w:tcPr>
          <w:p w14:paraId="7418F909" w14:textId="77777777" w:rsidR="00EB6108" w:rsidRPr="00AC6970" w:rsidRDefault="00EB6108" w:rsidP="00063D31">
            <w:pPr>
              <w:pStyle w:val="TypografiArial10pktKursiv2"/>
              <w:rPr>
                <w:rFonts w:cs="Arial"/>
              </w:rPr>
            </w:pPr>
          </w:p>
        </w:tc>
        <w:tc>
          <w:tcPr>
            <w:tcW w:w="2551" w:type="dxa"/>
            <w:shd w:val="clear" w:color="auto" w:fill="FFFFFF"/>
          </w:tcPr>
          <w:p w14:paraId="7D16CB52" w14:textId="77777777" w:rsidR="00EB6108" w:rsidRPr="00AC6970" w:rsidRDefault="00EB6108" w:rsidP="00063D31">
            <w:pPr>
              <w:pStyle w:val="TypografiArial10pktKursiv2"/>
              <w:rPr>
                <w:rFonts w:cs="Arial"/>
              </w:rPr>
            </w:pPr>
          </w:p>
        </w:tc>
        <w:tc>
          <w:tcPr>
            <w:tcW w:w="1276" w:type="dxa"/>
            <w:tcBorders>
              <w:right w:val="single" w:sz="4" w:space="0" w:color="auto"/>
            </w:tcBorders>
            <w:shd w:val="clear" w:color="auto" w:fill="FFFFFF"/>
          </w:tcPr>
          <w:p w14:paraId="6E830F22" w14:textId="77777777" w:rsidR="00EB6108" w:rsidRPr="00AC6970" w:rsidRDefault="00EB6108" w:rsidP="00953CB1">
            <w:pPr>
              <w:pStyle w:val="TypografiArial10pktKursivHjre"/>
              <w:rPr>
                <w:rFonts w:cs="Arial"/>
              </w:rPr>
            </w:pPr>
            <w:smartTag w:uri="urn:schemas-microsoft-com:office:smarttags" w:element="metricconverter">
              <w:smartTagPr>
                <w:attr w:name="ProductID" w:val="20 mﾲ"/>
              </w:smartTagPr>
              <w:r w:rsidRPr="00AC6970">
                <w:rPr>
                  <w:rFonts w:cs="Arial"/>
                </w:rPr>
                <w:t>20 m²</w:t>
              </w:r>
            </w:smartTag>
          </w:p>
        </w:tc>
      </w:tr>
      <w:tr w:rsidR="00EB6108" w:rsidRPr="00AC6970" w14:paraId="55F6B2FF" w14:textId="77777777" w:rsidTr="00A40CE5">
        <w:tc>
          <w:tcPr>
            <w:tcW w:w="709" w:type="dxa"/>
            <w:tcBorders>
              <w:left w:val="single" w:sz="4" w:space="0" w:color="auto"/>
            </w:tcBorders>
            <w:shd w:val="clear" w:color="auto" w:fill="FFFFFF"/>
          </w:tcPr>
          <w:p w14:paraId="566CED48" w14:textId="77777777" w:rsidR="00EB6108" w:rsidRPr="00AC6970" w:rsidRDefault="00EB6108" w:rsidP="00063D31">
            <w:pPr>
              <w:pStyle w:val="TypografiArial10pktKursiv2"/>
              <w:rPr>
                <w:rFonts w:cs="Arial"/>
              </w:rPr>
            </w:pPr>
          </w:p>
        </w:tc>
        <w:tc>
          <w:tcPr>
            <w:tcW w:w="1275" w:type="dxa"/>
            <w:shd w:val="clear" w:color="auto" w:fill="FFFFFF"/>
          </w:tcPr>
          <w:p w14:paraId="2BD7D2F3" w14:textId="77777777" w:rsidR="00EB6108" w:rsidRPr="00AC6970" w:rsidRDefault="00EB6108" w:rsidP="00063D31">
            <w:pPr>
              <w:pStyle w:val="TypografiArial10pktKursiv2"/>
              <w:rPr>
                <w:rFonts w:cs="Arial"/>
              </w:rPr>
            </w:pPr>
          </w:p>
        </w:tc>
        <w:tc>
          <w:tcPr>
            <w:tcW w:w="2127" w:type="dxa"/>
            <w:shd w:val="clear" w:color="auto" w:fill="FFFFFF"/>
          </w:tcPr>
          <w:p w14:paraId="11C48E6B" w14:textId="77777777" w:rsidR="00EB6108" w:rsidRPr="00AC6970" w:rsidRDefault="00EB6108" w:rsidP="00063D31">
            <w:pPr>
              <w:pStyle w:val="TypografiArial10pktKursiv2"/>
              <w:rPr>
                <w:rFonts w:cs="Arial"/>
              </w:rPr>
            </w:pPr>
          </w:p>
        </w:tc>
        <w:tc>
          <w:tcPr>
            <w:tcW w:w="2551" w:type="dxa"/>
            <w:tcBorders>
              <w:bottom w:val="single" w:sz="6" w:space="0" w:color="auto"/>
            </w:tcBorders>
            <w:shd w:val="clear" w:color="auto" w:fill="FFFFFF"/>
          </w:tcPr>
          <w:p w14:paraId="3C98660E" w14:textId="77777777" w:rsidR="00EB6108" w:rsidRPr="00AC6970" w:rsidRDefault="00EB6108" w:rsidP="00063D31">
            <w:pPr>
              <w:pStyle w:val="TypografiArial10pktKursiv2"/>
              <w:rPr>
                <w:rFonts w:cs="Arial"/>
              </w:rPr>
            </w:pPr>
          </w:p>
        </w:tc>
        <w:tc>
          <w:tcPr>
            <w:tcW w:w="1276" w:type="dxa"/>
            <w:tcBorders>
              <w:right w:val="single" w:sz="4" w:space="0" w:color="auto"/>
            </w:tcBorders>
            <w:shd w:val="clear" w:color="auto" w:fill="FFFFFF"/>
          </w:tcPr>
          <w:p w14:paraId="3D8FEFFE" w14:textId="77777777" w:rsidR="00EB6108" w:rsidRPr="00AC6970" w:rsidRDefault="00EB6108" w:rsidP="00953CB1">
            <w:pPr>
              <w:pStyle w:val="TypografiArial10pktKursivHjre"/>
              <w:rPr>
                <w:rFonts w:cs="Arial"/>
              </w:rPr>
            </w:pPr>
            <w:smartTag w:uri="urn:schemas-microsoft-com:office:smarttags" w:element="metricconverter">
              <w:smartTagPr>
                <w:attr w:name="ProductID" w:val="6 mﾲ"/>
              </w:smartTagPr>
              <w:r w:rsidRPr="00AC6970">
                <w:rPr>
                  <w:rFonts w:cs="Arial"/>
                </w:rPr>
                <w:t>6 m²</w:t>
              </w:r>
            </w:smartTag>
          </w:p>
        </w:tc>
      </w:tr>
      <w:tr w:rsidR="0063197B" w:rsidRPr="00AC6970" w14:paraId="002F8B4E" w14:textId="77777777" w:rsidTr="00A40CE5">
        <w:tc>
          <w:tcPr>
            <w:tcW w:w="4111" w:type="dxa"/>
            <w:gridSpan w:val="3"/>
            <w:tcBorders>
              <w:left w:val="single" w:sz="4" w:space="0" w:color="auto"/>
              <w:bottom w:val="single" w:sz="6" w:space="0" w:color="auto"/>
            </w:tcBorders>
            <w:shd w:val="clear" w:color="auto" w:fill="FFFFFF"/>
          </w:tcPr>
          <w:p w14:paraId="743DC4AA" w14:textId="77777777" w:rsidR="0063197B" w:rsidRPr="00AC6970" w:rsidRDefault="0063197B" w:rsidP="00953CB1">
            <w:pPr>
              <w:pStyle w:val="TypografiArial10pktKursivHjre"/>
              <w:rPr>
                <w:rFonts w:cs="Arial"/>
              </w:rPr>
            </w:pPr>
            <w:r w:rsidRPr="00AC6970">
              <w:rPr>
                <w:rFonts w:cs="Arial"/>
              </w:rPr>
              <w:t>Nettoareal i alt</w:t>
            </w:r>
          </w:p>
        </w:tc>
        <w:tc>
          <w:tcPr>
            <w:tcW w:w="2551" w:type="dxa"/>
            <w:tcBorders>
              <w:bottom w:val="single" w:sz="6" w:space="0" w:color="auto"/>
              <w:right w:val="single" w:sz="4" w:space="0" w:color="auto"/>
            </w:tcBorders>
            <w:shd w:val="clear" w:color="auto" w:fill="FFFFFF"/>
          </w:tcPr>
          <w:p w14:paraId="00AE9A68" w14:textId="77777777" w:rsidR="0063197B" w:rsidRPr="00AC6970" w:rsidRDefault="0063197B" w:rsidP="00063D31">
            <w:pPr>
              <w:pStyle w:val="TypografiArial10pktKursiv1"/>
              <w:rPr>
                <w:rFonts w:cs="Arial"/>
              </w:rPr>
            </w:pPr>
          </w:p>
        </w:tc>
        <w:tc>
          <w:tcPr>
            <w:tcW w:w="1276" w:type="dxa"/>
            <w:tcBorders>
              <w:left w:val="single" w:sz="4" w:space="0" w:color="auto"/>
              <w:bottom w:val="single" w:sz="6" w:space="0" w:color="auto"/>
              <w:right w:val="single" w:sz="4" w:space="0" w:color="auto"/>
            </w:tcBorders>
            <w:shd w:val="clear" w:color="auto" w:fill="FFFFFF"/>
          </w:tcPr>
          <w:p w14:paraId="456649F1" w14:textId="77777777" w:rsidR="0063197B" w:rsidRPr="00AC6970" w:rsidRDefault="0063197B" w:rsidP="00953CB1">
            <w:pPr>
              <w:pStyle w:val="TypografiArial10pktKursivHjre"/>
              <w:rPr>
                <w:rFonts w:cs="Arial"/>
              </w:rPr>
            </w:pPr>
            <w:smartTag w:uri="urn:schemas-microsoft-com:office:smarttags" w:element="metricconverter">
              <w:smartTagPr>
                <w:attr w:name="ProductID" w:val="189 mﾲ"/>
              </w:smartTagPr>
              <w:r w:rsidRPr="00AC6970">
                <w:rPr>
                  <w:rFonts w:cs="Arial"/>
                </w:rPr>
                <w:t>189 m²</w:t>
              </w:r>
            </w:smartTag>
          </w:p>
        </w:tc>
      </w:tr>
      <w:tr w:rsidR="0063197B" w:rsidRPr="00AC6970" w14:paraId="4B11B26E" w14:textId="77777777" w:rsidTr="00A40CE5">
        <w:tc>
          <w:tcPr>
            <w:tcW w:w="4111" w:type="dxa"/>
            <w:gridSpan w:val="3"/>
            <w:tcBorders>
              <w:left w:val="single" w:sz="4" w:space="0" w:color="auto"/>
              <w:bottom w:val="single" w:sz="4" w:space="0" w:color="auto"/>
            </w:tcBorders>
            <w:shd w:val="clear" w:color="auto" w:fill="FFFFFF"/>
          </w:tcPr>
          <w:p w14:paraId="3AFFEBBB" w14:textId="77777777" w:rsidR="0063197B" w:rsidRPr="00AC6970" w:rsidRDefault="0063197B" w:rsidP="00953CB1">
            <w:pPr>
              <w:pStyle w:val="TypografiArial10pktKursivHjre"/>
              <w:rPr>
                <w:rFonts w:cs="Arial"/>
              </w:rPr>
            </w:pPr>
            <w:r w:rsidRPr="00AC6970">
              <w:rPr>
                <w:rFonts w:cs="Arial"/>
              </w:rPr>
              <w:t>Tillæg for vægge og gangarealer</w:t>
            </w:r>
          </w:p>
          <w:p w14:paraId="070327DA" w14:textId="77777777" w:rsidR="0063197B" w:rsidRPr="00AC6970" w:rsidRDefault="0063197B" w:rsidP="00953CB1">
            <w:pPr>
              <w:pStyle w:val="TypografiArial10pktKursivHjre"/>
              <w:rPr>
                <w:rFonts w:cs="Arial"/>
              </w:rPr>
            </w:pPr>
            <w:r w:rsidRPr="00AC6970">
              <w:rPr>
                <w:rFonts w:cs="Arial"/>
              </w:rPr>
              <w:t xml:space="preserve"> (normalt nettoareal x 0,3 til 0,5)</w:t>
            </w:r>
          </w:p>
        </w:tc>
        <w:tc>
          <w:tcPr>
            <w:tcW w:w="2551" w:type="dxa"/>
            <w:tcBorders>
              <w:bottom w:val="single" w:sz="4" w:space="0" w:color="auto"/>
              <w:right w:val="single" w:sz="4" w:space="0" w:color="auto"/>
            </w:tcBorders>
            <w:shd w:val="clear" w:color="auto" w:fill="FFFFFF"/>
          </w:tcPr>
          <w:p w14:paraId="1F1C7990" w14:textId="77777777" w:rsidR="0063197B" w:rsidRPr="00AC6970" w:rsidRDefault="0063197B" w:rsidP="00063D31">
            <w:pPr>
              <w:pStyle w:val="TypografiArial10pktKursiv1"/>
              <w:rPr>
                <w:rFonts w:cs="Arial"/>
              </w:rPr>
            </w:pPr>
          </w:p>
        </w:tc>
        <w:tc>
          <w:tcPr>
            <w:tcW w:w="1276" w:type="dxa"/>
            <w:tcBorders>
              <w:left w:val="single" w:sz="4" w:space="0" w:color="auto"/>
              <w:bottom w:val="single" w:sz="4" w:space="0" w:color="auto"/>
              <w:right w:val="single" w:sz="4" w:space="0" w:color="auto"/>
            </w:tcBorders>
            <w:shd w:val="clear" w:color="auto" w:fill="FFFFFF"/>
          </w:tcPr>
          <w:p w14:paraId="227058F7" w14:textId="77777777" w:rsidR="0063197B" w:rsidRPr="00AC6970" w:rsidRDefault="0063197B" w:rsidP="00953CB1">
            <w:pPr>
              <w:pStyle w:val="TypografiArial10pktKursivHjre"/>
              <w:rPr>
                <w:rFonts w:cs="Arial"/>
              </w:rPr>
            </w:pPr>
            <w:smartTag w:uri="urn:schemas-microsoft-com:office:smarttags" w:element="metricconverter">
              <w:smartTagPr>
                <w:attr w:name="ProductID" w:val="61 mﾲ"/>
              </w:smartTagPr>
              <w:r w:rsidRPr="00AC6970">
                <w:rPr>
                  <w:rFonts w:cs="Arial"/>
                </w:rPr>
                <w:t>61 m²</w:t>
              </w:r>
            </w:smartTag>
          </w:p>
        </w:tc>
      </w:tr>
      <w:tr w:rsidR="0063197B" w:rsidRPr="00AC6970" w14:paraId="1D66E457" w14:textId="77777777" w:rsidTr="00A40CE5">
        <w:tc>
          <w:tcPr>
            <w:tcW w:w="4111" w:type="dxa"/>
            <w:gridSpan w:val="3"/>
            <w:tcBorders>
              <w:top w:val="single" w:sz="4" w:space="0" w:color="auto"/>
              <w:left w:val="single" w:sz="4" w:space="0" w:color="auto"/>
              <w:bottom w:val="single" w:sz="4" w:space="0" w:color="auto"/>
            </w:tcBorders>
            <w:shd w:val="clear" w:color="auto" w:fill="FFFFFF"/>
          </w:tcPr>
          <w:p w14:paraId="00F6F05E" w14:textId="77777777" w:rsidR="0063197B" w:rsidRPr="00AC6970" w:rsidRDefault="0063197B" w:rsidP="00953CB1">
            <w:pPr>
              <w:pStyle w:val="TypografiArial10pktKursivHjre"/>
              <w:rPr>
                <w:rFonts w:cs="Arial"/>
              </w:rPr>
            </w:pPr>
            <w:r w:rsidRPr="00AC6970">
              <w:rPr>
                <w:rFonts w:cs="Arial"/>
              </w:rPr>
              <w:t>Bruttoareal i alt</w:t>
            </w:r>
          </w:p>
        </w:tc>
        <w:tc>
          <w:tcPr>
            <w:tcW w:w="2551" w:type="dxa"/>
            <w:tcBorders>
              <w:top w:val="single" w:sz="4" w:space="0" w:color="auto"/>
              <w:bottom w:val="single" w:sz="4" w:space="0" w:color="auto"/>
              <w:right w:val="single" w:sz="4" w:space="0" w:color="auto"/>
            </w:tcBorders>
            <w:shd w:val="clear" w:color="auto" w:fill="FFFFFF"/>
          </w:tcPr>
          <w:p w14:paraId="1C7007CA" w14:textId="77777777" w:rsidR="0063197B" w:rsidRPr="00AC6970" w:rsidRDefault="0063197B" w:rsidP="00063D31">
            <w:pPr>
              <w:pStyle w:val="TypografiArial10pktKursiv1"/>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E7885C" w14:textId="77777777" w:rsidR="0063197B" w:rsidRPr="00AC6970" w:rsidRDefault="0063197B" w:rsidP="00953CB1">
            <w:pPr>
              <w:pStyle w:val="TypografiArial10pktKursivHjre"/>
              <w:rPr>
                <w:rFonts w:cs="Arial"/>
              </w:rPr>
            </w:pPr>
            <w:smartTag w:uri="urn:schemas-microsoft-com:office:smarttags" w:element="metricconverter">
              <w:smartTagPr>
                <w:attr w:name="ProductID" w:val="250 mﾲ"/>
              </w:smartTagPr>
              <w:r w:rsidRPr="00AC6970">
                <w:rPr>
                  <w:rFonts w:cs="Arial"/>
                </w:rPr>
                <w:t>250 m²</w:t>
              </w:r>
            </w:smartTag>
          </w:p>
        </w:tc>
      </w:tr>
    </w:tbl>
    <w:p w14:paraId="0F528E33" w14:textId="77777777" w:rsidR="008342C1" w:rsidRPr="00AC6970" w:rsidRDefault="008342C1">
      <w:pPr>
        <w:rPr>
          <w:rFonts w:ascii="Arial" w:hAnsi="Arial" w:cs="Arial"/>
          <w:b/>
          <w:i/>
          <w:sz w:val="20"/>
        </w:rPr>
      </w:pPr>
    </w:p>
    <w:p w14:paraId="6D25F947" w14:textId="77777777" w:rsidR="00737CD8" w:rsidRPr="00AC6970" w:rsidRDefault="004F116E" w:rsidP="00A40CE5">
      <w:pPr>
        <w:pStyle w:val="Overskrift3"/>
        <w:ind w:left="0" w:firstLine="0"/>
        <w:rPr>
          <w:rFonts w:ascii="Arial" w:hAnsi="Arial" w:cs="Arial"/>
          <w:b w:val="0"/>
          <w:i/>
          <w:sz w:val="20"/>
        </w:rPr>
      </w:pPr>
      <w:bookmarkStart w:id="372" w:name="_Toc80707032"/>
      <w:r w:rsidRPr="00AC6970">
        <w:rPr>
          <w:rFonts w:ascii="Arial" w:hAnsi="Arial" w:cs="Arial"/>
          <w:sz w:val="20"/>
        </w:rPr>
        <w:lastRenderedPageBreak/>
        <w:t>Funktions</w:t>
      </w:r>
      <w:r w:rsidR="00F86236" w:rsidRPr="00AC6970">
        <w:rPr>
          <w:rFonts w:ascii="Arial" w:hAnsi="Arial" w:cs="Arial"/>
          <w:sz w:val="20"/>
        </w:rPr>
        <w:t>diagram</w:t>
      </w:r>
      <w:bookmarkEnd w:id="372"/>
      <w:r w:rsidR="00F86236" w:rsidRPr="00AC6970">
        <w:rPr>
          <w:rFonts w:ascii="Arial" w:hAnsi="Arial" w:cs="Arial"/>
          <w:sz w:val="20"/>
        </w:rPr>
        <w:t xml:space="preserve"> </w:t>
      </w:r>
    </w:p>
    <w:p w14:paraId="64D90A92" w14:textId="77777777" w:rsidR="00F86236" w:rsidRPr="00AC6970" w:rsidRDefault="004F116E" w:rsidP="00A40CE5">
      <w:pPr>
        <w:ind w:left="709"/>
        <w:rPr>
          <w:rFonts w:ascii="Arial" w:hAnsi="Arial" w:cs="Arial"/>
          <w:i/>
          <w:sz w:val="20"/>
        </w:rPr>
      </w:pPr>
      <w:r w:rsidRPr="00AC6970">
        <w:rPr>
          <w:rFonts w:ascii="Arial" w:hAnsi="Arial" w:cs="Arial"/>
          <w:i/>
          <w:sz w:val="20"/>
        </w:rPr>
        <w:t>Funktions</w:t>
      </w:r>
      <w:r w:rsidR="00F86236" w:rsidRPr="00AC6970">
        <w:rPr>
          <w:rFonts w:ascii="Arial" w:hAnsi="Arial" w:cs="Arial"/>
          <w:i/>
          <w:sz w:val="20"/>
        </w:rPr>
        <w:t xml:space="preserve">diagram, der </w:t>
      </w:r>
      <w:r w:rsidRPr="00AC6970">
        <w:rPr>
          <w:rFonts w:ascii="Arial" w:hAnsi="Arial" w:cs="Arial"/>
          <w:i/>
          <w:sz w:val="20"/>
        </w:rPr>
        <w:t xml:space="preserve">illustrativt </w:t>
      </w:r>
      <w:r w:rsidR="00F86236" w:rsidRPr="00AC6970">
        <w:rPr>
          <w:rFonts w:ascii="Arial" w:hAnsi="Arial" w:cs="Arial"/>
          <w:i/>
          <w:sz w:val="20"/>
        </w:rPr>
        <w:t xml:space="preserve">viser tilknytningsforhold </w:t>
      </w:r>
      <w:r w:rsidR="00D87AF9" w:rsidRPr="00AC6970">
        <w:rPr>
          <w:rFonts w:ascii="Arial" w:hAnsi="Arial" w:cs="Arial"/>
          <w:i/>
          <w:sz w:val="20"/>
        </w:rPr>
        <w:t>imellem rum og</w:t>
      </w:r>
      <w:r w:rsidR="00F86236" w:rsidRPr="00AC6970">
        <w:rPr>
          <w:rFonts w:ascii="Arial" w:hAnsi="Arial" w:cs="Arial"/>
          <w:i/>
          <w:sz w:val="20"/>
        </w:rPr>
        <w:t xml:space="preserve"> bindinger til eksisterende funktioner.</w:t>
      </w:r>
      <w:r w:rsidRPr="00AC6970">
        <w:rPr>
          <w:rFonts w:ascii="Arial" w:hAnsi="Arial" w:cs="Arial"/>
          <w:i/>
          <w:sz w:val="20"/>
        </w:rPr>
        <w:t xml:space="preserve"> Eventuelt flowdiagram med angivelse af logistiske forhold.</w:t>
      </w:r>
    </w:p>
    <w:p w14:paraId="75776950" w14:textId="77777777" w:rsidR="00F86236" w:rsidRPr="00AC6970" w:rsidRDefault="00F86236" w:rsidP="00A40CE5">
      <w:pPr>
        <w:ind w:left="709"/>
        <w:rPr>
          <w:rFonts w:ascii="Arial" w:hAnsi="Arial" w:cs="Arial"/>
          <w:i/>
          <w:sz w:val="20"/>
        </w:rPr>
      </w:pPr>
    </w:p>
    <w:p w14:paraId="01101FF2" w14:textId="77777777" w:rsidR="00D87AF9" w:rsidRPr="00AC6970" w:rsidRDefault="00D87AF9" w:rsidP="00A40CE5">
      <w:pPr>
        <w:ind w:left="709"/>
        <w:rPr>
          <w:rFonts w:ascii="Arial" w:hAnsi="Arial" w:cs="Arial"/>
          <w:i/>
          <w:sz w:val="20"/>
        </w:rPr>
      </w:pPr>
      <w:r w:rsidRPr="00AC6970">
        <w:rPr>
          <w:rFonts w:ascii="Arial" w:hAnsi="Arial" w:cs="Arial"/>
          <w:i/>
          <w:sz w:val="20"/>
        </w:rPr>
        <w:t>Indsæt figurer i miniformat og vedlæg i fuld størrelse som bilag.</w:t>
      </w:r>
    </w:p>
    <w:p w14:paraId="62A64062" w14:textId="77777777" w:rsidR="001239C6" w:rsidRPr="00AC6970" w:rsidRDefault="001239C6" w:rsidP="00A40CE5">
      <w:pPr>
        <w:ind w:left="709"/>
        <w:rPr>
          <w:rFonts w:ascii="Arial" w:hAnsi="Arial" w:cs="Arial"/>
          <w:i/>
          <w:sz w:val="20"/>
        </w:rPr>
      </w:pPr>
    </w:p>
    <w:p w14:paraId="1F00D5A8" w14:textId="77777777" w:rsidR="001239C6" w:rsidRPr="00AC6970" w:rsidRDefault="001239C6" w:rsidP="00A40CE5">
      <w:pPr>
        <w:rPr>
          <w:rFonts w:ascii="Arial" w:hAnsi="Arial" w:cs="Arial"/>
          <w:sz w:val="20"/>
        </w:rPr>
      </w:pPr>
    </w:p>
    <w:p w14:paraId="7E115C1A" w14:textId="77777777" w:rsidR="001239C6" w:rsidRPr="00AC6970" w:rsidRDefault="001239C6" w:rsidP="001239C6">
      <w:pPr>
        <w:pStyle w:val="Overskrift3"/>
        <w:ind w:left="0" w:firstLine="0"/>
        <w:rPr>
          <w:rFonts w:ascii="Arial" w:hAnsi="Arial" w:cs="Arial"/>
          <w:sz w:val="20"/>
        </w:rPr>
      </w:pPr>
      <w:bookmarkStart w:id="373" w:name="_Toc80707033"/>
      <w:r w:rsidRPr="00AC6970">
        <w:rPr>
          <w:rFonts w:ascii="Arial" w:hAnsi="Arial" w:cs="Arial"/>
          <w:sz w:val="20"/>
        </w:rPr>
        <w:t>Sikkerhed</w:t>
      </w:r>
      <w:bookmarkEnd w:id="373"/>
    </w:p>
    <w:p w14:paraId="7B075BFC" w14:textId="23CE67A9" w:rsidR="001239C6" w:rsidRPr="00AC6970" w:rsidRDefault="00445BF9" w:rsidP="00A40CE5">
      <w:pPr>
        <w:ind w:left="709"/>
        <w:rPr>
          <w:rFonts w:ascii="Arial" w:hAnsi="Arial" w:cs="Arial"/>
          <w:i/>
          <w:sz w:val="20"/>
        </w:rPr>
      </w:pPr>
      <w:r w:rsidRPr="00AC6970">
        <w:rPr>
          <w:rFonts w:ascii="Arial" w:hAnsi="Arial" w:cs="Arial"/>
          <w:i/>
          <w:sz w:val="20"/>
        </w:rPr>
        <w:t>Brand</w:t>
      </w:r>
      <w:r w:rsidR="0050391C" w:rsidRPr="00AC6970">
        <w:rPr>
          <w:rFonts w:ascii="Arial" w:hAnsi="Arial" w:cs="Arial"/>
          <w:i/>
          <w:sz w:val="20"/>
        </w:rPr>
        <w:t>-</w:t>
      </w:r>
      <w:r w:rsidRPr="00AC6970">
        <w:rPr>
          <w:rFonts w:ascii="Arial" w:hAnsi="Arial" w:cs="Arial"/>
          <w:i/>
          <w:sz w:val="20"/>
        </w:rPr>
        <w:t>, perimeter- og skalsikring, beredskabsplan</w:t>
      </w:r>
      <w:r w:rsidR="00370230" w:rsidRPr="00AC6970">
        <w:rPr>
          <w:rFonts w:ascii="Arial" w:hAnsi="Arial" w:cs="Arial"/>
          <w:i/>
          <w:sz w:val="20"/>
        </w:rPr>
        <w:t>, adgangskontrol</w:t>
      </w:r>
      <w:r w:rsidRPr="00AC6970">
        <w:rPr>
          <w:rFonts w:ascii="Arial" w:hAnsi="Arial" w:cs="Arial"/>
          <w:i/>
          <w:sz w:val="20"/>
        </w:rPr>
        <w:t xml:space="preserve"> og øvrige designmæssige og tekniske tiltag, der skaber sikkerhed og tryghed for brugerne.</w:t>
      </w:r>
    </w:p>
    <w:p w14:paraId="6460CD34" w14:textId="77777777" w:rsidR="001239C6" w:rsidRPr="00AC6970" w:rsidRDefault="001239C6" w:rsidP="001239C6">
      <w:pPr>
        <w:pStyle w:val="Overskrift3"/>
        <w:ind w:left="0" w:firstLine="0"/>
        <w:rPr>
          <w:rFonts w:ascii="Arial" w:hAnsi="Arial" w:cs="Arial"/>
          <w:sz w:val="20"/>
        </w:rPr>
      </w:pPr>
      <w:bookmarkStart w:id="374" w:name="_Toc80707034"/>
      <w:r w:rsidRPr="00AC6970">
        <w:rPr>
          <w:rFonts w:ascii="Arial" w:hAnsi="Arial" w:cs="Arial"/>
          <w:sz w:val="20"/>
        </w:rPr>
        <w:t>Komfort og sundhed</w:t>
      </w:r>
      <w:bookmarkEnd w:id="374"/>
    </w:p>
    <w:p w14:paraId="70AD2B10" w14:textId="77777777" w:rsidR="001239C6" w:rsidRPr="00AC6970" w:rsidRDefault="00445BF9" w:rsidP="00A40CE5">
      <w:pPr>
        <w:ind w:left="709"/>
        <w:rPr>
          <w:rFonts w:ascii="Arial" w:hAnsi="Arial" w:cs="Arial"/>
          <w:i/>
          <w:sz w:val="20"/>
        </w:rPr>
      </w:pPr>
      <w:r w:rsidRPr="00AC6970">
        <w:rPr>
          <w:rFonts w:ascii="Arial" w:hAnsi="Arial" w:cs="Arial"/>
          <w:i/>
          <w:sz w:val="20"/>
        </w:rPr>
        <w:t>Indeklima, herunder termisk komfort, indendørs luftkvalitet, visuel og akustisk komfort samt eventuelt kvalitet af udearealer.</w:t>
      </w:r>
    </w:p>
    <w:p w14:paraId="3E5A0996" w14:textId="77777777" w:rsidR="001239C6" w:rsidRPr="00AC6970" w:rsidRDefault="001239C6" w:rsidP="001239C6">
      <w:pPr>
        <w:pStyle w:val="Overskrift3"/>
        <w:ind w:left="0" w:firstLine="0"/>
        <w:rPr>
          <w:rFonts w:ascii="Arial" w:hAnsi="Arial" w:cs="Arial"/>
          <w:sz w:val="20"/>
        </w:rPr>
      </w:pPr>
      <w:bookmarkStart w:id="375" w:name="_Toc80707035"/>
      <w:r w:rsidRPr="00AC6970">
        <w:rPr>
          <w:rFonts w:ascii="Arial" w:hAnsi="Arial" w:cs="Arial"/>
          <w:sz w:val="20"/>
        </w:rPr>
        <w:t>Æstetik og udseende</w:t>
      </w:r>
      <w:bookmarkEnd w:id="375"/>
    </w:p>
    <w:p w14:paraId="1F2E943D" w14:textId="77777777" w:rsidR="001239C6" w:rsidRPr="00AC6970" w:rsidRDefault="00445BF9" w:rsidP="00A40CE5">
      <w:pPr>
        <w:ind w:left="709"/>
        <w:rPr>
          <w:rFonts w:ascii="Arial" w:hAnsi="Arial" w:cs="Arial"/>
          <w:i/>
          <w:sz w:val="20"/>
        </w:rPr>
      </w:pPr>
      <w:r w:rsidRPr="00AC6970">
        <w:rPr>
          <w:rFonts w:ascii="Arial" w:hAnsi="Arial" w:cs="Arial"/>
          <w:i/>
          <w:sz w:val="20"/>
        </w:rPr>
        <w:t xml:space="preserve">Arkitektoniske krav, herunder rumligheder og </w:t>
      </w:r>
      <w:r w:rsidR="00EE6518" w:rsidRPr="00AC6970">
        <w:rPr>
          <w:rFonts w:ascii="Arial" w:hAnsi="Arial" w:cs="Arial"/>
          <w:i/>
          <w:sz w:val="20"/>
        </w:rPr>
        <w:t>særligt arkitektonisk udtryk og formgivning samt</w:t>
      </w:r>
      <w:r w:rsidRPr="00AC6970">
        <w:rPr>
          <w:rFonts w:ascii="Arial" w:hAnsi="Arial" w:cs="Arial"/>
          <w:i/>
          <w:sz w:val="20"/>
        </w:rPr>
        <w:t xml:space="preserve"> hvilke </w:t>
      </w:r>
      <w:r w:rsidR="007A247D" w:rsidRPr="00AC6970">
        <w:rPr>
          <w:rFonts w:ascii="Arial" w:hAnsi="Arial" w:cs="Arial"/>
          <w:i/>
          <w:sz w:val="20"/>
        </w:rPr>
        <w:t xml:space="preserve">oplevelser og </w:t>
      </w:r>
      <w:r w:rsidRPr="00AC6970">
        <w:rPr>
          <w:rFonts w:ascii="Arial" w:hAnsi="Arial" w:cs="Arial"/>
          <w:i/>
          <w:sz w:val="20"/>
        </w:rPr>
        <w:t>effekt</w:t>
      </w:r>
      <w:r w:rsidR="007A247D" w:rsidRPr="00AC6970">
        <w:rPr>
          <w:rFonts w:ascii="Arial" w:hAnsi="Arial" w:cs="Arial"/>
          <w:i/>
          <w:sz w:val="20"/>
        </w:rPr>
        <w:t>er</w:t>
      </w:r>
      <w:r w:rsidR="00EE6518" w:rsidRPr="00AC6970">
        <w:rPr>
          <w:rFonts w:ascii="Arial" w:hAnsi="Arial" w:cs="Arial"/>
          <w:i/>
          <w:sz w:val="20"/>
        </w:rPr>
        <w:t>,</w:t>
      </w:r>
      <w:r w:rsidRPr="00AC6970">
        <w:rPr>
          <w:rFonts w:ascii="Arial" w:hAnsi="Arial" w:cs="Arial"/>
          <w:i/>
          <w:sz w:val="20"/>
        </w:rPr>
        <w:t xml:space="preserve"> designet skal opnå. Der redegøres for arkitektoniske virkemidler, farver, stemninger, bygningsudsmykning og materialeoverflader.</w:t>
      </w:r>
    </w:p>
    <w:p w14:paraId="58F9AC58" w14:textId="77777777" w:rsidR="001239C6" w:rsidRPr="00AC6970" w:rsidRDefault="001239C6" w:rsidP="001239C6">
      <w:pPr>
        <w:pStyle w:val="Overskrift3"/>
        <w:ind w:left="0" w:firstLine="0"/>
        <w:rPr>
          <w:rFonts w:ascii="Arial" w:hAnsi="Arial" w:cs="Arial"/>
          <w:sz w:val="20"/>
        </w:rPr>
      </w:pPr>
      <w:bookmarkStart w:id="376" w:name="_Toc80707036"/>
      <w:r w:rsidRPr="00AC6970">
        <w:rPr>
          <w:rFonts w:ascii="Arial" w:hAnsi="Arial" w:cs="Arial"/>
          <w:sz w:val="20"/>
        </w:rPr>
        <w:t>Fleksibilitet ved fremtidig udnyttelse</w:t>
      </w:r>
      <w:bookmarkEnd w:id="376"/>
    </w:p>
    <w:p w14:paraId="7D55910B" w14:textId="77777777" w:rsidR="001239C6" w:rsidRPr="00AC6970" w:rsidRDefault="001239C6" w:rsidP="00A40CE5">
      <w:pPr>
        <w:ind w:left="709"/>
        <w:rPr>
          <w:rFonts w:ascii="Arial" w:hAnsi="Arial" w:cs="Arial"/>
          <w:sz w:val="20"/>
        </w:rPr>
      </w:pPr>
    </w:p>
    <w:p w14:paraId="56AA5479" w14:textId="77777777" w:rsidR="00B92258" w:rsidRPr="00AC6970" w:rsidRDefault="00B92258" w:rsidP="00A40CE5">
      <w:pPr>
        <w:ind w:left="709"/>
        <w:rPr>
          <w:rFonts w:ascii="Arial" w:hAnsi="Arial" w:cs="Arial"/>
          <w:sz w:val="20"/>
        </w:rPr>
      </w:pPr>
      <w:r w:rsidRPr="00AC6970">
        <w:rPr>
          <w:rFonts w:ascii="Arial" w:hAnsi="Arial" w:cs="Arial"/>
          <w:i/>
          <w:sz w:val="20"/>
        </w:rPr>
        <w:t>Konstruktive og installationsmæssige krav til fleksibilitet og nem omstilling af byggeriet til andre formål over tid. Konstruktioner skal sikre en let ændring af vægplaceringer og installationskerner/hovedforsyninger placeres og dimensioneres i henhold til krav og ønsker om ændringer og udvidelsesmuligheder.</w:t>
      </w:r>
    </w:p>
    <w:p w14:paraId="5F777B00" w14:textId="77777777" w:rsidR="00BB4F68" w:rsidRPr="00AC6970" w:rsidRDefault="00BB4F68" w:rsidP="006C7FF4">
      <w:pPr>
        <w:pStyle w:val="Overskrift3"/>
        <w:ind w:left="0" w:firstLine="0"/>
        <w:rPr>
          <w:rFonts w:ascii="Arial" w:hAnsi="Arial" w:cs="Arial"/>
          <w:sz w:val="20"/>
        </w:rPr>
      </w:pPr>
      <w:bookmarkStart w:id="377" w:name="_Toc72326940"/>
      <w:bookmarkStart w:id="378" w:name="_Toc72328494"/>
      <w:bookmarkStart w:id="379" w:name="_Toc72328710"/>
      <w:bookmarkStart w:id="380" w:name="_Toc72328882"/>
      <w:bookmarkStart w:id="381" w:name="_Toc72329119"/>
      <w:bookmarkStart w:id="382" w:name="_Toc72329283"/>
      <w:bookmarkStart w:id="383" w:name="_Toc72329447"/>
      <w:bookmarkStart w:id="384" w:name="_Toc72330316"/>
      <w:bookmarkStart w:id="385" w:name="_Toc72330478"/>
      <w:bookmarkStart w:id="386" w:name="_Toc72330640"/>
      <w:bookmarkStart w:id="387" w:name="_Toc72330800"/>
      <w:bookmarkStart w:id="388" w:name="_Toc75787752"/>
      <w:bookmarkStart w:id="389" w:name="_Toc80707037"/>
      <w:bookmarkEnd w:id="377"/>
      <w:bookmarkEnd w:id="378"/>
      <w:bookmarkEnd w:id="379"/>
      <w:bookmarkEnd w:id="380"/>
      <w:bookmarkEnd w:id="381"/>
      <w:bookmarkEnd w:id="382"/>
      <w:bookmarkEnd w:id="383"/>
      <w:bookmarkEnd w:id="384"/>
      <w:bookmarkEnd w:id="385"/>
      <w:bookmarkEnd w:id="386"/>
      <w:bookmarkEnd w:id="387"/>
      <w:bookmarkEnd w:id="388"/>
      <w:r w:rsidRPr="00AC6970">
        <w:rPr>
          <w:rFonts w:ascii="Arial" w:hAnsi="Arial" w:cs="Arial"/>
          <w:sz w:val="20"/>
        </w:rPr>
        <w:t xml:space="preserve">Tilgængelighed </w:t>
      </w:r>
      <w:r w:rsidR="001239C6" w:rsidRPr="00AC6970">
        <w:rPr>
          <w:rFonts w:ascii="Arial" w:hAnsi="Arial" w:cs="Arial"/>
          <w:sz w:val="20"/>
        </w:rPr>
        <w:t xml:space="preserve">i adgangsforhold og indretning </w:t>
      </w:r>
      <w:r w:rsidR="00BB62E6" w:rsidRPr="00AC6970">
        <w:rPr>
          <w:rFonts w:ascii="Arial" w:hAnsi="Arial" w:cs="Arial"/>
          <w:sz w:val="20"/>
        </w:rPr>
        <w:t>/ Universelt design</w:t>
      </w:r>
      <w:bookmarkEnd w:id="389"/>
    </w:p>
    <w:p w14:paraId="05B68F10" w14:textId="77777777" w:rsidR="00794C37" w:rsidRPr="00AC6970" w:rsidRDefault="00BB4F68" w:rsidP="006C0ACF">
      <w:pPr>
        <w:ind w:left="709"/>
        <w:rPr>
          <w:rFonts w:ascii="Arial" w:hAnsi="Arial" w:cs="Arial"/>
          <w:sz w:val="20"/>
        </w:rPr>
      </w:pPr>
      <w:r w:rsidRPr="00AC6970">
        <w:rPr>
          <w:rFonts w:ascii="Arial" w:hAnsi="Arial" w:cs="Arial"/>
          <w:sz w:val="20"/>
        </w:rPr>
        <w:t>Bygningen skal indrettes</w:t>
      </w:r>
      <w:r w:rsidR="00606501" w:rsidRPr="00AC6970">
        <w:rPr>
          <w:rFonts w:ascii="Arial" w:hAnsi="Arial" w:cs="Arial"/>
          <w:sz w:val="20"/>
        </w:rPr>
        <w:t xml:space="preserve"> </w:t>
      </w:r>
      <w:r w:rsidR="00B37C4A" w:rsidRPr="00AC6970">
        <w:rPr>
          <w:rFonts w:ascii="Arial" w:hAnsi="Arial" w:cs="Arial"/>
          <w:sz w:val="20"/>
        </w:rPr>
        <w:t xml:space="preserve">til ligeværdig adgang og brug og </w:t>
      </w:r>
      <w:r w:rsidR="00606501" w:rsidRPr="00AC6970">
        <w:rPr>
          <w:rFonts w:ascii="Arial" w:hAnsi="Arial" w:cs="Arial"/>
          <w:sz w:val="20"/>
        </w:rPr>
        <w:t>efter de til enhver tid gældende bestemmelser</w:t>
      </w:r>
      <w:r w:rsidR="006529B9" w:rsidRPr="00AC6970">
        <w:rPr>
          <w:rFonts w:ascii="Arial" w:hAnsi="Arial" w:cs="Arial"/>
          <w:sz w:val="20"/>
        </w:rPr>
        <w:t xml:space="preserve"> udarbejdet af</w:t>
      </w:r>
      <w:r w:rsidR="009D104B" w:rsidRPr="00AC6970">
        <w:rPr>
          <w:rFonts w:ascii="Arial" w:hAnsi="Arial" w:cs="Arial"/>
          <w:sz w:val="20"/>
        </w:rPr>
        <w:t xml:space="preserve"> </w:t>
      </w:r>
      <w:r w:rsidR="00016A37" w:rsidRPr="00AC6970">
        <w:rPr>
          <w:rFonts w:ascii="Arial" w:hAnsi="Arial" w:cs="Arial"/>
          <w:sz w:val="20"/>
        </w:rPr>
        <w:t>BUILD</w:t>
      </w:r>
      <w:r w:rsidR="004F0C8F" w:rsidRPr="00AC6970">
        <w:rPr>
          <w:rFonts w:ascii="Arial" w:hAnsi="Arial" w:cs="Arial"/>
          <w:sz w:val="20"/>
        </w:rPr>
        <w:t xml:space="preserve"> /</w:t>
      </w:r>
      <w:r w:rsidR="00606501" w:rsidRPr="00AC6970">
        <w:rPr>
          <w:rFonts w:ascii="Arial" w:hAnsi="Arial" w:cs="Arial"/>
          <w:sz w:val="20"/>
        </w:rPr>
        <w:t xml:space="preserve"> Statens Byggeforskningsinstitut, Tilgængelighedsbestemmelser fra </w:t>
      </w:r>
      <w:r w:rsidR="006529B9" w:rsidRPr="00AC6970">
        <w:rPr>
          <w:rFonts w:ascii="Arial" w:hAnsi="Arial" w:cs="Arial"/>
          <w:sz w:val="20"/>
        </w:rPr>
        <w:t>B</w:t>
      </w:r>
      <w:r w:rsidR="008342C1" w:rsidRPr="00AC6970">
        <w:rPr>
          <w:rFonts w:ascii="Arial" w:hAnsi="Arial" w:cs="Arial"/>
          <w:sz w:val="20"/>
        </w:rPr>
        <w:t>olig</w:t>
      </w:r>
      <w:r w:rsidR="00BC64B2" w:rsidRPr="00AC6970">
        <w:rPr>
          <w:rFonts w:ascii="Arial" w:hAnsi="Arial" w:cs="Arial"/>
          <w:sz w:val="20"/>
        </w:rPr>
        <w:t>- og plan</w:t>
      </w:r>
      <w:r w:rsidR="00606501" w:rsidRPr="00AC6970">
        <w:rPr>
          <w:rFonts w:ascii="Arial" w:hAnsi="Arial" w:cs="Arial"/>
          <w:sz w:val="20"/>
        </w:rPr>
        <w:t xml:space="preserve">styrelsen, Arbejdstilsynet og Bygningsreglementet. </w:t>
      </w:r>
      <w:r w:rsidRPr="00AC6970">
        <w:rPr>
          <w:rFonts w:ascii="Arial" w:hAnsi="Arial" w:cs="Arial"/>
          <w:sz w:val="20"/>
        </w:rPr>
        <w:t xml:space="preserve"> </w:t>
      </w:r>
      <w:r w:rsidR="00B37C4A" w:rsidRPr="00AC6970">
        <w:rPr>
          <w:rFonts w:ascii="Arial" w:hAnsi="Arial" w:cs="Arial"/>
          <w:sz w:val="20"/>
        </w:rPr>
        <w:t>Der udarbejdes en strategi for ligeværdig adgang og brug og fastsættes kvalitetsniveauer</w:t>
      </w:r>
      <w:r w:rsidR="00445BF9" w:rsidRPr="00AC6970">
        <w:rPr>
          <w:rFonts w:ascii="Arial" w:hAnsi="Arial" w:cs="Arial"/>
          <w:sz w:val="20"/>
        </w:rPr>
        <w:t xml:space="preserve"> A-C, hvor C er minimumskrav jf. bygningsreglementet</w:t>
      </w:r>
      <w:r w:rsidR="00B37C4A" w:rsidRPr="00AC6970">
        <w:rPr>
          <w:rFonts w:ascii="Arial" w:hAnsi="Arial" w:cs="Arial"/>
          <w:sz w:val="20"/>
        </w:rPr>
        <w:t>.</w:t>
      </w:r>
    </w:p>
    <w:p w14:paraId="479B070B" w14:textId="77777777" w:rsidR="00794C37" w:rsidRPr="00AC6970" w:rsidRDefault="00794C37" w:rsidP="006C0ACF">
      <w:pPr>
        <w:ind w:left="709"/>
        <w:rPr>
          <w:rFonts w:ascii="Arial" w:hAnsi="Arial" w:cs="Arial"/>
          <w:sz w:val="20"/>
        </w:rPr>
      </w:pPr>
    </w:p>
    <w:p w14:paraId="216A0D9C" w14:textId="30F8E5F7" w:rsidR="00BB4F68" w:rsidRPr="00AC6970" w:rsidRDefault="00794C37" w:rsidP="006C0ACF">
      <w:pPr>
        <w:ind w:left="709"/>
        <w:rPr>
          <w:rFonts w:ascii="Arial" w:hAnsi="Arial" w:cs="Arial"/>
          <w:sz w:val="20"/>
        </w:rPr>
      </w:pPr>
      <w:r w:rsidRPr="00AC6970">
        <w:rPr>
          <w:rFonts w:ascii="Arial" w:hAnsi="Arial" w:cs="Arial"/>
          <w:sz w:val="20"/>
        </w:rPr>
        <w:t xml:space="preserve">Der henvises i øvrigt til </w:t>
      </w:r>
      <w:proofErr w:type="spellStart"/>
      <w:r w:rsidR="00A149A5" w:rsidRPr="00AC6970">
        <w:rPr>
          <w:rFonts w:ascii="Arial" w:hAnsi="Arial" w:cs="Arial"/>
          <w:sz w:val="20"/>
        </w:rPr>
        <w:t>SBi</w:t>
      </w:r>
      <w:proofErr w:type="spellEnd"/>
      <w:r w:rsidR="00D4078B" w:rsidRPr="00AC6970">
        <w:rPr>
          <w:rFonts w:ascii="Arial" w:hAnsi="Arial" w:cs="Arial"/>
          <w:sz w:val="20"/>
        </w:rPr>
        <w:t xml:space="preserve">-anvisning 249, DS/ISO 21542:2012 – ”Bygningskonstruktion”, </w:t>
      </w:r>
      <w:r w:rsidR="00C21CE7" w:rsidRPr="00AC6970">
        <w:rPr>
          <w:rFonts w:ascii="Arial" w:hAnsi="Arial" w:cs="Arial"/>
          <w:sz w:val="20"/>
        </w:rPr>
        <w:t>DS håndbog</w:t>
      </w:r>
      <w:r w:rsidR="00D4078B" w:rsidRPr="00AC6970">
        <w:rPr>
          <w:rFonts w:ascii="Arial" w:hAnsi="Arial" w:cs="Arial"/>
          <w:sz w:val="20"/>
        </w:rPr>
        <w:t xml:space="preserve"> 105: 2012 - ”Udearealer for alle – sådan planlægges et tilgængeligt udemiljø”, </w:t>
      </w:r>
      <w:proofErr w:type="spellStart"/>
      <w:r w:rsidR="00A149A5" w:rsidRPr="00AC6970">
        <w:rPr>
          <w:rFonts w:ascii="Arial" w:hAnsi="Arial" w:cs="Arial"/>
          <w:sz w:val="20"/>
        </w:rPr>
        <w:t>SBi</w:t>
      </w:r>
      <w:proofErr w:type="spellEnd"/>
      <w:r w:rsidR="00D4078B" w:rsidRPr="00AC6970">
        <w:rPr>
          <w:rFonts w:ascii="Arial" w:hAnsi="Arial" w:cs="Arial"/>
          <w:sz w:val="20"/>
        </w:rPr>
        <w:t xml:space="preserve"> Aalborg 2019 – </w:t>
      </w:r>
      <w:hyperlink r:id="rId16" w:history="1">
        <w:r w:rsidR="00D4078B" w:rsidRPr="00AC6970">
          <w:rPr>
            <w:rStyle w:val="Hyperlink"/>
            <w:rFonts w:ascii="Arial" w:hAnsi="Arial" w:cs="Arial"/>
            <w:sz w:val="20"/>
          </w:rPr>
          <w:t>www.rumsans.dk</w:t>
        </w:r>
      </w:hyperlink>
      <w:r w:rsidR="00D4078B" w:rsidRPr="00AC6970">
        <w:rPr>
          <w:rFonts w:ascii="Arial" w:hAnsi="Arial" w:cs="Arial"/>
          <w:sz w:val="20"/>
        </w:rPr>
        <w:t xml:space="preserve"> – ”</w:t>
      </w:r>
      <w:proofErr w:type="spellStart"/>
      <w:r w:rsidR="00D4078B" w:rsidRPr="00AC6970">
        <w:rPr>
          <w:rFonts w:ascii="Arial" w:hAnsi="Arial" w:cs="Arial"/>
          <w:sz w:val="20"/>
        </w:rPr>
        <w:t>Vidensportal</w:t>
      </w:r>
      <w:proofErr w:type="spellEnd"/>
      <w:r w:rsidR="00D4078B" w:rsidRPr="00AC6970">
        <w:rPr>
          <w:rFonts w:ascii="Arial" w:hAnsi="Arial" w:cs="Arial"/>
          <w:sz w:val="20"/>
        </w:rPr>
        <w:t xml:space="preserve"> for universelt design”, DS/ISO 21542 Bygningskonstruktion 2012 – ”Tilgængelighed til og anvendelighed af det byggede miljø”</w:t>
      </w:r>
    </w:p>
    <w:p w14:paraId="7C98E0A0" w14:textId="77777777" w:rsidR="00BB4F68" w:rsidRPr="00AC6970" w:rsidRDefault="00BB4F68" w:rsidP="006C0ACF">
      <w:pPr>
        <w:ind w:left="709"/>
        <w:rPr>
          <w:rFonts w:ascii="Arial" w:hAnsi="Arial" w:cs="Arial"/>
          <w:sz w:val="20"/>
        </w:rPr>
      </w:pPr>
    </w:p>
    <w:p w14:paraId="0FEE5ADB" w14:textId="77777777" w:rsidR="00606501" w:rsidRPr="00AC6970" w:rsidRDefault="00606501" w:rsidP="006C0ACF">
      <w:pPr>
        <w:ind w:left="709"/>
        <w:rPr>
          <w:rFonts w:ascii="Arial" w:hAnsi="Arial" w:cs="Arial"/>
          <w:sz w:val="20"/>
        </w:rPr>
      </w:pPr>
      <w:r w:rsidRPr="00AC6970">
        <w:rPr>
          <w:rFonts w:ascii="Arial" w:hAnsi="Arial" w:cs="Arial"/>
          <w:sz w:val="20"/>
        </w:rPr>
        <w:t xml:space="preserve">I forbindelse med indretning af </w:t>
      </w:r>
      <w:r w:rsidR="006529B9" w:rsidRPr="00AC6970">
        <w:rPr>
          <w:rFonts w:ascii="Arial" w:hAnsi="Arial" w:cs="Arial"/>
          <w:sz w:val="20"/>
        </w:rPr>
        <w:t>s</w:t>
      </w:r>
      <w:r w:rsidRPr="00AC6970">
        <w:rPr>
          <w:rFonts w:ascii="Arial" w:hAnsi="Arial" w:cs="Arial"/>
          <w:sz w:val="20"/>
        </w:rPr>
        <w:t>ygehuse</w:t>
      </w:r>
      <w:r w:rsidR="009D104B" w:rsidRPr="00AC6970">
        <w:rPr>
          <w:rFonts w:ascii="Arial" w:hAnsi="Arial" w:cs="Arial"/>
          <w:sz w:val="20"/>
        </w:rPr>
        <w:t xml:space="preserve">, indarbejdes særlige </w:t>
      </w:r>
      <w:r w:rsidR="007C5E3E" w:rsidRPr="00AC6970">
        <w:rPr>
          <w:rFonts w:ascii="Arial" w:hAnsi="Arial" w:cs="Arial"/>
          <w:sz w:val="20"/>
        </w:rPr>
        <w:t>Retningslinjer</w:t>
      </w:r>
      <w:r w:rsidR="009D104B" w:rsidRPr="00AC6970">
        <w:rPr>
          <w:rFonts w:ascii="Arial" w:hAnsi="Arial" w:cs="Arial"/>
          <w:sz w:val="20"/>
        </w:rPr>
        <w:t xml:space="preserve"> anvist i </w:t>
      </w:r>
      <w:r w:rsidR="00F54B35" w:rsidRPr="00AC6970">
        <w:rPr>
          <w:rStyle w:val="TypografiArial10pktKursiv10"/>
          <w:rFonts w:cs="Arial"/>
        </w:rPr>
        <w:t>vedlagt materiale</w:t>
      </w:r>
      <w:r w:rsidRPr="00AC6970">
        <w:rPr>
          <w:rFonts w:ascii="Arial" w:hAnsi="Arial" w:cs="Arial"/>
          <w:sz w:val="20"/>
        </w:rPr>
        <w:t xml:space="preserve"> på den enkelte institution.</w:t>
      </w:r>
    </w:p>
    <w:p w14:paraId="4620396F" w14:textId="77777777" w:rsidR="001239C6" w:rsidRPr="00AC6970" w:rsidRDefault="001239C6" w:rsidP="006C0ACF">
      <w:pPr>
        <w:ind w:left="709"/>
        <w:rPr>
          <w:rFonts w:ascii="Arial" w:hAnsi="Arial" w:cs="Arial"/>
          <w:sz w:val="20"/>
        </w:rPr>
      </w:pPr>
    </w:p>
    <w:p w14:paraId="5D4821CD" w14:textId="77777777" w:rsidR="001239C6" w:rsidRPr="00AC6970" w:rsidRDefault="001239C6" w:rsidP="00A40CE5">
      <w:pPr>
        <w:pStyle w:val="Overskrift3"/>
        <w:ind w:left="0" w:firstLine="0"/>
        <w:rPr>
          <w:rFonts w:cs="Arial"/>
        </w:rPr>
      </w:pPr>
      <w:bookmarkStart w:id="390" w:name="_Toc80707038"/>
      <w:r w:rsidRPr="00AC6970">
        <w:rPr>
          <w:rFonts w:ascii="Arial" w:hAnsi="Arial" w:cs="Arial"/>
          <w:sz w:val="20"/>
        </w:rPr>
        <w:t>Lyd og akustik</w:t>
      </w:r>
      <w:bookmarkEnd w:id="390"/>
    </w:p>
    <w:p w14:paraId="3345A471" w14:textId="77777777" w:rsidR="001239C6" w:rsidRPr="00AC6970" w:rsidRDefault="001239C6" w:rsidP="00A40CE5">
      <w:pPr>
        <w:rPr>
          <w:rFonts w:cs="Arial"/>
        </w:rPr>
      </w:pPr>
    </w:p>
    <w:p w14:paraId="11C25D45" w14:textId="77777777" w:rsidR="00851ACA" w:rsidRPr="00AC6970" w:rsidRDefault="00851ACA" w:rsidP="00851ACA">
      <w:pPr>
        <w:ind w:left="709"/>
        <w:rPr>
          <w:rStyle w:val="TypografiArial10pktKursiv10"/>
          <w:rFonts w:cs="Arial"/>
        </w:rPr>
      </w:pPr>
      <w:r w:rsidRPr="00AC6970">
        <w:rPr>
          <w:rStyle w:val="TypografiArial10pktKursiv10"/>
          <w:rFonts w:cs="Arial"/>
        </w:rPr>
        <w:t>Der redegøres for akustisk projekt, efterklangstid, lydabsorberende flader, luftlydisolation og støj fra andre rum/trafik/tekniske anlæg, trinlydsniveau, eventuelle rum med særlige krav til talegenkendelse og/eller skærpede krav til lydisolation.</w:t>
      </w:r>
    </w:p>
    <w:p w14:paraId="6880C7DA" w14:textId="77777777" w:rsidR="00851ACA" w:rsidRPr="00AC6970" w:rsidRDefault="00851ACA" w:rsidP="00F5415B">
      <w:pPr>
        <w:ind w:left="709"/>
        <w:rPr>
          <w:rFonts w:ascii="Arial" w:hAnsi="Arial" w:cs="Arial"/>
          <w:i/>
          <w:sz w:val="20"/>
        </w:rPr>
      </w:pPr>
    </w:p>
    <w:p w14:paraId="2F7FE158" w14:textId="77777777" w:rsidR="00F5415B" w:rsidRPr="00AC6970" w:rsidRDefault="00F5415B" w:rsidP="00F5415B">
      <w:pPr>
        <w:ind w:left="709"/>
        <w:rPr>
          <w:rFonts w:ascii="Arial" w:hAnsi="Arial" w:cs="Arial"/>
          <w:i/>
          <w:sz w:val="20"/>
        </w:rPr>
      </w:pPr>
      <w:r w:rsidRPr="00AC6970">
        <w:rPr>
          <w:rFonts w:ascii="Arial" w:hAnsi="Arial" w:cs="Arial"/>
          <w:i/>
          <w:sz w:val="20"/>
        </w:rPr>
        <w:t>Der redegøres for krav til luftlydsisolation, efterklangstid og trinlydsdæmpning i rum, der ikke er omfattet af Bygningsreglementet. Der skal i rum</w:t>
      </w:r>
      <w:r w:rsidR="00EE6518" w:rsidRPr="00AC6970">
        <w:rPr>
          <w:rFonts w:ascii="Arial" w:hAnsi="Arial" w:cs="Arial"/>
          <w:i/>
          <w:sz w:val="20"/>
        </w:rPr>
        <w:t>oversigten</w:t>
      </w:r>
      <w:r w:rsidRPr="00AC6970">
        <w:rPr>
          <w:rFonts w:ascii="Arial" w:hAnsi="Arial" w:cs="Arial"/>
          <w:i/>
          <w:sz w:val="20"/>
        </w:rPr>
        <w:t xml:space="preserve"> angives, hvilke funktioner, der kræver særlige lyd-, lys-, vibrations- og indeklimaforhold.</w:t>
      </w:r>
    </w:p>
    <w:p w14:paraId="57F4BD11" w14:textId="77777777" w:rsidR="00F5415B" w:rsidRPr="00AC6970" w:rsidRDefault="00F5415B" w:rsidP="00F5415B">
      <w:pPr>
        <w:ind w:left="709"/>
        <w:rPr>
          <w:rFonts w:ascii="Arial" w:hAnsi="Arial" w:cs="Arial"/>
          <w:i/>
          <w:sz w:val="20"/>
        </w:rPr>
      </w:pPr>
    </w:p>
    <w:p w14:paraId="630615AE" w14:textId="77777777" w:rsidR="00F5415B" w:rsidRPr="00AC6970" w:rsidRDefault="00F5415B" w:rsidP="00F5415B">
      <w:pPr>
        <w:ind w:left="708"/>
        <w:rPr>
          <w:rFonts w:ascii="Arial" w:hAnsi="Arial" w:cs="Arial"/>
          <w:i/>
          <w:sz w:val="20"/>
        </w:rPr>
      </w:pPr>
      <w:r w:rsidRPr="00AC6970">
        <w:rPr>
          <w:rStyle w:val="TypografiArial10pktKursiv10"/>
          <w:rFonts w:cs="Arial"/>
        </w:rPr>
        <w:t>Der skal angives</w:t>
      </w:r>
      <w:r w:rsidR="00851ACA" w:rsidRPr="00AC6970">
        <w:rPr>
          <w:rStyle w:val="TypografiArial10pktKursiv10"/>
          <w:rFonts w:cs="Arial"/>
        </w:rPr>
        <w:t>,</w:t>
      </w:r>
      <w:r w:rsidRPr="00AC6970">
        <w:rPr>
          <w:rStyle w:val="TypografiArial10pktKursiv10"/>
          <w:rFonts w:cs="Arial"/>
        </w:rPr>
        <w:t xml:space="preserve"> i hvilket omfang, der i forbindelse med afleveringen skal foretages lydmålinger</w:t>
      </w:r>
      <w:r w:rsidR="00851ACA" w:rsidRPr="00AC6970">
        <w:rPr>
          <w:rStyle w:val="TypografiArial10pktKursiv10"/>
          <w:rFonts w:cs="Arial"/>
        </w:rPr>
        <w:t xml:space="preserve"> i form af luftlydsisolation imellem rum, efterklangstid, trinlydsisolering imellem etager og/eller rum mv.</w:t>
      </w:r>
      <w:r w:rsidRPr="00AC6970">
        <w:rPr>
          <w:rStyle w:val="TypografiArial10pktKursiv10"/>
          <w:rFonts w:cs="Arial"/>
        </w:rPr>
        <w:t xml:space="preserve"> Lydmålingerne skal foretages som en del af rådgivers egen kvalitetssikring.</w:t>
      </w:r>
      <w:r w:rsidRPr="00AC6970">
        <w:rPr>
          <w:rFonts w:ascii="Arial" w:hAnsi="Arial" w:cs="Arial"/>
          <w:i/>
          <w:sz w:val="20"/>
        </w:rPr>
        <w:t xml:space="preserve"> </w:t>
      </w:r>
    </w:p>
    <w:p w14:paraId="7B7AB29D" w14:textId="77777777" w:rsidR="00F5415B" w:rsidRPr="00AC6970" w:rsidRDefault="00F5415B" w:rsidP="00F5415B">
      <w:pPr>
        <w:ind w:left="708"/>
        <w:rPr>
          <w:rFonts w:ascii="Arial" w:hAnsi="Arial" w:cs="Arial"/>
          <w:i/>
          <w:sz w:val="20"/>
        </w:rPr>
      </w:pPr>
    </w:p>
    <w:p w14:paraId="36DA88E0" w14:textId="77777777" w:rsidR="00F5415B" w:rsidRPr="00AC6970" w:rsidRDefault="00F5415B" w:rsidP="00F5415B">
      <w:pPr>
        <w:ind w:left="709"/>
        <w:rPr>
          <w:rStyle w:val="TypografiArial10pktKursiv10"/>
          <w:rFonts w:cs="Arial"/>
        </w:rPr>
      </w:pPr>
    </w:p>
    <w:p w14:paraId="78C1CC8B" w14:textId="77777777" w:rsidR="00F5415B" w:rsidRPr="00AC6970" w:rsidRDefault="00F5415B" w:rsidP="00F5415B">
      <w:pPr>
        <w:ind w:left="709"/>
        <w:rPr>
          <w:rStyle w:val="TypografiArial10pktKursiv10"/>
          <w:rFonts w:cs="Arial"/>
        </w:rPr>
      </w:pPr>
    </w:p>
    <w:p w14:paraId="3DD0E22A" w14:textId="77777777" w:rsidR="00806D28" w:rsidRPr="00AC6970" w:rsidRDefault="00806D28" w:rsidP="00806D28">
      <w:pPr>
        <w:ind w:left="709"/>
        <w:rPr>
          <w:rFonts w:ascii="Arial" w:hAnsi="Arial" w:cs="Arial"/>
          <w:sz w:val="20"/>
        </w:rPr>
      </w:pPr>
      <w:r w:rsidRPr="00AC6970">
        <w:rPr>
          <w:rFonts w:ascii="Arial" w:hAnsi="Arial" w:cs="Arial"/>
          <w:sz w:val="20"/>
        </w:rPr>
        <w:t xml:space="preserve">Generelt udføres lydregulering og lydisolering som minimum svarende til Bygningsreglementet – svarende til DS490 lydklasse </w:t>
      </w:r>
      <w:r w:rsidR="007A247D" w:rsidRPr="00AC6970">
        <w:rPr>
          <w:rFonts w:ascii="Arial" w:hAnsi="Arial" w:cs="Arial"/>
          <w:sz w:val="20"/>
        </w:rPr>
        <w:t>B</w:t>
      </w:r>
      <w:r w:rsidRPr="00AC6970">
        <w:rPr>
          <w:rFonts w:ascii="Arial" w:hAnsi="Arial" w:cs="Arial"/>
          <w:sz w:val="20"/>
        </w:rPr>
        <w:t xml:space="preserve">. For rum, der ikke kan sidestilles med tilsvarende rum i Bygningsreglementet, gælder, at mellem alle rum, hvori der opholder sig mennesker, skal der tilvejebringes en luftlydsisolation </w:t>
      </w:r>
      <w:proofErr w:type="spellStart"/>
      <w:r w:rsidRPr="00AC6970">
        <w:rPr>
          <w:rFonts w:ascii="Arial" w:hAnsi="Arial" w:cs="Arial"/>
          <w:sz w:val="20"/>
        </w:rPr>
        <w:t>R´w</w:t>
      </w:r>
      <w:proofErr w:type="spellEnd"/>
      <w:r w:rsidRPr="00AC6970">
        <w:rPr>
          <w:rFonts w:ascii="Arial" w:hAnsi="Arial" w:cs="Arial"/>
          <w:sz w:val="20"/>
        </w:rPr>
        <w:t xml:space="preserve"> på mindst 45 dB og en efterklangstid, der ikke overstiger 0,6 sek. </w:t>
      </w:r>
      <w:r w:rsidRPr="00AC6970">
        <w:rPr>
          <w:rFonts w:ascii="Arial" w:hAnsi="Arial" w:cs="Arial"/>
          <w:sz w:val="20"/>
        </w:rPr>
        <w:br/>
        <w:t>Der skal foretages en egentlig akustisk projektering/simulering. Forskning viser, at man ved lavere efterklangstid (også end dem som er nævnt i Bygningsreglementet) opnår bl.a. betydelig højere taleforståelighed, lavere støjforhold, højere personaletilfredshed mv. Evidensbaseret viden bør derfor indgå som en naturlig del af kravspecifikationen.</w:t>
      </w:r>
    </w:p>
    <w:p w14:paraId="11812DDE" w14:textId="77777777" w:rsidR="00851ACA" w:rsidRPr="00AC6970" w:rsidRDefault="00851ACA" w:rsidP="00806D28">
      <w:pPr>
        <w:ind w:left="709"/>
        <w:rPr>
          <w:rFonts w:ascii="Arial" w:hAnsi="Arial" w:cs="Arial"/>
          <w:sz w:val="20"/>
        </w:rPr>
      </w:pPr>
    </w:p>
    <w:p w14:paraId="23C95180" w14:textId="0035C99F" w:rsidR="00A149A5" w:rsidRPr="00AC6970" w:rsidRDefault="00A149A5" w:rsidP="001239C6">
      <w:pPr>
        <w:ind w:left="709"/>
        <w:rPr>
          <w:rStyle w:val="TypografiArial10pktKursiv10"/>
          <w:rFonts w:cs="Arial"/>
        </w:rPr>
      </w:pPr>
      <w:r w:rsidRPr="00AC6970">
        <w:rPr>
          <w:rStyle w:val="TypografiArial10pktKursiv10"/>
          <w:rFonts w:cs="Arial"/>
        </w:rPr>
        <w:t>B</w:t>
      </w:r>
      <w:r w:rsidR="006E494E" w:rsidRPr="00AC6970">
        <w:rPr>
          <w:rStyle w:val="TypografiArial10pktKursiv10"/>
          <w:rFonts w:cs="Arial"/>
        </w:rPr>
        <w:t>ygningsreglementet</w:t>
      </w:r>
      <w:r w:rsidRPr="00AC6970">
        <w:rPr>
          <w:rStyle w:val="TypografiArial10pktKursiv10"/>
          <w:rFonts w:cs="Arial"/>
        </w:rPr>
        <w:t xml:space="preserve">, </w:t>
      </w:r>
      <w:proofErr w:type="spellStart"/>
      <w:r w:rsidRPr="00AC6970">
        <w:rPr>
          <w:rStyle w:val="TypografiArial10pktKursiv10"/>
          <w:rFonts w:cs="Arial"/>
        </w:rPr>
        <w:t>SBi</w:t>
      </w:r>
      <w:proofErr w:type="spellEnd"/>
      <w:r w:rsidRPr="00AC6970">
        <w:rPr>
          <w:rStyle w:val="TypografiArial10pktKursiv10"/>
          <w:rFonts w:cs="Arial"/>
        </w:rPr>
        <w:t xml:space="preserve">-anvisning 137 – ”Rumakustik”, </w:t>
      </w:r>
      <w:proofErr w:type="spellStart"/>
      <w:r w:rsidRPr="00AC6970">
        <w:rPr>
          <w:rStyle w:val="TypografiArial10pktKursiv10"/>
          <w:rFonts w:cs="Arial"/>
        </w:rPr>
        <w:t>SBi</w:t>
      </w:r>
      <w:proofErr w:type="spellEnd"/>
      <w:r w:rsidRPr="00AC6970">
        <w:rPr>
          <w:rStyle w:val="TypografiArial10pktKursiv10"/>
          <w:rFonts w:cs="Arial"/>
        </w:rPr>
        <w:t>-anvisning 217 – ”udførelse af by</w:t>
      </w:r>
      <w:r w:rsidR="00B366B1">
        <w:rPr>
          <w:rStyle w:val="TypografiArial10pktKursiv10"/>
          <w:rFonts w:cs="Arial"/>
        </w:rPr>
        <w:t>gningsakustiske målinger 2017”.</w:t>
      </w:r>
    </w:p>
    <w:p w14:paraId="7D4869A6" w14:textId="77777777" w:rsidR="005C2FC2" w:rsidRPr="00AC6970" w:rsidRDefault="005C2FC2" w:rsidP="001239C6">
      <w:pPr>
        <w:ind w:left="709"/>
        <w:rPr>
          <w:rStyle w:val="TypografiArial10pktKursiv10"/>
          <w:rFonts w:cs="Arial"/>
        </w:rPr>
      </w:pPr>
    </w:p>
    <w:p w14:paraId="5E09F073" w14:textId="77777777" w:rsidR="001239C6" w:rsidRPr="00AC6970" w:rsidRDefault="001239C6" w:rsidP="001239C6">
      <w:pPr>
        <w:pStyle w:val="Overskrift3"/>
        <w:ind w:left="0" w:firstLine="0"/>
        <w:rPr>
          <w:rFonts w:ascii="Arial" w:hAnsi="Arial" w:cs="Arial"/>
          <w:sz w:val="20"/>
        </w:rPr>
      </w:pPr>
      <w:bookmarkStart w:id="391" w:name="_Toc80707039"/>
      <w:r w:rsidRPr="00AC6970">
        <w:rPr>
          <w:rFonts w:ascii="Arial" w:hAnsi="Arial" w:cs="Arial"/>
          <w:sz w:val="20"/>
        </w:rPr>
        <w:t>Dagslys og kunstlys</w:t>
      </w:r>
      <w:bookmarkEnd w:id="391"/>
    </w:p>
    <w:p w14:paraId="3E5A6264" w14:textId="77777777" w:rsidR="001239C6" w:rsidRPr="00AC6970" w:rsidRDefault="001239C6" w:rsidP="00A40CE5">
      <w:pPr>
        <w:rPr>
          <w:rFonts w:ascii="Arial" w:hAnsi="Arial" w:cs="Arial"/>
          <w:i/>
          <w:sz w:val="20"/>
        </w:rPr>
      </w:pPr>
    </w:p>
    <w:p w14:paraId="2C7D5E69" w14:textId="77777777" w:rsidR="009E4378" w:rsidRPr="00AC6970" w:rsidRDefault="001239C6" w:rsidP="00A40CE5">
      <w:pPr>
        <w:ind w:left="709"/>
        <w:rPr>
          <w:rFonts w:ascii="Arial" w:hAnsi="Arial" w:cs="Arial"/>
          <w:i/>
          <w:sz w:val="20"/>
        </w:rPr>
      </w:pPr>
      <w:r w:rsidRPr="00AC6970">
        <w:rPr>
          <w:rFonts w:ascii="Arial" w:hAnsi="Arial" w:cs="Arial"/>
          <w:i/>
          <w:sz w:val="20"/>
        </w:rPr>
        <w:t>Der redegøres for krav til såvel dagslys som kunstlys, herunder placering af lyskilder</w:t>
      </w:r>
      <w:r w:rsidR="00BB356C" w:rsidRPr="00AC6970">
        <w:rPr>
          <w:rFonts w:ascii="Arial" w:hAnsi="Arial" w:cs="Arial"/>
          <w:i/>
          <w:sz w:val="20"/>
        </w:rPr>
        <w:t>/vinduer</w:t>
      </w:r>
      <w:r w:rsidRPr="00AC6970">
        <w:rPr>
          <w:rFonts w:ascii="Arial" w:hAnsi="Arial" w:cs="Arial"/>
          <w:i/>
          <w:sz w:val="20"/>
        </w:rPr>
        <w:t>, intentioner med lyssætning i forbindelse med funktion og rumdannelser</w:t>
      </w:r>
      <w:r w:rsidR="00BB356C" w:rsidRPr="00AC6970">
        <w:rPr>
          <w:rFonts w:ascii="Arial" w:hAnsi="Arial" w:cs="Arial"/>
          <w:i/>
          <w:sz w:val="20"/>
        </w:rPr>
        <w:t>, krav til farvegengivelse</w:t>
      </w:r>
      <w:r w:rsidRPr="00AC6970">
        <w:rPr>
          <w:rFonts w:ascii="Arial" w:hAnsi="Arial" w:cs="Arial"/>
          <w:i/>
          <w:sz w:val="20"/>
        </w:rPr>
        <w:t xml:space="preserve"> samt eventuel styring og/eller </w:t>
      </w:r>
      <w:r w:rsidR="00132AB1" w:rsidRPr="00AC6970">
        <w:rPr>
          <w:rFonts w:ascii="Arial" w:hAnsi="Arial" w:cs="Arial"/>
          <w:i/>
          <w:sz w:val="20"/>
        </w:rPr>
        <w:t>sol</w:t>
      </w:r>
      <w:r w:rsidRPr="00AC6970">
        <w:rPr>
          <w:rFonts w:ascii="Arial" w:hAnsi="Arial" w:cs="Arial"/>
          <w:i/>
          <w:sz w:val="20"/>
        </w:rPr>
        <w:t>afskærmning</w:t>
      </w:r>
      <w:r w:rsidR="00132AB1" w:rsidRPr="00AC6970">
        <w:rPr>
          <w:rFonts w:ascii="Arial" w:hAnsi="Arial" w:cs="Arial"/>
          <w:i/>
          <w:sz w:val="20"/>
        </w:rPr>
        <w:t xml:space="preserve"> og behov for mørklægning.</w:t>
      </w:r>
      <w:r w:rsidR="00124C71" w:rsidRPr="00AC6970">
        <w:rPr>
          <w:rFonts w:ascii="Arial" w:hAnsi="Arial" w:cs="Arial"/>
          <w:i/>
          <w:sz w:val="20"/>
        </w:rPr>
        <w:t xml:space="preserve"> </w:t>
      </w:r>
      <w:r w:rsidR="009E4378" w:rsidRPr="00AC6970">
        <w:rPr>
          <w:rFonts w:ascii="Arial" w:hAnsi="Arial" w:cs="Arial"/>
          <w:i/>
          <w:sz w:val="20"/>
        </w:rPr>
        <w:t>Endvidere beskrives eventuelle krav til blændingsafskærmning, blændingsbeskyttelse samt overfladereflektans på vægge mod vinduer.</w:t>
      </w:r>
    </w:p>
    <w:p w14:paraId="609BB1F1" w14:textId="69BD3B42" w:rsidR="001239C6" w:rsidRPr="00AC6970" w:rsidRDefault="009E4378" w:rsidP="00A40CE5">
      <w:pPr>
        <w:ind w:left="709"/>
        <w:rPr>
          <w:rFonts w:ascii="Arial" w:hAnsi="Arial" w:cs="Arial"/>
          <w:i/>
          <w:sz w:val="20"/>
        </w:rPr>
      </w:pPr>
      <w:r w:rsidRPr="00AC6970">
        <w:rPr>
          <w:rFonts w:ascii="Arial" w:hAnsi="Arial" w:cs="Arial"/>
          <w:i/>
          <w:sz w:val="20"/>
        </w:rPr>
        <w:t>D</w:t>
      </w:r>
      <w:r w:rsidR="00124C71" w:rsidRPr="00AC6970">
        <w:rPr>
          <w:rFonts w:ascii="Arial" w:hAnsi="Arial" w:cs="Arial"/>
          <w:i/>
          <w:sz w:val="20"/>
        </w:rPr>
        <w:t xml:space="preserve">agslysforhold </w:t>
      </w:r>
      <w:r w:rsidRPr="00AC6970">
        <w:rPr>
          <w:rFonts w:ascii="Arial" w:hAnsi="Arial" w:cs="Arial"/>
          <w:i/>
          <w:sz w:val="20"/>
        </w:rPr>
        <w:t xml:space="preserve">defineres </w:t>
      </w:r>
      <w:r w:rsidR="00124C71" w:rsidRPr="00AC6970">
        <w:rPr>
          <w:rFonts w:ascii="Arial" w:hAnsi="Arial" w:cs="Arial"/>
          <w:i/>
          <w:sz w:val="20"/>
        </w:rPr>
        <w:t xml:space="preserve">enten via krav til glas/gulv-forhold for vinduesarealer i rummene eller via angivelse af areal-% med belysningsstyrke over 300 lux i mindst halvdelen af dagslystimer. </w:t>
      </w:r>
    </w:p>
    <w:p w14:paraId="5006558C" w14:textId="77777777" w:rsidR="001239C6" w:rsidRPr="00AC6970" w:rsidRDefault="009E4378" w:rsidP="006C0ACF">
      <w:pPr>
        <w:ind w:left="709"/>
        <w:rPr>
          <w:rFonts w:ascii="Arial" w:hAnsi="Arial" w:cs="Arial"/>
          <w:i/>
          <w:sz w:val="20"/>
        </w:rPr>
      </w:pPr>
      <w:r w:rsidRPr="00AC6970">
        <w:rPr>
          <w:rFonts w:ascii="Arial" w:hAnsi="Arial" w:cs="Arial"/>
          <w:i/>
          <w:sz w:val="20"/>
        </w:rPr>
        <w:t>For kunstlys defineres lysniveau og regelmæssighed, frekvenskrav til undgåelse af flimmer og særlige krav til optimering af lys fx ved tavleundervisning.</w:t>
      </w:r>
    </w:p>
    <w:p w14:paraId="1E0CC463" w14:textId="77777777" w:rsidR="00484907" w:rsidRPr="00AC6970" w:rsidRDefault="00484907" w:rsidP="00B6453B">
      <w:pPr>
        <w:ind w:left="708"/>
        <w:rPr>
          <w:rFonts w:ascii="Arial" w:hAnsi="Arial" w:cs="Arial"/>
          <w:i/>
          <w:sz w:val="20"/>
        </w:rPr>
      </w:pPr>
    </w:p>
    <w:p w14:paraId="6AD6CC59" w14:textId="77777777" w:rsidR="00484907" w:rsidRPr="00AC6970" w:rsidRDefault="00484907" w:rsidP="00484907">
      <w:pPr>
        <w:pStyle w:val="Overskrift3"/>
        <w:ind w:left="0" w:firstLine="0"/>
        <w:rPr>
          <w:rFonts w:ascii="Arial" w:hAnsi="Arial" w:cs="Arial"/>
          <w:sz w:val="20"/>
        </w:rPr>
      </w:pPr>
      <w:bookmarkStart w:id="392" w:name="_Toc80707040"/>
      <w:r w:rsidRPr="00AC6970">
        <w:rPr>
          <w:rFonts w:ascii="Arial" w:hAnsi="Arial" w:cs="Arial"/>
          <w:sz w:val="20"/>
        </w:rPr>
        <w:t>Kunstnerisk udsmykning</w:t>
      </w:r>
      <w:bookmarkEnd w:id="392"/>
    </w:p>
    <w:p w14:paraId="4D6A6FFC" w14:textId="77777777" w:rsidR="00F64C9E" w:rsidRPr="00AC6970" w:rsidRDefault="00851ACA" w:rsidP="00851ACA">
      <w:pPr>
        <w:ind w:left="709" w:hanging="1"/>
        <w:rPr>
          <w:rFonts w:ascii="Arial" w:hAnsi="Arial" w:cs="Arial"/>
          <w:sz w:val="20"/>
        </w:rPr>
      </w:pPr>
      <w:r w:rsidRPr="00AC6970">
        <w:rPr>
          <w:rFonts w:ascii="Arial" w:hAnsi="Arial" w:cs="Arial"/>
          <w:sz w:val="20"/>
        </w:rPr>
        <w:t>Ved nybygninger og større ombygninger over 10 mio. kr. afsættes der 0,5 % af byggesummen til kunstnerisk udsmykning.</w:t>
      </w:r>
      <w:r w:rsidRPr="00AC6970">
        <w:rPr>
          <w:rFonts w:ascii="Arial" w:hAnsi="Arial" w:cs="Arial"/>
          <w:sz w:val="20"/>
        </w:rPr>
        <w:br/>
      </w:r>
      <w:r w:rsidRPr="00AC6970">
        <w:rPr>
          <w:rFonts w:ascii="Arial" w:hAnsi="Arial" w:cs="Arial"/>
          <w:sz w:val="20"/>
        </w:rPr>
        <w:br/>
        <w:t>For at sikre en høj kvalitet i valg af kunst/udsmykning i større byggesager med kunstbudget på 2 mio. kr. og derover, bør der inddrages uvildig ekstern bistand, fx efter udpegning fra Akademirådet.</w:t>
      </w:r>
      <w:r w:rsidRPr="00AC6970">
        <w:rPr>
          <w:rFonts w:ascii="Arial" w:hAnsi="Arial" w:cs="Arial"/>
          <w:sz w:val="20"/>
        </w:rPr>
        <w:br/>
      </w:r>
      <w:r w:rsidRPr="00AC6970">
        <w:rPr>
          <w:rFonts w:ascii="Arial" w:hAnsi="Arial" w:cs="Arial"/>
          <w:sz w:val="20"/>
        </w:rPr>
        <w:br/>
        <w:t>Denne bistand inddrages i dispositions- eller projektforslagsfasen for at sikre sammenhængen i forhold til arkitektur og funktion.</w:t>
      </w:r>
      <w:r w:rsidRPr="00AC6970">
        <w:rPr>
          <w:rFonts w:ascii="Arial" w:hAnsi="Arial" w:cs="Arial"/>
          <w:sz w:val="20"/>
        </w:rPr>
        <w:br/>
      </w:r>
      <w:r w:rsidRPr="00AC6970">
        <w:rPr>
          <w:rFonts w:ascii="Arial" w:hAnsi="Arial" w:cs="Arial"/>
          <w:sz w:val="20"/>
        </w:rPr>
        <w:br/>
        <w:t>Ved mindre opgaver kan inddrages anerkendte kunstkonsulenter.</w:t>
      </w:r>
    </w:p>
    <w:p w14:paraId="075707EB" w14:textId="77777777" w:rsidR="00F64C9E" w:rsidRPr="00AC6970" w:rsidRDefault="00F64C9E" w:rsidP="00851ACA">
      <w:pPr>
        <w:ind w:left="709" w:hanging="1"/>
        <w:rPr>
          <w:rFonts w:ascii="Arial" w:hAnsi="Arial" w:cs="Arial"/>
          <w:sz w:val="20"/>
        </w:rPr>
      </w:pPr>
    </w:p>
    <w:p w14:paraId="30D76F08" w14:textId="77777777" w:rsidR="00F64C9E" w:rsidRPr="00AC6970" w:rsidRDefault="00F64C9E" w:rsidP="00851ACA">
      <w:pPr>
        <w:ind w:left="709" w:hanging="1"/>
        <w:rPr>
          <w:rFonts w:ascii="Arial" w:hAnsi="Arial" w:cs="Arial"/>
          <w:i/>
          <w:sz w:val="20"/>
        </w:rPr>
      </w:pPr>
      <w:r w:rsidRPr="00AC6970">
        <w:rPr>
          <w:rFonts w:ascii="Arial" w:hAnsi="Arial" w:cs="Arial"/>
          <w:i/>
          <w:sz w:val="20"/>
        </w:rPr>
        <w:t>For bygninger, der skal DGNB-certificeres gælder, at der kan opnås ekstra point til bygningsintegreret kunst via</w:t>
      </w:r>
    </w:p>
    <w:p w14:paraId="53CB4346" w14:textId="77777777" w:rsidR="00F64C9E" w:rsidRPr="00AC6970" w:rsidRDefault="00F64C9E" w:rsidP="00851ACA">
      <w:pPr>
        <w:ind w:left="709" w:hanging="1"/>
        <w:rPr>
          <w:rFonts w:ascii="Arial" w:hAnsi="Arial" w:cs="Arial"/>
          <w:i/>
          <w:sz w:val="20"/>
        </w:rPr>
      </w:pPr>
      <w:r w:rsidRPr="00AC6970">
        <w:rPr>
          <w:rFonts w:ascii="Arial" w:hAnsi="Arial" w:cs="Arial"/>
          <w:i/>
          <w:sz w:val="20"/>
        </w:rPr>
        <w:t>- forhøjet beløb afsat til kunsten</w:t>
      </w:r>
    </w:p>
    <w:p w14:paraId="37E0A534" w14:textId="77777777" w:rsidR="00F64C9E" w:rsidRPr="00AC6970" w:rsidRDefault="00F64C9E" w:rsidP="00851ACA">
      <w:pPr>
        <w:ind w:left="709" w:hanging="1"/>
        <w:rPr>
          <w:rFonts w:ascii="Arial" w:hAnsi="Arial" w:cs="Arial"/>
          <w:i/>
          <w:sz w:val="20"/>
        </w:rPr>
      </w:pPr>
      <w:r w:rsidRPr="00AC6970">
        <w:rPr>
          <w:rFonts w:ascii="Arial" w:hAnsi="Arial" w:cs="Arial"/>
          <w:i/>
          <w:sz w:val="20"/>
        </w:rPr>
        <w:t>- proces for involvering af kunsteksperter og udvælgelse af kunstnere</w:t>
      </w:r>
    </w:p>
    <w:p w14:paraId="402E8E63" w14:textId="77777777" w:rsidR="00851ACA" w:rsidRPr="00AC6970" w:rsidRDefault="00F64C9E" w:rsidP="00851ACA">
      <w:pPr>
        <w:ind w:left="709" w:hanging="1"/>
        <w:rPr>
          <w:rFonts w:ascii="Arial" w:hAnsi="Arial" w:cs="Arial"/>
          <w:i/>
          <w:sz w:val="20"/>
        </w:rPr>
      </w:pPr>
      <w:r w:rsidRPr="00AC6970">
        <w:rPr>
          <w:rFonts w:ascii="Arial" w:hAnsi="Arial" w:cs="Arial"/>
          <w:i/>
          <w:sz w:val="20"/>
        </w:rPr>
        <w:t>- vurdering af konkrete formidlingstiltag i forbindelse med offentliggørelse af kunsten</w:t>
      </w:r>
      <w:r w:rsidR="00851ACA" w:rsidRPr="00AC6970">
        <w:rPr>
          <w:rFonts w:ascii="Arial" w:hAnsi="Arial" w:cs="Arial"/>
          <w:sz w:val="20"/>
        </w:rPr>
        <w:br/>
      </w:r>
      <w:r w:rsidR="00851ACA" w:rsidRPr="00AC6970">
        <w:rPr>
          <w:rFonts w:ascii="Arial" w:hAnsi="Arial" w:cs="Arial"/>
          <w:sz w:val="20"/>
        </w:rPr>
        <w:br/>
      </w:r>
      <w:r w:rsidR="00851ACA" w:rsidRPr="00AC6970">
        <w:rPr>
          <w:rFonts w:ascii="Arial" w:hAnsi="Arial" w:cs="Arial"/>
          <w:i/>
          <w:sz w:val="20"/>
        </w:rPr>
        <w:t>Der redegøres for om der skal anvendes ”bygningsintegreret” kunst (fx akustisk regulering/kunst: kunst trykt på akustikplader) for at:</w:t>
      </w:r>
      <w:r w:rsidR="00851ACA" w:rsidRPr="00AC6970">
        <w:rPr>
          <w:rFonts w:ascii="Arial" w:hAnsi="Arial" w:cs="Arial"/>
          <w:i/>
          <w:sz w:val="20"/>
        </w:rPr>
        <w:br/>
      </w:r>
      <w:r w:rsidR="00851ACA" w:rsidRPr="00AC6970">
        <w:rPr>
          <w:rFonts w:ascii="Arial" w:hAnsi="Arial" w:cs="Arial"/>
          <w:i/>
          <w:sz w:val="20"/>
        </w:rPr>
        <w:br/>
        <w:t>-  minimere arealforbruget</w:t>
      </w:r>
      <w:r w:rsidR="00851ACA" w:rsidRPr="00AC6970">
        <w:rPr>
          <w:rFonts w:ascii="Arial" w:hAnsi="Arial" w:cs="Arial"/>
          <w:i/>
          <w:sz w:val="20"/>
        </w:rPr>
        <w:br/>
      </w:r>
      <w:r w:rsidR="00851ACA" w:rsidRPr="00AC6970">
        <w:rPr>
          <w:rFonts w:ascii="Arial" w:hAnsi="Arial" w:cs="Arial"/>
          <w:i/>
          <w:sz w:val="20"/>
        </w:rPr>
        <w:br/>
        <w:t>-  minimere omkostninger</w:t>
      </w:r>
    </w:p>
    <w:p w14:paraId="55194547" w14:textId="77777777" w:rsidR="00484907" w:rsidRPr="00AC6970" w:rsidRDefault="00484907" w:rsidP="00B6453B">
      <w:pPr>
        <w:ind w:left="708"/>
        <w:rPr>
          <w:rFonts w:ascii="Arial" w:hAnsi="Arial" w:cs="Arial"/>
          <w:i/>
          <w:sz w:val="20"/>
        </w:rPr>
      </w:pPr>
    </w:p>
    <w:p w14:paraId="4583A26A" w14:textId="77777777" w:rsidR="00B6453B" w:rsidRPr="00AC6970" w:rsidRDefault="00B6453B" w:rsidP="006C0ACF">
      <w:pPr>
        <w:ind w:left="709"/>
        <w:rPr>
          <w:rFonts w:ascii="Arial" w:hAnsi="Arial" w:cs="Arial"/>
          <w:i/>
          <w:sz w:val="20"/>
        </w:rPr>
      </w:pPr>
    </w:p>
    <w:p w14:paraId="65FA8C61" w14:textId="77777777" w:rsidR="00BB4F68" w:rsidRPr="00AC6970" w:rsidRDefault="00BB4F68" w:rsidP="006C7FF4">
      <w:pPr>
        <w:pStyle w:val="Overskrift3"/>
        <w:ind w:left="0" w:firstLine="0"/>
        <w:rPr>
          <w:rFonts w:ascii="Arial" w:hAnsi="Arial" w:cs="Arial"/>
          <w:sz w:val="20"/>
        </w:rPr>
      </w:pPr>
      <w:bookmarkStart w:id="393" w:name="_Toc319312669"/>
      <w:bookmarkStart w:id="394" w:name="_Toc319312797"/>
      <w:bookmarkStart w:id="395" w:name="_Toc319464282"/>
      <w:bookmarkStart w:id="396" w:name="_Toc319464605"/>
      <w:bookmarkStart w:id="397" w:name="_Toc319464952"/>
      <w:bookmarkStart w:id="398" w:name="_Toc319819678"/>
      <w:bookmarkStart w:id="399" w:name="_Toc319910282"/>
      <w:bookmarkStart w:id="400" w:name="_Toc321012896"/>
      <w:bookmarkStart w:id="401" w:name="_Toc321100054"/>
      <w:bookmarkStart w:id="402" w:name="_Toc321124441"/>
      <w:bookmarkStart w:id="403" w:name="_Toc322161367"/>
      <w:bookmarkStart w:id="404" w:name="_Toc322161804"/>
      <w:bookmarkStart w:id="405" w:name="_Toc323020975"/>
      <w:bookmarkStart w:id="406" w:name="_Toc324574676"/>
      <w:bookmarkStart w:id="407" w:name="_Toc324577178"/>
      <w:bookmarkStart w:id="408" w:name="_Toc328189936"/>
      <w:bookmarkStart w:id="409" w:name="_Toc80707041"/>
      <w:r w:rsidRPr="00AC6970">
        <w:rPr>
          <w:rFonts w:ascii="Arial" w:hAnsi="Arial" w:cs="Arial"/>
          <w:sz w:val="20"/>
        </w:rPr>
        <w:lastRenderedPageBreak/>
        <w:t>Teknikrum</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57E85734" w14:textId="39A0388A" w:rsidR="000B1CDC" w:rsidRPr="00AC6970" w:rsidRDefault="00035933" w:rsidP="006C0ACF">
      <w:pPr>
        <w:ind w:left="709"/>
        <w:rPr>
          <w:rFonts w:ascii="Arial" w:hAnsi="Arial" w:cs="Arial"/>
          <w:sz w:val="20"/>
        </w:rPr>
      </w:pPr>
      <w:bookmarkStart w:id="410" w:name="_Toc319312671"/>
      <w:bookmarkStart w:id="411" w:name="_Toc319312799"/>
      <w:bookmarkStart w:id="412" w:name="_Toc319464284"/>
      <w:bookmarkStart w:id="413" w:name="_Toc319464607"/>
      <w:bookmarkStart w:id="414" w:name="_Toc319464954"/>
      <w:bookmarkStart w:id="415" w:name="_Toc319819680"/>
      <w:bookmarkStart w:id="416" w:name="_Toc319910284"/>
      <w:bookmarkStart w:id="417" w:name="_Toc321012898"/>
      <w:bookmarkStart w:id="418" w:name="_Toc321100056"/>
      <w:r w:rsidRPr="00AC6970">
        <w:rPr>
          <w:rFonts w:ascii="Arial" w:hAnsi="Arial" w:cs="Arial"/>
          <w:sz w:val="20"/>
        </w:rPr>
        <w:t xml:space="preserve">Udlægges i tilstrækkeligt antal </w:t>
      </w:r>
      <w:r w:rsidR="00B37C4A" w:rsidRPr="00AC6970">
        <w:rPr>
          <w:rFonts w:ascii="Arial" w:hAnsi="Arial" w:cs="Arial"/>
          <w:sz w:val="20"/>
        </w:rPr>
        <w:t xml:space="preserve">og størrelse </w:t>
      </w:r>
      <w:r w:rsidRPr="00AC6970">
        <w:rPr>
          <w:rFonts w:ascii="Arial" w:hAnsi="Arial" w:cs="Arial"/>
          <w:sz w:val="20"/>
        </w:rPr>
        <w:t xml:space="preserve"> med </w:t>
      </w:r>
      <w:r w:rsidR="00EB746F" w:rsidRPr="00AC6970">
        <w:rPr>
          <w:rFonts w:ascii="Arial" w:hAnsi="Arial" w:cs="Arial"/>
          <w:sz w:val="20"/>
        </w:rPr>
        <w:t xml:space="preserve">direkte og </w:t>
      </w:r>
      <w:r w:rsidR="009D104B" w:rsidRPr="00AC6970">
        <w:rPr>
          <w:rFonts w:ascii="Arial" w:hAnsi="Arial" w:cs="Arial"/>
          <w:sz w:val="20"/>
        </w:rPr>
        <w:t xml:space="preserve">gode </w:t>
      </w:r>
      <w:r w:rsidR="00B37C4A" w:rsidRPr="00AC6970">
        <w:rPr>
          <w:rFonts w:ascii="Arial" w:hAnsi="Arial" w:cs="Arial"/>
          <w:sz w:val="20"/>
        </w:rPr>
        <w:t xml:space="preserve">tilgængeligheds- og </w:t>
      </w:r>
      <w:r w:rsidRPr="00AC6970">
        <w:rPr>
          <w:rFonts w:ascii="Arial" w:hAnsi="Arial" w:cs="Arial"/>
          <w:sz w:val="20"/>
        </w:rPr>
        <w:t>adgangsforhold, således at servicepersonalet kan arbejde ved og omkring anlæg uden brug af ubekvemme arbejdsstillinger</w:t>
      </w:r>
      <w:r w:rsidR="009D104B" w:rsidRPr="00AC6970">
        <w:rPr>
          <w:rFonts w:ascii="Arial" w:hAnsi="Arial" w:cs="Arial"/>
          <w:sz w:val="20"/>
        </w:rPr>
        <w:t xml:space="preserve"> (Arbejdstilsynets krav)</w:t>
      </w:r>
      <w:r w:rsidRPr="00AC6970">
        <w:rPr>
          <w:rFonts w:ascii="Arial" w:hAnsi="Arial" w:cs="Arial"/>
          <w:sz w:val="20"/>
        </w:rPr>
        <w:t>. Gode belysnings-, lyd- og rengøringsvenlighed</w:t>
      </w:r>
      <w:r w:rsidR="009D104B" w:rsidRPr="00AC6970">
        <w:rPr>
          <w:rFonts w:ascii="Arial" w:hAnsi="Arial" w:cs="Arial"/>
          <w:sz w:val="20"/>
        </w:rPr>
        <w:t>/forhold</w:t>
      </w:r>
      <w:r w:rsidR="00D36FC5" w:rsidRPr="00AC6970">
        <w:rPr>
          <w:rFonts w:ascii="Arial" w:hAnsi="Arial" w:cs="Arial"/>
          <w:sz w:val="20"/>
        </w:rPr>
        <w:t>, tilstrækkeligt store monteringsåbninger, døre og gange</w:t>
      </w:r>
      <w:r w:rsidR="00B37C4A" w:rsidRPr="00AC6970">
        <w:rPr>
          <w:rFonts w:ascii="Arial" w:hAnsi="Arial" w:cs="Arial"/>
          <w:sz w:val="20"/>
        </w:rPr>
        <w:t xml:space="preserve"> samt </w:t>
      </w:r>
      <w:r w:rsidR="00150307" w:rsidRPr="00AC6970">
        <w:rPr>
          <w:rFonts w:ascii="Arial" w:hAnsi="Arial" w:cs="Arial"/>
          <w:sz w:val="20"/>
        </w:rPr>
        <w:t>lettilgængelig ombygning og udvidelse af installationer</w:t>
      </w:r>
      <w:r w:rsidR="00F47940" w:rsidRPr="00AC6970">
        <w:rPr>
          <w:rFonts w:ascii="Arial" w:hAnsi="Arial" w:cs="Arial"/>
          <w:sz w:val="20"/>
        </w:rPr>
        <w:t xml:space="preserve"> i hele bygningen levetid</w:t>
      </w:r>
      <w:r w:rsidR="009D104B" w:rsidRPr="00AC6970">
        <w:rPr>
          <w:rFonts w:ascii="Arial" w:hAnsi="Arial" w:cs="Arial"/>
          <w:sz w:val="20"/>
        </w:rPr>
        <w:t>,</w:t>
      </w:r>
      <w:r w:rsidRPr="00AC6970">
        <w:rPr>
          <w:rFonts w:ascii="Arial" w:hAnsi="Arial" w:cs="Arial"/>
          <w:sz w:val="20"/>
        </w:rPr>
        <w:t xml:space="preserve"> er meget vigtige her. </w:t>
      </w:r>
      <w:r w:rsidR="00762423" w:rsidRPr="00AC6970">
        <w:rPr>
          <w:rFonts w:ascii="Arial" w:hAnsi="Arial" w:cs="Arial"/>
          <w:sz w:val="20"/>
        </w:rPr>
        <w:t>Transport og udskiftning af komponent</w:t>
      </w:r>
      <w:r w:rsidR="00332893" w:rsidRPr="00AC6970">
        <w:rPr>
          <w:rFonts w:ascii="Arial" w:hAnsi="Arial" w:cs="Arial"/>
          <w:sz w:val="20"/>
        </w:rPr>
        <w:t>er skal kunne udføres uden byg</w:t>
      </w:r>
      <w:r w:rsidR="002A0BCD" w:rsidRPr="00AC6970">
        <w:rPr>
          <w:rFonts w:ascii="Arial" w:hAnsi="Arial" w:cs="Arial"/>
          <w:sz w:val="20"/>
        </w:rPr>
        <w:t>nings</w:t>
      </w:r>
      <w:r w:rsidR="00762423" w:rsidRPr="00AC6970">
        <w:rPr>
          <w:rFonts w:ascii="Arial" w:hAnsi="Arial" w:cs="Arial"/>
          <w:sz w:val="20"/>
        </w:rPr>
        <w:t>mæssige</w:t>
      </w:r>
      <w:r w:rsidR="00C95413" w:rsidRPr="00AC6970">
        <w:rPr>
          <w:rFonts w:ascii="Arial" w:hAnsi="Arial" w:cs="Arial"/>
          <w:sz w:val="20"/>
        </w:rPr>
        <w:t>,</w:t>
      </w:r>
      <w:r w:rsidR="00762423" w:rsidRPr="00AC6970">
        <w:rPr>
          <w:rFonts w:ascii="Arial" w:hAnsi="Arial" w:cs="Arial"/>
          <w:sz w:val="20"/>
        </w:rPr>
        <w:t xml:space="preserve"> </w:t>
      </w:r>
      <w:r w:rsidR="00C95413" w:rsidRPr="00AC6970">
        <w:rPr>
          <w:rFonts w:ascii="Arial" w:hAnsi="Arial" w:cs="Arial"/>
          <w:sz w:val="20"/>
        </w:rPr>
        <w:t>konstruktive ændringer</w:t>
      </w:r>
      <w:r w:rsidR="00762423" w:rsidRPr="00AC6970">
        <w:t xml:space="preserve">. </w:t>
      </w:r>
      <w:r w:rsidR="00762423" w:rsidRPr="00AC6970">
        <w:rPr>
          <w:rFonts w:ascii="Arial" w:hAnsi="Arial" w:cs="Arial"/>
          <w:sz w:val="20"/>
        </w:rPr>
        <w:t xml:space="preserve">Vertikale skakte/føringsveje til alle håndværksfag er </w:t>
      </w:r>
      <w:r w:rsidR="00EB746F" w:rsidRPr="00AC6970">
        <w:rPr>
          <w:rFonts w:ascii="Arial" w:hAnsi="Arial" w:cs="Arial"/>
          <w:sz w:val="20"/>
        </w:rPr>
        <w:t>direkte</w:t>
      </w:r>
      <w:r w:rsidR="00C95413" w:rsidRPr="00AC6970">
        <w:rPr>
          <w:rFonts w:ascii="Arial" w:hAnsi="Arial" w:cs="Arial"/>
          <w:sz w:val="20"/>
        </w:rPr>
        <w:t xml:space="preserve"> tilgængelige</w:t>
      </w:r>
      <w:r w:rsidR="00762423" w:rsidRPr="00AC6970">
        <w:rPr>
          <w:rFonts w:ascii="Arial" w:hAnsi="Arial" w:cs="Arial"/>
          <w:sz w:val="20"/>
        </w:rPr>
        <w:t xml:space="preserve"> og installationer kan ombygges uden bygningsmæssige indgreb.</w:t>
      </w:r>
    </w:p>
    <w:p w14:paraId="07664A4C" w14:textId="77777777" w:rsidR="000B1CDC" w:rsidRPr="00AC6970" w:rsidRDefault="006529B9" w:rsidP="006C0ACF">
      <w:pPr>
        <w:ind w:left="709"/>
        <w:rPr>
          <w:rFonts w:ascii="Arial" w:hAnsi="Arial" w:cs="Arial"/>
          <w:sz w:val="20"/>
        </w:rPr>
      </w:pPr>
      <w:r w:rsidRPr="00AC6970">
        <w:rPr>
          <w:rFonts w:ascii="Arial" w:hAnsi="Arial" w:cs="Arial"/>
          <w:sz w:val="20"/>
        </w:rPr>
        <w:t>Al</w:t>
      </w:r>
      <w:r w:rsidR="000B1CDC" w:rsidRPr="00AC6970">
        <w:rPr>
          <w:rFonts w:ascii="Arial" w:hAnsi="Arial" w:cs="Arial"/>
          <w:sz w:val="20"/>
        </w:rPr>
        <w:t xml:space="preserve"> </w:t>
      </w:r>
      <w:r w:rsidR="009D104B" w:rsidRPr="00AC6970">
        <w:rPr>
          <w:rFonts w:ascii="Arial" w:hAnsi="Arial" w:cs="Arial"/>
          <w:sz w:val="20"/>
        </w:rPr>
        <w:t xml:space="preserve">planlægning for </w:t>
      </w:r>
      <w:r w:rsidR="000B1CDC" w:rsidRPr="00AC6970">
        <w:rPr>
          <w:rFonts w:ascii="Arial" w:hAnsi="Arial" w:cs="Arial"/>
          <w:sz w:val="20"/>
        </w:rPr>
        <w:t>tekni</w:t>
      </w:r>
      <w:r w:rsidR="009D104B" w:rsidRPr="00AC6970">
        <w:rPr>
          <w:rFonts w:ascii="Arial" w:hAnsi="Arial" w:cs="Arial"/>
          <w:sz w:val="20"/>
        </w:rPr>
        <w:t>s</w:t>
      </w:r>
      <w:r w:rsidR="000B1CDC" w:rsidRPr="00AC6970">
        <w:rPr>
          <w:rFonts w:ascii="Arial" w:hAnsi="Arial" w:cs="Arial"/>
          <w:sz w:val="20"/>
        </w:rPr>
        <w:t>k</w:t>
      </w:r>
      <w:r w:rsidR="00163B2F" w:rsidRPr="00AC6970">
        <w:rPr>
          <w:rFonts w:ascii="Arial" w:hAnsi="Arial" w:cs="Arial"/>
          <w:sz w:val="20"/>
        </w:rPr>
        <w:t>e anlæg</w:t>
      </w:r>
      <w:r w:rsidR="009D104B" w:rsidRPr="00AC6970">
        <w:rPr>
          <w:rFonts w:ascii="Arial" w:hAnsi="Arial" w:cs="Arial"/>
          <w:sz w:val="20"/>
        </w:rPr>
        <w:t xml:space="preserve"> </w:t>
      </w:r>
      <w:r w:rsidR="000B1CDC" w:rsidRPr="00AC6970">
        <w:rPr>
          <w:rFonts w:ascii="Arial" w:hAnsi="Arial" w:cs="Arial"/>
          <w:sz w:val="20"/>
        </w:rPr>
        <w:t xml:space="preserve">skal udføres i samarbejde med </w:t>
      </w:r>
      <w:r w:rsidR="00EB6108" w:rsidRPr="00AC6970">
        <w:rPr>
          <w:rFonts w:ascii="Arial" w:hAnsi="Arial" w:cs="Arial"/>
          <w:sz w:val="20"/>
        </w:rPr>
        <w:t>institutionens</w:t>
      </w:r>
      <w:r w:rsidR="000B1CDC" w:rsidRPr="00AC6970">
        <w:rPr>
          <w:rFonts w:ascii="Arial" w:hAnsi="Arial" w:cs="Arial"/>
          <w:sz w:val="20"/>
        </w:rPr>
        <w:t xml:space="preserve"> tekniske afdeling</w:t>
      </w:r>
      <w:r w:rsidR="00EB6108" w:rsidRPr="00AC6970">
        <w:rPr>
          <w:rFonts w:ascii="Arial" w:hAnsi="Arial" w:cs="Arial"/>
          <w:sz w:val="20"/>
        </w:rPr>
        <w:t>/pedelansvarlige</w:t>
      </w:r>
      <w:r w:rsidR="000B1CDC" w:rsidRPr="00AC6970">
        <w:rPr>
          <w:rFonts w:ascii="Arial" w:hAnsi="Arial" w:cs="Arial"/>
          <w:sz w:val="20"/>
        </w:rPr>
        <w:t>.</w:t>
      </w:r>
    </w:p>
    <w:p w14:paraId="7A3D085E" w14:textId="77777777" w:rsidR="00B37C4A" w:rsidRPr="00AC6970" w:rsidRDefault="00B37C4A" w:rsidP="006C0ACF">
      <w:pPr>
        <w:ind w:left="709"/>
        <w:rPr>
          <w:rFonts w:ascii="Arial" w:hAnsi="Arial" w:cs="Arial"/>
          <w:sz w:val="20"/>
        </w:rPr>
      </w:pPr>
    </w:p>
    <w:p w14:paraId="791FBEFD" w14:textId="77777777" w:rsidR="00F10A8B" w:rsidRPr="00AC6970" w:rsidRDefault="00F10A8B" w:rsidP="00F10A8B">
      <w:pPr>
        <w:pStyle w:val="Overskrift3"/>
        <w:ind w:left="0" w:firstLine="0"/>
        <w:rPr>
          <w:rFonts w:ascii="Arial" w:hAnsi="Arial" w:cs="Arial"/>
          <w:sz w:val="20"/>
        </w:rPr>
      </w:pPr>
      <w:bookmarkStart w:id="419" w:name="_Toc80707042"/>
      <w:r w:rsidRPr="00AC6970">
        <w:rPr>
          <w:rFonts w:ascii="Arial" w:hAnsi="Arial" w:cs="Arial"/>
          <w:sz w:val="20"/>
        </w:rPr>
        <w:t>Serverrum</w:t>
      </w:r>
      <w:bookmarkEnd w:id="419"/>
    </w:p>
    <w:p w14:paraId="51EEF223" w14:textId="1C455996" w:rsidR="00F10A8B" w:rsidRPr="00AC6970" w:rsidRDefault="00F10A8B" w:rsidP="006C0ACF">
      <w:pPr>
        <w:ind w:left="709"/>
        <w:rPr>
          <w:rFonts w:ascii="Arial" w:hAnsi="Arial" w:cs="Arial"/>
          <w:i/>
          <w:sz w:val="20"/>
        </w:rPr>
      </w:pPr>
      <w:r w:rsidRPr="00AC6970">
        <w:rPr>
          <w:rFonts w:ascii="Arial" w:hAnsi="Arial" w:cs="Arial"/>
          <w:i/>
          <w:sz w:val="20"/>
        </w:rPr>
        <w:t>Redegørelse for brandforhold, støv- og støjforhold, afstandsforhold og arealer til service og vedligehold mv. Henvisning til Regional IT-dokument.</w:t>
      </w:r>
    </w:p>
    <w:p w14:paraId="379449D3" w14:textId="77777777" w:rsidR="009545D2" w:rsidRPr="00AC6970" w:rsidRDefault="009545D2" w:rsidP="009545D2">
      <w:pPr>
        <w:ind w:left="709"/>
        <w:rPr>
          <w:rFonts w:ascii="Arial" w:hAnsi="Arial" w:cs="Arial"/>
          <w:i/>
          <w:sz w:val="20"/>
        </w:rPr>
      </w:pPr>
      <w:r w:rsidRPr="00AC6970">
        <w:rPr>
          <w:rFonts w:ascii="Arial" w:hAnsi="Arial" w:cs="Arial"/>
          <w:i/>
          <w:sz w:val="20"/>
        </w:rPr>
        <w:t>Der stilles som udgangspunkt følgende krav ved nybyggeri:</w:t>
      </w:r>
    </w:p>
    <w:p w14:paraId="4EE10030" w14:textId="77777777" w:rsidR="009545D2" w:rsidRPr="00AC6970" w:rsidRDefault="009545D2" w:rsidP="009545D2">
      <w:pPr>
        <w:pStyle w:val="Listeafsnit"/>
        <w:numPr>
          <w:ilvl w:val="0"/>
          <w:numId w:val="44"/>
        </w:numPr>
        <w:rPr>
          <w:rFonts w:ascii="Arial" w:hAnsi="Arial" w:cs="Arial"/>
          <w:i/>
          <w:sz w:val="20"/>
        </w:rPr>
      </w:pPr>
      <w:r w:rsidRPr="00AC6970">
        <w:rPr>
          <w:rFonts w:ascii="Arial" w:hAnsi="Arial" w:cs="Arial"/>
          <w:i/>
          <w:sz w:val="20"/>
        </w:rPr>
        <w:t xml:space="preserve">Vægge/mure: BS-60 konstruktion </w:t>
      </w:r>
    </w:p>
    <w:p w14:paraId="28D117CB" w14:textId="77777777" w:rsidR="009545D2" w:rsidRPr="00AC6970" w:rsidRDefault="009545D2" w:rsidP="009545D2">
      <w:pPr>
        <w:pStyle w:val="Listeafsnit"/>
        <w:numPr>
          <w:ilvl w:val="0"/>
          <w:numId w:val="44"/>
        </w:numPr>
        <w:rPr>
          <w:rFonts w:ascii="Arial" w:hAnsi="Arial" w:cs="Arial"/>
          <w:i/>
          <w:sz w:val="20"/>
        </w:rPr>
      </w:pPr>
      <w:r w:rsidRPr="00AC6970">
        <w:rPr>
          <w:rFonts w:ascii="Arial" w:hAnsi="Arial" w:cs="Arial"/>
          <w:i/>
          <w:sz w:val="20"/>
        </w:rPr>
        <w:t>Gulv: BS-60 konstruktion.</w:t>
      </w:r>
    </w:p>
    <w:p w14:paraId="788A7EDD" w14:textId="77777777" w:rsidR="009545D2" w:rsidRPr="00AC6970" w:rsidRDefault="009545D2" w:rsidP="009545D2">
      <w:pPr>
        <w:pStyle w:val="Listeafsnit"/>
        <w:numPr>
          <w:ilvl w:val="0"/>
          <w:numId w:val="44"/>
        </w:numPr>
        <w:rPr>
          <w:rFonts w:ascii="Arial" w:hAnsi="Arial" w:cs="Arial"/>
          <w:i/>
          <w:sz w:val="20"/>
        </w:rPr>
      </w:pPr>
      <w:r w:rsidRPr="00AC6970">
        <w:rPr>
          <w:rFonts w:ascii="Arial" w:hAnsi="Arial" w:cs="Arial"/>
          <w:i/>
          <w:sz w:val="20"/>
        </w:rPr>
        <w:t>Loft/etagedæk: BS-60 konstruktion hvis muligt og alternativt BD-60 konstruktion.</w:t>
      </w:r>
    </w:p>
    <w:p w14:paraId="7431E65C" w14:textId="77777777" w:rsidR="009545D2" w:rsidRPr="00AC6970" w:rsidRDefault="009545D2" w:rsidP="009545D2">
      <w:pPr>
        <w:pStyle w:val="Listeafsnit"/>
        <w:numPr>
          <w:ilvl w:val="0"/>
          <w:numId w:val="44"/>
        </w:numPr>
        <w:rPr>
          <w:rFonts w:ascii="Arial" w:hAnsi="Arial" w:cs="Arial"/>
          <w:i/>
          <w:sz w:val="20"/>
        </w:rPr>
      </w:pPr>
      <w:r w:rsidRPr="00AC6970">
        <w:rPr>
          <w:rFonts w:ascii="Arial" w:hAnsi="Arial" w:cs="Arial"/>
          <w:i/>
          <w:sz w:val="20"/>
        </w:rPr>
        <w:t>Vindue(r): Udføres som fast parti med sikkerhedsglas P4A eller tilsvarende. Medicinrummet må ikke få direkte sollys.</w:t>
      </w:r>
    </w:p>
    <w:p w14:paraId="395F3DD9" w14:textId="77777777" w:rsidR="009545D2" w:rsidRPr="00AC6970" w:rsidRDefault="009545D2" w:rsidP="009545D2">
      <w:pPr>
        <w:pStyle w:val="Listeafsnit"/>
        <w:numPr>
          <w:ilvl w:val="0"/>
          <w:numId w:val="44"/>
        </w:numPr>
        <w:rPr>
          <w:rFonts w:ascii="Arial" w:hAnsi="Arial" w:cs="Arial"/>
          <w:i/>
          <w:sz w:val="20"/>
        </w:rPr>
      </w:pPr>
      <w:r w:rsidRPr="00AC6970">
        <w:rPr>
          <w:rFonts w:ascii="Arial" w:hAnsi="Arial" w:cs="Arial"/>
          <w:i/>
          <w:sz w:val="20"/>
        </w:rPr>
        <w:t>Dør(e): BD-60 selvlukkende dør(e), ADK (automatisk dørkontrol) med logfunktion.</w:t>
      </w:r>
    </w:p>
    <w:p w14:paraId="17260EFC" w14:textId="6CE0413A" w:rsidR="009545D2" w:rsidRPr="00AC6970" w:rsidRDefault="009545D2" w:rsidP="009545D2">
      <w:pPr>
        <w:pStyle w:val="Listeafsnit"/>
        <w:numPr>
          <w:ilvl w:val="0"/>
          <w:numId w:val="44"/>
        </w:numPr>
        <w:rPr>
          <w:rFonts w:ascii="Arial" w:hAnsi="Arial" w:cs="Arial"/>
          <w:i/>
          <w:sz w:val="20"/>
        </w:rPr>
      </w:pPr>
      <w:r w:rsidRPr="00AC6970">
        <w:rPr>
          <w:rFonts w:ascii="Arial" w:hAnsi="Arial" w:cs="Arial"/>
          <w:i/>
          <w:sz w:val="20"/>
        </w:rPr>
        <w:t>Varmestyring: Rumtemperaturen må ikke overstige 25 °C og den daglige temperatur skal være forsynet med log.</w:t>
      </w:r>
    </w:p>
    <w:p w14:paraId="723330D3" w14:textId="5D4E8B28" w:rsidR="009545D2" w:rsidRPr="00AC6970" w:rsidRDefault="009545D2" w:rsidP="009545D2">
      <w:pPr>
        <w:pStyle w:val="Listeafsnit"/>
        <w:numPr>
          <w:ilvl w:val="0"/>
          <w:numId w:val="44"/>
        </w:numPr>
        <w:rPr>
          <w:rFonts w:ascii="Arial" w:hAnsi="Arial" w:cs="Arial"/>
          <w:i/>
          <w:sz w:val="20"/>
        </w:rPr>
      </w:pPr>
      <w:r w:rsidRPr="00AC6970">
        <w:rPr>
          <w:rFonts w:ascii="Arial" w:hAnsi="Arial" w:cs="Arial"/>
          <w:i/>
          <w:sz w:val="20"/>
        </w:rPr>
        <w:t>Ventilation/ evt. køling: Dimensioneres og etableres i henhold til overholdelse af rumtemperatur på max 25 °C.</w:t>
      </w:r>
    </w:p>
    <w:p w14:paraId="56CBF6DD" w14:textId="77777777" w:rsidR="00F10A8B" w:rsidRPr="00AC6970" w:rsidRDefault="00F10A8B" w:rsidP="006C0ACF">
      <w:pPr>
        <w:ind w:left="709"/>
        <w:rPr>
          <w:rFonts w:ascii="Arial" w:hAnsi="Arial" w:cs="Arial"/>
          <w:i/>
          <w:sz w:val="20"/>
        </w:rPr>
      </w:pPr>
    </w:p>
    <w:p w14:paraId="14EEDD6D" w14:textId="77777777" w:rsidR="00F10A8B" w:rsidRPr="00AC6970" w:rsidRDefault="00F10A8B" w:rsidP="00F10A8B">
      <w:pPr>
        <w:pStyle w:val="Overskrift3"/>
        <w:ind w:left="0" w:firstLine="0"/>
        <w:rPr>
          <w:rFonts w:ascii="Arial" w:hAnsi="Arial" w:cs="Arial"/>
          <w:sz w:val="20"/>
        </w:rPr>
      </w:pPr>
      <w:bookmarkStart w:id="420" w:name="_Toc80707043"/>
      <w:r w:rsidRPr="00AC6970">
        <w:rPr>
          <w:rFonts w:ascii="Arial" w:hAnsi="Arial" w:cs="Arial"/>
          <w:sz w:val="20"/>
        </w:rPr>
        <w:t>Medicinrum</w:t>
      </w:r>
      <w:bookmarkEnd w:id="420"/>
    </w:p>
    <w:p w14:paraId="5A08B31E" w14:textId="7FB570D9" w:rsidR="00341075" w:rsidRPr="00AC6970" w:rsidRDefault="00F10A8B" w:rsidP="006C0ACF">
      <w:pPr>
        <w:ind w:left="709"/>
        <w:rPr>
          <w:rFonts w:ascii="Arial" w:hAnsi="Arial" w:cs="Arial"/>
          <w:i/>
          <w:sz w:val="20"/>
        </w:rPr>
      </w:pPr>
      <w:r w:rsidRPr="00AC6970">
        <w:rPr>
          <w:rFonts w:ascii="Arial" w:hAnsi="Arial" w:cs="Arial"/>
          <w:i/>
          <w:sz w:val="20"/>
        </w:rPr>
        <w:t xml:space="preserve">Redegørelse for </w:t>
      </w:r>
      <w:r w:rsidR="00341075" w:rsidRPr="00AC6970">
        <w:rPr>
          <w:rFonts w:ascii="Arial" w:hAnsi="Arial" w:cs="Arial"/>
          <w:i/>
          <w:sz w:val="20"/>
        </w:rPr>
        <w:t xml:space="preserve">fysisk sikring og miljøsikring, herunder konstruktive forhold, </w:t>
      </w:r>
      <w:r w:rsidRPr="00AC6970">
        <w:rPr>
          <w:rFonts w:ascii="Arial" w:hAnsi="Arial" w:cs="Arial"/>
          <w:i/>
          <w:sz w:val="20"/>
        </w:rPr>
        <w:t xml:space="preserve">adgangsforhold, krav til arbejdsmiljømæssige forhold, ventilation/udsugning mv. </w:t>
      </w:r>
    </w:p>
    <w:p w14:paraId="3D2D8645" w14:textId="77777777" w:rsidR="00BB5ABB" w:rsidRPr="00AC6970" w:rsidRDefault="00BB5ABB" w:rsidP="006C0ACF">
      <w:pPr>
        <w:ind w:left="709"/>
        <w:rPr>
          <w:rFonts w:ascii="Arial" w:hAnsi="Arial" w:cs="Arial"/>
          <w:i/>
          <w:sz w:val="20"/>
        </w:rPr>
      </w:pPr>
    </w:p>
    <w:p w14:paraId="6EB7419F" w14:textId="64689144" w:rsidR="00341075" w:rsidRPr="00AC6970" w:rsidRDefault="00341075" w:rsidP="006C0ACF">
      <w:pPr>
        <w:ind w:left="709"/>
        <w:rPr>
          <w:rFonts w:ascii="Arial" w:hAnsi="Arial" w:cs="Arial"/>
          <w:i/>
          <w:sz w:val="20"/>
        </w:rPr>
      </w:pPr>
      <w:r w:rsidRPr="00AC6970">
        <w:rPr>
          <w:rFonts w:ascii="Arial" w:hAnsi="Arial" w:cs="Arial"/>
          <w:i/>
          <w:sz w:val="20"/>
        </w:rPr>
        <w:t>Der stilles som udgangspunkt følgende krav ved nybyggeri:</w:t>
      </w:r>
    </w:p>
    <w:p w14:paraId="1A99B898" w14:textId="2FFC5031" w:rsidR="00BB5ABB" w:rsidRPr="00AC6970" w:rsidRDefault="00BB5ABB" w:rsidP="00BB5ABB">
      <w:pPr>
        <w:pStyle w:val="Listeafsnit"/>
        <w:numPr>
          <w:ilvl w:val="0"/>
          <w:numId w:val="44"/>
        </w:numPr>
        <w:rPr>
          <w:rFonts w:ascii="Arial" w:hAnsi="Arial" w:cs="Arial"/>
          <w:i/>
          <w:sz w:val="20"/>
        </w:rPr>
      </w:pPr>
      <w:r w:rsidRPr="00AC6970">
        <w:rPr>
          <w:rFonts w:ascii="Arial" w:hAnsi="Arial" w:cs="Arial"/>
          <w:i/>
          <w:sz w:val="20"/>
        </w:rPr>
        <w:t xml:space="preserve">Vægge/mure: BS-60 konstruktion </w:t>
      </w:r>
    </w:p>
    <w:p w14:paraId="5E571BD3" w14:textId="5FFD0A37" w:rsidR="00BB5ABB" w:rsidRPr="00AC6970" w:rsidRDefault="00BB5ABB" w:rsidP="00BB5ABB">
      <w:pPr>
        <w:pStyle w:val="Listeafsnit"/>
        <w:numPr>
          <w:ilvl w:val="0"/>
          <w:numId w:val="44"/>
        </w:numPr>
        <w:rPr>
          <w:rFonts w:ascii="Arial" w:hAnsi="Arial" w:cs="Arial"/>
          <w:i/>
          <w:sz w:val="20"/>
        </w:rPr>
      </w:pPr>
      <w:r w:rsidRPr="00AC6970">
        <w:rPr>
          <w:rFonts w:ascii="Arial" w:hAnsi="Arial" w:cs="Arial"/>
          <w:i/>
          <w:sz w:val="20"/>
        </w:rPr>
        <w:t>Gulv: BS-60 konstruktion.</w:t>
      </w:r>
    </w:p>
    <w:p w14:paraId="4397EED0" w14:textId="0BC77847" w:rsidR="00BB5ABB" w:rsidRPr="00AC6970" w:rsidRDefault="00BB5ABB" w:rsidP="00BB5ABB">
      <w:pPr>
        <w:pStyle w:val="Listeafsnit"/>
        <w:numPr>
          <w:ilvl w:val="0"/>
          <w:numId w:val="44"/>
        </w:numPr>
        <w:rPr>
          <w:rFonts w:ascii="Arial" w:hAnsi="Arial" w:cs="Arial"/>
          <w:i/>
          <w:sz w:val="20"/>
        </w:rPr>
      </w:pPr>
      <w:r w:rsidRPr="00AC6970">
        <w:rPr>
          <w:rFonts w:ascii="Arial" w:hAnsi="Arial" w:cs="Arial"/>
          <w:i/>
          <w:sz w:val="20"/>
        </w:rPr>
        <w:t>Loft/etagedæk: BS-60 konstruktion hvis muligt og alternativt BD-60 konstruktion.</w:t>
      </w:r>
    </w:p>
    <w:p w14:paraId="3FF381C4" w14:textId="704CAF5D" w:rsidR="00BB5ABB" w:rsidRPr="00AC6970" w:rsidRDefault="00BB5ABB" w:rsidP="00BB5ABB">
      <w:pPr>
        <w:pStyle w:val="Listeafsnit"/>
        <w:numPr>
          <w:ilvl w:val="0"/>
          <w:numId w:val="44"/>
        </w:numPr>
        <w:rPr>
          <w:rFonts w:ascii="Arial" w:hAnsi="Arial" w:cs="Arial"/>
          <w:i/>
          <w:sz w:val="20"/>
        </w:rPr>
      </w:pPr>
      <w:r w:rsidRPr="00AC6970">
        <w:rPr>
          <w:rFonts w:ascii="Arial" w:hAnsi="Arial" w:cs="Arial"/>
          <w:i/>
          <w:sz w:val="20"/>
        </w:rPr>
        <w:t>Vindue(r): Udføres som fast parti med sikkerhedsglas P4A eller tilsvarende. Medicinrummet må ikke få direkte sollys.</w:t>
      </w:r>
    </w:p>
    <w:p w14:paraId="48F078A6" w14:textId="74C13687" w:rsidR="00BC6608" w:rsidRPr="00AC6970" w:rsidRDefault="00BC6608" w:rsidP="00BB5ABB">
      <w:pPr>
        <w:pStyle w:val="Listeafsnit"/>
        <w:numPr>
          <w:ilvl w:val="0"/>
          <w:numId w:val="44"/>
        </w:numPr>
        <w:rPr>
          <w:rFonts w:ascii="Arial" w:hAnsi="Arial" w:cs="Arial"/>
          <w:i/>
          <w:sz w:val="20"/>
        </w:rPr>
      </w:pPr>
      <w:r w:rsidRPr="00AC6970">
        <w:rPr>
          <w:rFonts w:ascii="Arial" w:hAnsi="Arial" w:cs="Arial"/>
          <w:i/>
          <w:sz w:val="20"/>
        </w:rPr>
        <w:t>Dør(e): BD-60 selvlukkende dør(e), ADK (automatisk dørkontrol) med logfunktion.</w:t>
      </w:r>
    </w:p>
    <w:p w14:paraId="25F6B11C" w14:textId="4F146C21" w:rsidR="00BB5ABB" w:rsidRPr="00AC6970" w:rsidRDefault="00BB5ABB" w:rsidP="00BB5ABB">
      <w:pPr>
        <w:pStyle w:val="Listeafsnit"/>
        <w:numPr>
          <w:ilvl w:val="0"/>
          <w:numId w:val="44"/>
        </w:numPr>
        <w:rPr>
          <w:rFonts w:ascii="Arial" w:hAnsi="Arial" w:cs="Arial"/>
          <w:i/>
          <w:sz w:val="20"/>
        </w:rPr>
      </w:pPr>
      <w:r w:rsidRPr="00AC6970">
        <w:rPr>
          <w:rFonts w:ascii="Arial" w:hAnsi="Arial" w:cs="Arial"/>
          <w:i/>
          <w:sz w:val="20"/>
        </w:rPr>
        <w:t>Ventilation: Rummet skal have overtryk af hensyn til renhed og der implementeres udsugningskasse eller tilsvarende til blanding af medicin.</w:t>
      </w:r>
    </w:p>
    <w:p w14:paraId="5D84FFBC" w14:textId="2235A43B" w:rsidR="00BB5ABB" w:rsidRPr="00AC6970" w:rsidRDefault="00BB5ABB" w:rsidP="00BB5ABB">
      <w:pPr>
        <w:pStyle w:val="Listeafsnit"/>
        <w:numPr>
          <w:ilvl w:val="0"/>
          <w:numId w:val="44"/>
        </w:numPr>
        <w:rPr>
          <w:rFonts w:ascii="Arial" w:hAnsi="Arial" w:cs="Arial"/>
          <w:i/>
          <w:sz w:val="20"/>
        </w:rPr>
      </w:pPr>
      <w:r w:rsidRPr="00AC6970">
        <w:rPr>
          <w:rFonts w:ascii="Arial" w:hAnsi="Arial" w:cs="Arial"/>
          <w:i/>
          <w:sz w:val="20"/>
        </w:rPr>
        <w:t>Varmestyring: Rumtemperaturen må ikke overstige 25 °C og den daglige temperatur skal være</w:t>
      </w:r>
      <w:r w:rsidR="005817A4" w:rsidRPr="00AC6970">
        <w:rPr>
          <w:rFonts w:ascii="Arial" w:hAnsi="Arial" w:cs="Arial"/>
          <w:i/>
          <w:sz w:val="20"/>
        </w:rPr>
        <w:t xml:space="preserve"> forsynet med</w:t>
      </w:r>
      <w:r w:rsidRPr="00AC6970">
        <w:rPr>
          <w:rFonts w:ascii="Arial" w:hAnsi="Arial" w:cs="Arial"/>
          <w:i/>
          <w:sz w:val="20"/>
        </w:rPr>
        <w:t xml:space="preserve"> log.</w:t>
      </w:r>
    </w:p>
    <w:p w14:paraId="10B9E917" w14:textId="2DBFAD48" w:rsidR="00BB5ABB" w:rsidRPr="00AC6970" w:rsidRDefault="00DA29B1" w:rsidP="00BB5ABB">
      <w:pPr>
        <w:pStyle w:val="Listeafsnit"/>
        <w:numPr>
          <w:ilvl w:val="0"/>
          <w:numId w:val="44"/>
        </w:numPr>
        <w:rPr>
          <w:rFonts w:ascii="Arial" w:hAnsi="Arial" w:cs="Arial"/>
          <w:i/>
          <w:sz w:val="20"/>
        </w:rPr>
      </w:pPr>
      <w:r w:rsidRPr="00AC6970">
        <w:rPr>
          <w:rFonts w:ascii="Arial" w:hAnsi="Arial" w:cs="Arial"/>
          <w:i/>
          <w:sz w:val="20"/>
        </w:rPr>
        <w:t>El: Installationer til arbejdsstation med pc og hæve-/sænkebord, køleskab med temperaturmåler, alarm til temperaturstyring af rum og køleskab.</w:t>
      </w:r>
    </w:p>
    <w:p w14:paraId="2D67701C" w14:textId="05D6C0C6" w:rsidR="00DA29B1" w:rsidRPr="00AC6970" w:rsidRDefault="00DA29B1" w:rsidP="00BB5ABB">
      <w:pPr>
        <w:pStyle w:val="Listeafsnit"/>
        <w:numPr>
          <w:ilvl w:val="0"/>
          <w:numId w:val="44"/>
        </w:numPr>
        <w:rPr>
          <w:rFonts w:ascii="Arial" w:hAnsi="Arial" w:cs="Arial"/>
          <w:i/>
          <w:sz w:val="20"/>
        </w:rPr>
      </w:pPr>
      <w:r w:rsidRPr="00AC6970">
        <w:rPr>
          <w:rFonts w:ascii="Arial" w:hAnsi="Arial" w:cs="Arial"/>
          <w:i/>
          <w:sz w:val="20"/>
        </w:rPr>
        <w:t>Hygiejne: Håndvask uden overløb og med berøringsfrit armatur, håndfri sæbe- og spritdispenser, placering af hylder/skabe/opbevaring mindst 20 cm over færdigt gulv.</w:t>
      </w:r>
    </w:p>
    <w:p w14:paraId="1AAE2747" w14:textId="4EB1AD68" w:rsidR="00DA29B1" w:rsidRPr="00AC6970" w:rsidRDefault="00DA29B1" w:rsidP="00BB5ABB">
      <w:pPr>
        <w:pStyle w:val="Listeafsnit"/>
        <w:numPr>
          <w:ilvl w:val="0"/>
          <w:numId w:val="44"/>
        </w:numPr>
        <w:rPr>
          <w:rFonts w:ascii="Arial" w:hAnsi="Arial" w:cs="Arial"/>
          <w:i/>
          <w:sz w:val="20"/>
        </w:rPr>
      </w:pPr>
      <w:r w:rsidRPr="00AC6970">
        <w:rPr>
          <w:rFonts w:ascii="Arial" w:hAnsi="Arial" w:cs="Arial"/>
          <w:i/>
          <w:sz w:val="20"/>
        </w:rPr>
        <w:t>Affald: Affaldssorteringssystem i henhold til gældende affaldsbekendtgørelse.</w:t>
      </w:r>
    </w:p>
    <w:p w14:paraId="64BB562E" w14:textId="77777777" w:rsidR="00341075" w:rsidRPr="00AC6970" w:rsidRDefault="00341075" w:rsidP="006C0ACF">
      <w:pPr>
        <w:ind w:left="709"/>
        <w:rPr>
          <w:rFonts w:ascii="Arial" w:hAnsi="Arial" w:cs="Arial"/>
          <w:i/>
          <w:sz w:val="20"/>
        </w:rPr>
      </w:pPr>
    </w:p>
    <w:p w14:paraId="2AB158BE" w14:textId="588B27F4" w:rsidR="00F10A8B" w:rsidRPr="00AC6970" w:rsidRDefault="00762423" w:rsidP="006C0ACF">
      <w:pPr>
        <w:ind w:left="709"/>
        <w:rPr>
          <w:rFonts w:ascii="Arial" w:hAnsi="Arial" w:cs="Arial"/>
          <w:i/>
          <w:sz w:val="20"/>
        </w:rPr>
      </w:pPr>
      <w:r w:rsidRPr="00AC6970">
        <w:rPr>
          <w:rFonts w:ascii="Arial" w:hAnsi="Arial" w:cs="Arial"/>
          <w:i/>
          <w:sz w:val="20"/>
        </w:rPr>
        <w:t>Der henvises</w:t>
      </w:r>
      <w:r w:rsidR="00341075" w:rsidRPr="00AC6970">
        <w:rPr>
          <w:rFonts w:ascii="Arial" w:hAnsi="Arial" w:cs="Arial"/>
          <w:i/>
          <w:sz w:val="20"/>
        </w:rPr>
        <w:t xml:space="preserve"> </w:t>
      </w:r>
      <w:r w:rsidRPr="00AC6970">
        <w:rPr>
          <w:rFonts w:ascii="Arial" w:hAnsi="Arial" w:cs="Arial"/>
          <w:i/>
          <w:sz w:val="20"/>
        </w:rPr>
        <w:t>til ”Medicinrum – tjekliste til indretning”, Region Midtjylland 2019.</w:t>
      </w:r>
    </w:p>
    <w:p w14:paraId="37C573F0" w14:textId="77777777" w:rsidR="001429B0" w:rsidRPr="00AC6970" w:rsidRDefault="001429B0" w:rsidP="006C0ACF">
      <w:pPr>
        <w:ind w:left="709"/>
        <w:rPr>
          <w:rFonts w:ascii="Arial" w:hAnsi="Arial" w:cs="Arial"/>
          <w:i/>
          <w:sz w:val="20"/>
        </w:rPr>
      </w:pPr>
    </w:p>
    <w:p w14:paraId="62F3902A" w14:textId="1E551DBE" w:rsidR="00925D87" w:rsidRPr="00AC6970" w:rsidRDefault="00925D87" w:rsidP="00A40CE5">
      <w:pPr>
        <w:pStyle w:val="Overskrift3"/>
        <w:ind w:left="0" w:firstLine="1"/>
        <w:rPr>
          <w:rFonts w:ascii="Arial" w:hAnsi="Arial" w:cs="Arial"/>
          <w:b w:val="0"/>
          <w:i/>
          <w:noProof w:val="0"/>
          <w:sz w:val="20"/>
        </w:rPr>
      </w:pPr>
      <w:bookmarkStart w:id="421" w:name="_Toc80707044"/>
      <w:r w:rsidRPr="00AC6970">
        <w:rPr>
          <w:rFonts w:ascii="Arial" w:hAnsi="Arial" w:cs="Arial"/>
          <w:sz w:val="20"/>
        </w:rPr>
        <w:t>Rengøringsrum</w:t>
      </w:r>
      <w:r w:rsidRPr="00AC6970">
        <w:rPr>
          <w:rFonts w:ascii="Arial" w:hAnsi="Arial" w:cs="Arial"/>
          <w:sz w:val="20"/>
        </w:rPr>
        <w:br/>
      </w:r>
      <w:r w:rsidRPr="00AC6970">
        <w:rPr>
          <w:rFonts w:ascii="Arial" w:hAnsi="Arial" w:cs="Arial"/>
          <w:b w:val="0"/>
          <w:i/>
          <w:noProof w:val="0"/>
          <w:sz w:val="20"/>
        </w:rPr>
        <w:tab/>
        <w:t>Placeres og indrettes efter aftale med rengøringsfunktionen.</w:t>
      </w:r>
      <w:bookmarkEnd w:id="421"/>
    </w:p>
    <w:p w14:paraId="4262B3ED" w14:textId="77777777" w:rsidR="001429B0" w:rsidRPr="00AC6970" w:rsidRDefault="001429B0" w:rsidP="001429B0"/>
    <w:p w14:paraId="34EE94CB" w14:textId="77777777" w:rsidR="00BB4F68" w:rsidRPr="00AC6970" w:rsidRDefault="00BB4F68" w:rsidP="00A40CE5">
      <w:pPr>
        <w:pStyle w:val="Overskrift3"/>
        <w:rPr>
          <w:rFonts w:ascii="Arial" w:hAnsi="Arial" w:cs="Arial"/>
          <w:sz w:val="20"/>
        </w:rPr>
      </w:pPr>
      <w:bookmarkStart w:id="422" w:name="_Toc319312670"/>
      <w:bookmarkStart w:id="423" w:name="_Toc319312798"/>
      <w:bookmarkStart w:id="424" w:name="_Toc319464283"/>
      <w:bookmarkStart w:id="425" w:name="_Toc319464606"/>
      <w:bookmarkStart w:id="426" w:name="_Toc319464953"/>
      <w:bookmarkStart w:id="427" w:name="_Toc319819679"/>
      <w:bookmarkStart w:id="428" w:name="_Toc319910283"/>
      <w:bookmarkStart w:id="429" w:name="_Toc321124442"/>
      <w:bookmarkStart w:id="430" w:name="_Toc322161368"/>
      <w:bookmarkStart w:id="431" w:name="_Toc322161805"/>
      <w:bookmarkStart w:id="432" w:name="_Toc323020976"/>
      <w:bookmarkStart w:id="433" w:name="_Toc324574677"/>
      <w:bookmarkStart w:id="434" w:name="_Toc324577179"/>
      <w:bookmarkStart w:id="435" w:name="_Toc328189937"/>
      <w:bookmarkStart w:id="436" w:name="_Toc80707045"/>
      <w:r w:rsidRPr="00AC6970">
        <w:rPr>
          <w:rFonts w:ascii="Arial" w:hAnsi="Arial" w:cs="Arial"/>
          <w:sz w:val="20"/>
        </w:rPr>
        <w:lastRenderedPageBreak/>
        <w:t>Adgang til installationer</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3FCEFB0D" w14:textId="77777777" w:rsidR="000B1CDC" w:rsidRPr="00AC6970" w:rsidRDefault="00BB4F68" w:rsidP="006C0ACF">
      <w:pPr>
        <w:ind w:left="709"/>
        <w:rPr>
          <w:rFonts w:ascii="Arial" w:hAnsi="Arial" w:cs="Arial"/>
          <w:sz w:val="20"/>
        </w:rPr>
      </w:pPr>
      <w:r w:rsidRPr="00AC6970">
        <w:rPr>
          <w:rFonts w:ascii="Arial" w:hAnsi="Arial" w:cs="Arial"/>
          <w:sz w:val="20"/>
        </w:rPr>
        <w:t>Føringsveje skal disponeres således, at der er god adgang til installationer for vedligeholdelse og reparation.</w:t>
      </w:r>
      <w:r w:rsidR="000B1CDC" w:rsidRPr="00AC6970">
        <w:rPr>
          <w:rFonts w:ascii="Arial" w:hAnsi="Arial" w:cs="Arial"/>
          <w:sz w:val="20"/>
        </w:rPr>
        <w:t xml:space="preserve"> </w:t>
      </w:r>
      <w:r w:rsidR="00F47940" w:rsidRPr="00AC6970">
        <w:rPr>
          <w:rFonts w:ascii="Arial" w:hAnsi="Arial" w:cs="Arial"/>
          <w:sz w:val="20"/>
        </w:rPr>
        <w:t>Der lægges vægt på lettilgængelig ombygning og udvidelse af installationer for fleksibel anvendelse igennem bygningens levetid.</w:t>
      </w:r>
    </w:p>
    <w:p w14:paraId="0281EA42" w14:textId="7A88E98D" w:rsidR="00BB4F68" w:rsidRPr="00AC6970" w:rsidRDefault="000B1CDC" w:rsidP="006C0ACF">
      <w:pPr>
        <w:ind w:left="709"/>
        <w:rPr>
          <w:rFonts w:ascii="Arial" w:hAnsi="Arial" w:cs="Arial"/>
          <w:sz w:val="20"/>
        </w:rPr>
      </w:pPr>
      <w:r w:rsidRPr="00AC6970">
        <w:rPr>
          <w:rFonts w:ascii="Arial" w:hAnsi="Arial" w:cs="Arial"/>
          <w:sz w:val="20"/>
        </w:rPr>
        <w:t>Under henvisning til de</w:t>
      </w:r>
      <w:r w:rsidR="00EB6108" w:rsidRPr="00AC6970">
        <w:rPr>
          <w:rFonts w:ascii="Arial" w:hAnsi="Arial" w:cs="Arial"/>
          <w:sz w:val="20"/>
        </w:rPr>
        <w:t>n</w:t>
      </w:r>
      <w:r w:rsidRPr="00AC6970">
        <w:rPr>
          <w:rFonts w:ascii="Arial" w:hAnsi="Arial" w:cs="Arial"/>
          <w:sz w:val="20"/>
        </w:rPr>
        <w:t xml:space="preserve"> enkelte </w:t>
      </w:r>
      <w:r w:rsidR="00EB6108" w:rsidRPr="00AC6970">
        <w:rPr>
          <w:rFonts w:ascii="Arial" w:hAnsi="Arial" w:cs="Arial"/>
          <w:sz w:val="20"/>
        </w:rPr>
        <w:t>institutions</w:t>
      </w:r>
      <w:r w:rsidRPr="00AC6970">
        <w:rPr>
          <w:rFonts w:ascii="Arial" w:hAnsi="Arial" w:cs="Arial"/>
          <w:sz w:val="20"/>
        </w:rPr>
        <w:t xml:space="preserve"> særlige funktionskrav</w:t>
      </w:r>
      <w:r w:rsidR="00035933" w:rsidRPr="00AC6970">
        <w:rPr>
          <w:rFonts w:ascii="Arial" w:hAnsi="Arial" w:cs="Arial"/>
          <w:sz w:val="20"/>
        </w:rPr>
        <w:t>, herunder mærkning</w:t>
      </w:r>
      <w:r w:rsidRPr="00AC6970">
        <w:rPr>
          <w:rFonts w:ascii="Arial" w:hAnsi="Arial" w:cs="Arial"/>
          <w:sz w:val="20"/>
        </w:rPr>
        <w:t>.</w:t>
      </w:r>
    </w:p>
    <w:p w14:paraId="7174C0BA" w14:textId="77777777" w:rsidR="001429B0" w:rsidRPr="00AC6970" w:rsidRDefault="001429B0" w:rsidP="006C0ACF">
      <w:pPr>
        <w:ind w:left="709"/>
        <w:rPr>
          <w:rFonts w:ascii="Arial" w:hAnsi="Arial" w:cs="Arial"/>
          <w:sz w:val="20"/>
        </w:rPr>
      </w:pPr>
    </w:p>
    <w:p w14:paraId="4D0492DC" w14:textId="77777777" w:rsidR="00BB4F68" w:rsidRPr="00AC6970" w:rsidRDefault="00BB4F68" w:rsidP="006C7FF4">
      <w:pPr>
        <w:pStyle w:val="Overskrift3"/>
        <w:ind w:left="0" w:firstLine="0"/>
        <w:rPr>
          <w:rFonts w:ascii="Arial" w:hAnsi="Arial" w:cs="Arial"/>
          <w:sz w:val="20"/>
        </w:rPr>
      </w:pPr>
      <w:bookmarkStart w:id="437" w:name="_Toc80707046"/>
      <w:bookmarkStart w:id="438" w:name="_Toc319312668"/>
      <w:bookmarkStart w:id="439" w:name="_Toc319312796"/>
      <w:bookmarkStart w:id="440" w:name="_Toc319464281"/>
      <w:bookmarkStart w:id="441" w:name="_Toc319464604"/>
      <w:bookmarkStart w:id="442" w:name="_Toc319464951"/>
      <w:bookmarkStart w:id="443" w:name="_Toc319819677"/>
      <w:bookmarkStart w:id="444" w:name="_Toc319910281"/>
      <w:bookmarkStart w:id="445" w:name="_Toc321012895"/>
      <w:bookmarkStart w:id="446" w:name="_Toc321100053"/>
      <w:bookmarkStart w:id="447" w:name="_Toc321124440"/>
      <w:bookmarkStart w:id="448" w:name="_Toc322161366"/>
      <w:bookmarkStart w:id="449" w:name="_Toc322161803"/>
      <w:bookmarkStart w:id="450" w:name="_Toc323020974"/>
      <w:bookmarkStart w:id="451" w:name="_Toc324574675"/>
      <w:bookmarkStart w:id="452" w:name="_Toc324577177"/>
      <w:bookmarkStart w:id="453" w:name="_Toc328189935"/>
      <w:r w:rsidRPr="00AC6970">
        <w:rPr>
          <w:rFonts w:ascii="Arial" w:hAnsi="Arial" w:cs="Arial"/>
          <w:sz w:val="20"/>
        </w:rPr>
        <w:t>Vådrum</w:t>
      </w:r>
      <w:bookmarkEnd w:id="437"/>
    </w:p>
    <w:p w14:paraId="4382D432" w14:textId="77777777" w:rsidR="000B1CDC" w:rsidRPr="00AC6970" w:rsidRDefault="000B1CDC" w:rsidP="006C0ACF">
      <w:pPr>
        <w:ind w:left="709"/>
        <w:rPr>
          <w:rFonts w:ascii="Arial" w:hAnsi="Arial" w:cs="Arial"/>
          <w:i/>
          <w:sz w:val="20"/>
        </w:rPr>
      </w:pPr>
      <w:r w:rsidRPr="00AC6970">
        <w:rPr>
          <w:rFonts w:ascii="Arial" w:hAnsi="Arial" w:cs="Arial"/>
          <w:i/>
          <w:sz w:val="20"/>
        </w:rPr>
        <w:t>Alle vådrum skal indrettes efter gældende bestemmelser</w:t>
      </w:r>
      <w:r w:rsidR="00AC15CB" w:rsidRPr="00AC6970">
        <w:rPr>
          <w:rFonts w:ascii="Arial" w:hAnsi="Arial" w:cs="Arial"/>
          <w:i/>
          <w:sz w:val="20"/>
        </w:rPr>
        <w:t xml:space="preserve"> og anvisninger</w:t>
      </w:r>
      <w:r w:rsidRPr="00AC6970">
        <w:rPr>
          <w:rFonts w:ascii="Arial" w:hAnsi="Arial" w:cs="Arial"/>
          <w:i/>
          <w:sz w:val="20"/>
        </w:rPr>
        <w:t>, her med særlig henvisning til Arbejdstilsynets bestemmelse om ”Faste arbejdssteders indretning”</w:t>
      </w:r>
      <w:r w:rsidR="00035933" w:rsidRPr="00AC6970">
        <w:rPr>
          <w:rFonts w:ascii="Arial" w:hAnsi="Arial" w:cs="Arial"/>
          <w:i/>
          <w:sz w:val="20"/>
        </w:rPr>
        <w:t xml:space="preserve">, </w:t>
      </w:r>
      <w:r w:rsidR="00AC15CB" w:rsidRPr="00AC6970">
        <w:rPr>
          <w:rFonts w:ascii="Arial" w:hAnsi="Arial" w:cs="Arial"/>
          <w:i/>
          <w:sz w:val="20"/>
        </w:rPr>
        <w:t>Sygehusets</w:t>
      </w:r>
      <w:r w:rsidR="0091727A" w:rsidRPr="00AC6970">
        <w:rPr>
          <w:rFonts w:ascii="Arial" w:hAnsi="Arial" w:cs="Arial"/>
          <w:i/>
          <w:sz w:val="20"/>
        </w:rPr>
        <w:t xml:space="preserve"> </w:t>
      </w:r>
      <w:r w:rsidR="00EE4787" w:rsidRPr="00AC6970">
        <w:rPr>
          <w:rFonts w:ascii="Arial" w:hAnsi="Arial" w:cs="Arial"/>
          <w:i/>
          <w:sz w:val="20"/>
        </w:rPr>
        <w:t>særlige manualer</w:t>
      </w:r>
      <w:r w:rsidR="0091727A" w:rsidRPr="00AC6970">
        <w:rPr>
          <w:rFonts w:ascii="Arial" w:hAnsi="Arial" w:cs="Arial"/>
          <w:i/>
          <w:sz w:val="20"/>
        </w:rPr>
        <w:t xml:space="preserve"> </w:t>
      </w:r>
      <w:r w:rsidR="00035933" w:rsidRPr="00AC6970">
        <w:rPr>
          <w:rFonts w:ascii="Arial" w:hAnsi="Arial" w:cs="Arial"/>
          <w:i/>
          <w:sz w:val="20"/>
        </w:rPr>
        <w:t>og regionens hygiejnestandard</w:t>
      </w:r>
      <w:r w:rsidRPr="00AC6970">
        <w:rPr>
          <w:rFonts w:ascii="Arial" w:hAnsi="Arial" w:cs="Arial"/>
          <w:i/>
          <w:sz w:val="20"/>
        </w:rPr>
        <w:t>.</w:t>
      </w:r>
    </w:p>
    <w:p w14:paraId="0D135D94" w14:textId="77777777" w:rsidR="00F10A8B" w:rsidRPr="00AC6970" w:rsidRDefault="00F10A8B" w:rsidP="006C0ACF">
      <w:pPr>
        <w:ind w:left="709"/>
        <w:rPr>
          <w:rFonts w:ascii="Arial" w:hAnsi="Arial" w:cs="Arial"/>
          <w:i/>
          <w:sz w:val="20"/>
        </w:rPr>
      </w:pPr>
      <w:r w:rsidRPr="00AC6970">
        <w:rPr>
          <w:rFonts w:ascii="Arial" w:hAnsi="Arial" w:cs="Arial"/>
          <w:i/>
          <w:sz w:val="20"/>
        </w:rPr>
        <w:t xml:space="preserve">Der redegøres for, hvilke rum, der inkluderes i de faste arbejdssteder og deraf følgende krav til skridsikkerhed, rengøringsvenlighed og </w:t>
      </w:r>
      <w:r w:rsidR="00931B83" w:rsidRPr="00AC6970">
        <w:rPr>
          <w:rFonts w:ascii="Arial" w:hAnsi="Arial" w:cs="Arial"/>
          <w:i/>
          <w:sz w:val="20"/>
        </w:rPr>
        <w:t>indretning efter antal hjælpere på én gang.</w:t>
      </w:r>
    </w:p>
    <w:p w14:paraId="3AF9C152" w14:textId="77777777" w:rsidR="00035933" w:rsidRPr="00AC6970" w:rsidRDefault="00035933" w:rsidP="006C0ACF">
      <w:pPr>
        <w:ind w:left="709"/>
        <w:rPr>
          <w:rFonts w:ascii="Arial" w:hAnsi="Arial" w:cs="Arial"/>
          <w:i/>
          <w:sz w:val="20"/>
        </w:rPr>
      </w:pPr>
      <w:r w:rsidRPr="00AC6970">
        <w:rPr>
          <w:rFonts w:ascii="Arial" w:hAnsi="Arial" w:cs="Arial"/>
          <w:i/>
          <w:sz w:val="20"/>
        </w:rPr>
        <w:t xml:space="preserve">Personaletoiletter og omklædningsfaciliteter </w:t>
      </w:r>
      <w:r w:rsidR="00AC15CB" w:rsidRPr="00AC6970">
        <w:rPr>
          <w:rFonts w:ascii="Arial" w:hAnsi="Arial" w:cs="Arial"/>
          <w:i/>
          <w:sz w:val="20"/>
        </w:rPr>
        <w:t>skal placeres centralt for de enkelte funktioner.</w:t>
      </w:r>
    </w:p>
    <w:p w14:paraId="1A7A365E" w14:textId="27C4D2F5" w:rsidR="0091727A" w:rsidRPr="00AC6970" w:rsidRDefault="00332893" w:rsidP="006C0ACF">
      <w:pPr>
        <w:ind w:left="709"/>
        <w:rPr>
          <w:rStyle w:val="TypografiArial10pktKursiv10"/>
          <w:rFonts w:cs="Arial"/>
        </w:rPr>
      </w:pPr>
      <w:r w:rsidRPr="00AC6970">
        <w:rPr>
          <w:rStyle w:val="TypografiArial10pktKursiv10"/>
          <w:rFonts w:cs="Arial"/>
        </w:rPr>
        <w:t>Vådrum</w:t>
      </w:r>
      <w:r w:rsidR="00423731" w:rsidRPr="00AC6970">
        <w:rPr>
          <w:rStyle w:val="TypografiArial10pktKursiv10"/>
          <w:rFonts w:cs="Arial"/>
        </w:rPr>
        <w:t xml:space="preserve"> udføres som udgangspunkt med tunge konstruktioner. </w:t>
      </w:r>
      <w:r w:rsidR="0091727A" w:rsidRPr="00AC6970">
        <w:rPr>
          <w:rStyle w:val="TypografiArial10pktKursiv10"/>
          <w:rFonts w:cs="Arial"/>
        </w:rPr>
        <w:t>Der anvendes ikke let nedbrydelige materialer i vådrum.</w:t>
      </w:r>
    </w:p>
    <w:p w14:paraId="44DDD573" w14:textId="77777777" w:rsidR="001429B0" w:rsidRPr="00AC6970" w:rsidRDefault="001429B0" w:rsidP="006C0ACF">
      <w:pPr>
        <w:ind w:left="709"/>
        <w:rPr>
          <w:rStyle w:val="TypografiArial10pktKursiv10"/>
          <w:rFonts w:cs="Arial"/>
        </w:rPr>
      </w:pPr>
    </w:p>
    <w:p w14:paraId="5D8463E0" w14:textId="77777777" w:rsidR="00BB4F68" w:rsidRPr="00AC6970" w:rsidRDefault="00BB4F68" w:rsidP="006C7FF4">
      <w:pPr>
        <w:pStyle w:val="Overskrift3"/>
        <w:ind w:left="0" w:firstLine="0"/>
        <w:rPr>
          <w:rFonts w:ascii="Arial" w:hAnsi="Arial" w:cs="Arial"/>
          <w:sz w:val="20"/>
        </w:rPr>
      </w:pPr>
      <w:bookmarkStart w:id="454" w:name="_Toc80707047"/>
      <w:r w:rsidRPr="00AC6970">
        <w:rPr>
          <w:rFonts w:ascii="Arial" w:hAnsi="Arial" w:cs="Arial"/>
          <w:sz w:val="20"/>
        </w:rPr>
        <w:t>Loft og skunkrum</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3AF87D44" w14:textId="77777777" w:rsidR="00BB4F68" w:rsidRPr="00AC6970" w:rsidRDefault="00BB4F68" w:rsidP="006C0ACF">
      <w:pPr>
        <w:ind w:left="709"/>
        <w:rPr>
          <w:rFonts w:ascii="Arial" w:hAnsi="Arial" w:cs="Arial"/>
          <w:sz w:val="20"/>
        </w:rPr>
      </w:pPr>
      <w:r w:rsidRPr="00AC6970">
        <w:rPr>
          <w:rFonts w:ascii="Arial" w:hAnsi="Arial" w:cs="Arial"/>
          <w:sz w:val="20"/>
        </w:rPr>
        <w:t>Adgang til loftsrum skal ske via let betjente lemme med folde</w:t>
      </w:r>
      <w:r w:rsidR="00050068" w:rsidRPr="00AC6970">
        <w:rPr>
          <w:rFonts w:ascii="Arial" w:hAnsi="Arial" w:cs="Arial"/>
          <w:sz w:val="20"/>
        </w:rPr>
        <w:t>-</w:t>
      </w:r>
      <w:r w:rsidRPr="00AC6970">
        <w:rPr>
          <w:rFonts w:ascii="Arial" w:hAnsi="Arial" w:cs="Arial"/>
          <w:sz w:val="20"/>
        </w:rPr>
        <w:t>/skydestiger, og der skal etableres gangbro frem til og rundt om tekniske installationer.</w:t>
      </w:r>
    </w:p>
    <w:p w14:paraId="69EA5AF7" w14:textId="77777777" w:rsidR="00BB4F68" w:rsidRPr="00AC6970" w:rsidRDefault="00BB4F68" w:rsidP="006C0ACF">
      <w:pPr>
        <w:ind w:left="709"/>
        <w:rPr>
          <w:rFonts w:ascii="Arial" w:hAnsi="Arial" w:cs="Arial"/>
          <w:sz w:val="20"/>
        </w:rPr>
      </w:pPr>
      <w:r w:rsidRPr="00AC6970">
        <w:rPr>
          <w:rFonts w:ascii="Arial" w:hAnsi="Arial" w:cs="Arial"/>
          <w:sz w:val="20"/>
        </w:rPr>
        <w:t>Eventuelle skunkrum skal kunne inspiceres via lemme</w:t>
      </w:r>
      <w:r w:rsidR="009D104B" w:rsidRPr="00AC6970">
        <w:rPr>
          <w:rFonts w:ascii="Arial" w:hAnsi="Arial" w:cs="Arial"/>
          <w:sz w:val="20"/>
        </w:rPr>
        <w:t xml:space="preserve"> og opfylde Arbejdstilsynets krav til arbejdsstillinger</w:t>
      </w:r>
      <w:r w:rsidRPr="00AC6970">
        <w:rPr>
          <w:rFonts w:ascii="Arial" w:hAnsi="Arial" w:cs="Arial"/>
          <w:sz w:val="20"/>
        </w:rPr>
        <w:t>.</w:t>
      </w:r>
    </w:p>
    <w:p w14:paraId="5EB09796" w14:textId="4DBC4E70" w:rsidR="00BB4F68" w:rsidRDefault="00BB4F68" w:rsidP="006C0ACF">
      <w:pPr>
        <w:ind w:left="709"/>
        <w:rPr>
          <w:rFonts w:ascii="Arial" w:hAnsi="Arial" w:cs="Arial"/>
          <w:sz w:val="20"/>
        </w:rPr>
      </w:pPr>
      <w:r w:rsidRPr="00AC6970">
        <w:rPr>
          <w:rFonts w:ascii="Arial" w:hAnsi="Arial" w:cs="Arial"/>
          <w:sz w:val="20"/>
        </w:rPr>
        <w:t>Der skal monteres orienteringslys i både skunk og loftsrum.</w:t>
      </w:r>
    </w:p>
    <w:p w14:paraId="4C1A0C02" w14:textId="1E8821A9" w:rsidR="008856D0" w:rsidRDefault="008856D0" w:rsidP="006C0ACF">
      <w:pPr>
        <w:ind w:left="709"/>
        <w:rPr>
          <w:rFonts w:ascii="Arial" w:hAnsi="Arial" w:cs="Arial"/>
          <w:sz w:val="20"/>
        </w:rPr>
      </w:pPr>
    </w:p>
    <w:p w14:paraId="678025BC" w14:textId="77777777" w:rsidR="008856D0" w:rsidRPr="00AC6970" w:rsidRDefault="008856D0" w:rsidP="006C0ACF">
      <w:pPr>
        <w:ind w:left="709"/>
        <w:rPr>
          <w:rFonts w:ascii="Arial" w:hAnsi="Arial" w:cs="Arial"/>
          <w:sz w:val="20"/>
        </w:rPr>
      </w:pPr>
    </w:p>
    <w:p w14:paraId="37B437E0" w14:textId="77777777" w:rsidR="002E233A" w:rsidRPr="00AC6970" w:rsidRDefault="002E233A" w:rsidP="00A40CE5">
      <w:pPr>
        <w:ind w:left="709"/>
      </w:pPr>
    </w:p>
    <w:p w14:paraId="17D052CF" w14:textId="77777777" w:rsidR="00132AB1" w:rsidRPr="00AC6970" w:rsidRDefault="003854DC" w:rsidP="00132AB1">
      <w:pPr>
        <w:pStyle w:val="TypografiOverskrift1Arial10pkt"/>
        <w:rPr>
          <w:rFonts w:cs="Arial"/>
        </w:rPr>
      </w:pPr>
      <w:bookmarkStart w:id="455" w:name="_Toc80707048"/>
      <w:r w:rsidRPr="00AC6970">
        <w:rPr>
          <w:rFonts w:cs="Arial"/>
        </w:rPr>
        <w:t>BÆREDYGTIGT BYGGERI</w:t>
      </w:r>
      <w:bookmarkEnd w:id="455"/>
    </w:p>
    <w:p w14:paraId="2E059F26" w14:textId="77777777" w:rsidR="002E2B39" w:rsidRPr="00AC6970" w:rsidRDefault="00F77E7C" w:rsidP="00A40CE5">
      <w:pPr>
        <w:pStyle w:val="Overskrift2"/>
        <w:ind w:left="709"/>
        <w:rPr>
          <w:rFonts w:ascii="Arial" w:hAnsi="Arial" w:cs="Arial"/>
          <w:sz w:val="20"/>
        </w:rPr>
      </w:pPr>
      <w:bookmarkStart w:id="456" w:name="_Toc75787765"/>
      <w:bookmarkStart w:id="457" w:name="_Toc75787766"/>
      <w:bookmarkStart w:id="458" w:name="_Toc80707049"/>
      <w:bookmarkEnd w:id="456"/>
      <w:bookmarkEnd w:id="457"/>
      <w:r w:rsidRPr="00AC6970">
        <w:rPr>
          <w:rFonts w:ascii="Arial" w:hAnsi="Arial" w:cs="Arial"/>
          <w:sz w:val="20"/>
        </w:rPr>
        <w:t>Generelt</w:t>
      </w:r>
      <w:r w:rsidR="002E2B39" w:rsidRPr="00AC6970">
        <w:rPr>
          <w:rFonts w:ascii="Arial" w:hAnsi="Arial" w:cs="Arial"/>
          <w:sz w:val="20"/>
        </w:rPr>
        <w:t>:</w:t>
      </w:r>
      <w:bookmarkEnd w:id="458"/>
    </w:p>
    <w:p w14:paraId="28B74761" w14:textId="18274F3B" w:rsidR="0034172F" w:rsidRPr="00AC6970" w:rsidRDefault="00446750" w:rsidP="00A40CE5">
      <w:pPr>
        <w:ind w:left="709"/>
        <w:rPr>
          <w:rFonts w:ascii="Arial" w:hAnsi="Arial" w:cs="Arial"/>
          <w:sz w:val="20"/>
        </w:rPr>
      </w:pPr>
      <w:r w:rsidRPr="00E37559">
        <w:rPr>
          <w:rFonts w:ascii="Arial" w:hAnsi="Arial" w:cs="Arial"/>
          <w:bCs/>
          <w:sz w:val="20"/>
        </w:rPr>
        <w:t xml:space="preserve">Byggeriet skal overholde de gældende </w:t>
      </w:r>
      <w:r w:rsidR="00187C69" w:rsidRPr="00E37559">
        <w:rPr>
          <w:rFonts w:ascii="Arial" w:hAnsi="Arial" w:cs="Arial"/>
          <w:bCs/>
          <w:sz w:val="20"/>
        </w:rPr>
        <w:t xml:space="preserve">nationale </w:t>
      </w:r>
      <w:r w:rsidRPr="00E37559">
        <w:rPr>
          <w:rFonts w:ascii="Arial" w:hAnsi="Arial" w:cs="Arial"/>
          <w:bCs/>
          <w:sz w:val="20"/>
        </w:rPr>
        <w:t>klimakrav</w:t>
      </w:r>
      <w:r w:rsidR="00187C69" w:rsidRPr="00E37559">
        <w:rPr>
          <w:rFonts w:ascii="Arial" w:hAnsi="Arial" w:cs="Arial"/>
          <w:bCs/>
          <w:sz w:val="20"/>
        </w:rPr>
        <w:t>, herunder dokumentation af nybyggeris klimapåvirkninger via en klimaberegning (LCA) og overholdelse af grænseværdi for CO</w:t>
      </w:r>
      <w:r w:rsidR="00187C69" w:rsidRPr="00E37559">
        <w:rPr>
          <w:rFonts w:ascii="Arial" w:hAnsi="Arial" w:cs="Arial"/>
          <w:bCs/>
          <w:sz w:val="20"/>
          <w:vertAlign w:val="subscript"/>
        </w:rPr>
        <w:t>2-ækv-</w:t>
      </w:r>
      <w:r w:rsidR="00187C69" w:rsidRPr="00E37559">
        <w:rPr>
          <w:rFonts w:ascii="Arial" w:hAnsi="Arial" w:cs="Arial"/>
          <w:bCs/>
          <w:sz w:val="20"/>
        </w:rPr>
        <w:t xml:space="preserve">udledning for nybyggeri over 1000 m². Desuden skal </w:t>
      </w:r>
      <w:r w:rsidR="004008F8" w:rsidRPr="00E37559">
        <w:rPr>
          <w:rFonts w:ascii="Arial" w:hAnsi="Arial" w:cs="Arial"/>
          <w:bCs/>
          <w:sz w:val="20"/>
        </w:rPr>
        <w:t xml:space="preserve">overordnede rammer for udførelse af byggeri i Region Syddanmark </w:t>
      </w:r>
      <w:r w:rsidR="00187C69" w:rsidRPr="00E37559">
        <w:rPr>
          <w:rFonts w:ascii="Arial" w:hAnsi="Arial" w:cs="Arial"/>
          <w:bCs/>
          <w:sz w:val="20"/>
        </w:rPr>
        <w:t>følges. Rammerne er</w:t>
      </w:r>
      <w:r w:rsidR="004008F8" w:rsidRPr="00AC6970">
        <w:rPr>
          <w:rFonts w:ascii="Arial" w:hAnsi="Arial" w:cs="Arial"/>
          <w:bCs/>
          <w:sz w:val="20"/>
        </w:rPr>
        <w:t xml:space="preserve"> beskrevet i </w:t>
      </w:r>
      <w:r w:rsidR="007D6EE7" w:rsidRPr="00AC6970">
        <w:rPr>
          <w:rFonts w:ascii="Arial" w:hAnsi="Arial" w:cs="Arial"/>
          <w:bCs/>
          <w:sz w:val="20"/>
        </w:rPr>
        <w:t xml:space="preserve">”Regler for byggeri i </w:t>
      </w:r>
      <w:r w:rsidR="0042615A">
        <w:rPr>
          <w:rFonts w:ascii="Arial" w:hAnsi="Arial" w:cs="Arial"/>
          <w:bCs/>
          <w:sz w:val="20"/>
        </w:rPr>
        <w:t>Region Syddanmark”</w:t>
      </w:r>
      <w:r w:rsidR="00F77E7C" w:rsidRPr="00AC6970">
        <w:rPr>
          <w:rFonts w:ascii="Arial" w:hAnsi="Arial" w:cs="Arial"/>
          <w:bCs/>
          <w:sz w:val="20"/>
        </w:rPr>
        <w:t xml:space="preserve"> og baseret på </w:t>
      </w:r>
      <w:r w:rsidR="0034172F" w:rsidRPr="00AC6970">
        <w:rPr>
          <w:rFonts w:ascii="Arial" w:hAnsi="Arial" w:cs="Arial"/>
          <w:sz w:val="20"/>
        </w:rPr>
        <w:t xml:space="preserve">ønsket om velfungerende, klimavenlige og bæredygtige bygninger, som understøtter Regionens respektive enheders drift. </w:t>
      </w:r>
    </w:p>
    <w:p w14:paraId="1A3A0E29" w14:textId="77777777" w:rsidR="0034172F" w:rsidRPr="00AC6970" w:rsidRDefault="0034172F" w:rsidP="00A40CE5">
      <w:pPr>
        <w:ind w:left="709"/>
        <w:rPr>
          <w:rFonts w:ascii="Arial" w:hAnsi="Arial" w:cs="Arial"/>
          <w:sz w:val="20"/>
        </w:rPr>
      </w:pPr>
    </w:p>
    <w:p w14:paraId="403DFE08" w14:textId="77777777" w:rsidR="0034172F" w:rsidRPr="00AC6970" w:rsidRDefault="0034172F" w:rsidP="00A40CE5">
      <w:pPr>
        <w:ind w:left="709"/>
        <w:rPr>
          <w:rFonts w:ascii="Arial" w:hAnsi="Arial" w:cs="Arial"/>
          <w:sz w:val="20"/>
        </w:rPr>
      </w:pPr>
      <w:r w:rsidRPr="00AC6970">
        <w:rPr>
          <w:rFonts w:ascii="Arial" w:hAnsi="Arial" w:cs="Arial"/>
          <w:sz w:val="20"/>
        </w:rPr>
        <w:t>Velfungerende og bæredygtige bygninger</w:t>
      </w:r>
    </w:p>
    <w:p w14:paraId="25474928" w14:textId="77777777" w:rsidR="009B1F22" w:rsidRPr="00AC6970" w:rsidRDefault="009B1F22" w:rsidP="008B6A37">
      <w:pPr>
        <w:numPr>
          <w:ilvl w:val="0"/>
          <w:numId w:val="17"/>
        </w:numPr>
        <w:rPr>
          <w:rFonts w:ascii="Arial" w:hAnsi="Arial" w:cs="Arial"/>
          <w:i/>
          <w:sz w:val="20"/>
        </w:rPr>
      </w:pPr>
      <w:r w:rsidRPr="00AC6970">
        <w:rPr>
          <w:rFonts w:ascii="Arial" w:hAnsi="Arial" w:cs="Arial"/>
          <w:i/>
          <w:sz w:val="20"/>
        </w:rPr>
        <w:t>Bygningerne skal udgøre æstetiske, funktionelle, fleksible og inspirerende fysiske rammer, der er tilpasset omgivelserne og de konkrete funktioner, som de anvendes til.</w:t>
      </w:r>
    </w:p>
    <w:p w14:paraId="3ACE4B9D" w14:textId="77777777" w:rsidR="004C0DBE" w:rsidRPr="00AC6970" w:rsidRDefault="004C0DBE" w:rsidP="00A40CE5">
      <w:pPr>
        <w:ind w:left="1069"/>
        <w:rPr>
          <w:rFonts w:ascii="Arial" w:hAnsi="Arial" w:cs="Arial"/>
          <w:i/>
          <w:sz w:val="20"/>
        </w:rPr>
      </w:pPr>
    </w:p>
    <w:p w14:paraId="173795D6" w14:textId="77777777" w:rsidR="00852D79" w:rsidRPr="00AC6970" w:rsidRDefault="004008F8" w:rsidP="008B6A37">
      <w:pPr>
        <w:numPr>
          <w:ilvl w:val="0"/>
          <w:numId w:val="17"/>
        </w:numPr>
        <w:rPr>
          <w:rFonts w:ascii="Arial" w:hAnsi="Arial" w:cs="Arial"/>
          <w:i/>
          <w:sz w:val="20"/>
        </w:rPr>
      </w:pPr>
      <w:r w:rsidRPr="00AC6970">
        <w:rPr>
          <w:rFonts w:ascii="Arial" w:hAnsi="Arial" w:cs="Arial"/>
          <w:i/>
          <w:sz w:val="20"/>
        </w:rPr>
        <w:t xml:space="preserve">Der skal være tale om en sammensmeltning af </w:t>
      </w:r>
      <w:r w:rsidR="00A11153" w:rsidRPr="00AC6970">
        <w:rPr>
          <w:rFonts w:ascii="Arial" w:hAnsi="Arial" w:cs="Arial"/>
          <w:i/>
          <w:sz w:val="20"/>
        </w:rPr>
        <w:t xml:space="preserve">funktionelle, bæredygtige, æstetiske, teknologiske og økonomiske krav. </w:t>
      </w:r>
    </w:p>
    <w:p w14:paraId="4A7BF760" w14:textId="77777777" w:rsidR="004C0DBE" w:rsidRPr="00AC6970" w:rsidRDefault="004C0DBE" w:rsidP="00A40CE5">
      <w:pPr>
        <w:rPr>
          <w:rFonts w:ascii="Arial" w:hAnsi="Arial" w:cs="Arial"/>
          <w:i/>
          <w:sz w:val="20"/>
        </w:rPr>
      </w:pPr>
    </w:p>
    <w:p w14:paraId="10CE0667" w14:textId="77777777" w:rsidR="004008F8" w:rsidRPr="00AC6970" w:rsidRDefault="00A11153" w:rsidP="008B6A37">
      <w:pPr>
        <w:numPr>
          <w:ilvl w:val="0"/>
          <w:numId w:val="17"/>
        </w:numPr>
        <w:rPr>
          <w:rFonts w:ascii="Arial" w:hAnsi="Arial" w:cs="Arial"/>
          <w:i/>
          <w:sz w:val="20"/>
        </w:rPr>
      </w:pPr>
      <w:r w:rsidRPr="00AC6970">
        <w:rPr>
          <w:rFonts w:ascii="Arial" w:hAnsi="Arial" w:cs="Arial"/>
          <w:i/>
          <w:sz w:val="20"/>
        </w:rPr>
        <w:t>Region Syddanmark lægger vægt på byggeri af god kvalitet der bestemmes af: Funktionalitet, klima- og miljøbelastning, levetid, driftsvenlighed og udseende.</w:t>
      </w:r>
    </w:p>
    <w:p w14:paraId="4AD85FCE" w14:textId="77777777" w:rsidR="004C0DBE" w:rsidRPr="00AC6970" w:rsidRDefault="004C0DBE" w:rsidP="00A40CE5">
      <w:pPr>
        <w:rPr>
          <w:rFonts w:ascii="Arial" w:hAnsi="Arial" w:cs="Arial"/>
          <w:i/>
          <w:sz w:val="20"/>
        </w:rPr>
      </w:pPr>
    </w:p>
    <w:p w14:paraId="69E03920" w14:textId="77777777" w:rsidR="00852D79" w:rsidRPr="00AC6970" w:rsidRDefault="00852D79" w:rsidP="008B6A37">
      <w:pPr>
        <w:numPr>
          <w:ilvl w:val="0"/>
          <w:numId w:val="17"/>
        </w:numPr>
        <w:rPr>
          <w:rFonts w:ascii="Arial" w:hAnsi="Arial" w:cs="Arial"/>
          <w:i/>
          <w:sz w:val="20"/>
        </w:rPr>
      </w:pPr>
      <w:r w:rsidRPr="00AC6970">
        <w:rPr>
          <w:rFonts w:ascii="Arial" w:hAnsi="Arial" w:cs="Arial"/>
          <w:i/>
          <w:sz w:val="20"/>
        </w:rPr>
        <w:t xml:space="preserve">En rationel udnyttelse af knappe ressourcer er bl.a. at kombinere totaløkonomi for en sikker drift </w:t>
      </w:r>
      <w:r w:rsidR="00AC28CB" w:rsidRPr="00AC6970">
        <w:rPr>
          <w:rFonts w:ascii="Arial" w:hAnsi="Arial" w:cs="Arial"/>
          <w:i/>
          <w:sz w:val="20"/>
        </w:rPr>
        <w:t xml:space="preserve">og vedligeholdelse </w:t>
      </w:r>
      <w:r w:rsidRPr="00AC6970">
        <w:rPr>
          <w:rFonts w:ascii="Arial" w:hAnsi="Arial" w:cs="Arial"/>
          <w:i/>
          <w:sz w:val="20"/>
        </w:rPr>
        <w:t xml:space="preserve">og cirkulær økonomi til </w:t>
      </w:r>
      <w:r w:rsidR="00C84502" w:rsidRPr="00AC6970">
        <w:rPr>
          <w:rFonts w:ascii="Arial" w:hAnsi="Arial" w:cs="Arial"/>
          <w:i/>
          <w:sz w:val="20"/>
        </w:rPr>
        <w:t xml:space="preserve">reduktion af affaldsmængder og </w:t>
      </w:r>
      <w:r w:rsidRPr="00AC6970">
        <w:rPr>
          <w:rFonts w:ascii="Arial" w:hAnsi="Arial" w:cs="Arial"/>
          <w:i/>
          <w:sz w:val="20"/>
        </w:rPr>
        <w:t>sikring af optimal genbrug og genanvendelse af byggematerialer for at nedbringe behovet for udvinding af nye råstoffer.</w:t>
      </w:r>
    </w:p>
    <w:p w14:paraId="59FC71EA" w14:textId="77777777" w:rsidR="00C84502" w:rsidRPr="00AC6970" w:rsidRDefault="00C84502" w:rsidP="00A40CE5">
      <w:pPr>
        <w:pStyle w:val="Listeafsnit"/>
        <w:rPr>
          <w:rFonts w:ascii="Arial" w:hAnsi="Arial" w:cs="Arial"/>
          <w:i/>
          <w:sz w:val="20"/>
        </w:rPr>
      </w:pPr>
    </w:p>
    <w:p w14:paraId="44AB106C" w14:textId="77777777" w:rsidR="00C84502" w:rsidRPr="00AC6970" w:rsidRDefault="00C84502" w:rsidP="00A40CE5">
      <w:pPr>
        <w:pStyle w:val="Listeafsnit"/>
        <w:rPr>
          <w:rFonts w:ascii="Arial" w:hAnsi="Arial" w:cs="Arial"/>
          <w:sz w:val="20"/>
        </w:rPr>
      </w:pPr>
      <w:r w:rsidRPr="00AC6970">
        <w:rPr>
          <w:rFonts w:ascii="Arial" w:hAnsi="Arial" w:cs="Arial"/>
          <w:sz w:val="20"/>
        </w:rPr>
        <w:t>En grønnere bygningsprofil</w:t>
      </w:r>
    </w:p>
    <w:p w14:paraId="71A1E715" w14:textId="77777777" w:rsidR="00721381" w:rsidRPr="00AC6970" w:rsidRDefault="00C84502" w:rsidP="008B6A37">
      <w:pPr>
        <w:numPr>
          <w:ilvl w:val="0"/>
          <w:numId w:val="17"/>
        </w:numPr>
        <w:rPr>
          <w:rFonts w:ascii="Arial" w:hAnsi="Arial" w:cs="Arial"/>
          <w:i/>
          <w:sz w:val="20"/>
        </w:rPr>
      </w:pPr>
      <w:r w:rsidRPr="00AC6970">
        <w:rPr>
          <w:rFonts w:ascii="Arial" w:hAnsi="Arial" w:cs="Arial"/>
          <w:i/>
          <w:sz w:val="20"/>
        </w:rPr>
        <w:t>Energieffektivisering, energirenovering og lavt klima- og miljøaftryk indgår i regionens Klimastrategi for eksisterende og nye bygninger.</w:t>
      </w:r>
    </w:p>
    <w:p w14:paraId="6B2B0763" w14:textId="77777777" w:rsidR="00721381" w:rsidRPr="00AC6970" w:rsidRDefault="00721381" w:rsidP="00A40CE5">
      <w:pPr>
        <w:ind w:left="1069"/>
        <w:rPr>
          <w:rFonts w:ascii="Arial" w:hAnsi="Arial" w:cs="Arial"/>
          <w:i/>
          <w:sz w:val="20"/>
        </w:rPr>
      </w:pPr>
    </w:p>
    <w:p w14:paraId="6CC75D6B" w14:textId="77777777" w:rsidR="004008F8" w:rsidRPr="00AC6970" w:rsidRDefault="00C84502" w:rsidP="008B6A37">
      <w:pPr>
        <w:numPr>
          <w:ilvl w:val="0"/>
          <w:numId w:val="17"/>
        </w:numPr>
        <w:rPr>
          <w:rFonts w:ascii="Arial" w:hAnsi="Arial" w:cs="Arial"/>
          <w:i/>
          <w:sz w:val="20"/>
        </w:rPr>
      </w:pPr>
      <w:r w:rsidRPr="00AC6970">
        <w:rPr>
          <w:rFonts w:ascii="Arial" w:hAnsi="Arial" w:cs="Arial"/>
          <w:i/>
          <w:sz w:val="20"/>
        </w:rPr>
        <w:lastRenderedPageBreak/>
        <w:t>En bygningsplanlægning med fokus på god drift og vedligeholdelse og effektiv klimasikring, der indarbejder intelligente grønne løsninger.</w:t>
      </w:r>
    </w:p>
    <w:p w14:paraId="3757C6D6" w14:textId="77777777" w:rsidR="00721381" w:rsidRPr="00AC6970" w:rsidRDefault="00721381" w:rsidP="00A40CE5">
      <w:pPr>
        <w:rPr>
          <w:rFonts w:ascii="Arial" w:hAnsi="Arial" w:cs="Arial"/>
          <w:i/>
          <w:sz w:val="20"/>
        </w:rPr>
      </w:pPr>
    </w:p>
    <w:p w14:paraId="3D73C80C" w14:textId="77777777" w:rsidR="00721381" w:rsidRPr="00AC6970" w:rsidRDefault="00852D79" w:rsidP="008B6A37">
      <w:pPr>
        <w:numPr>
          <w:ilvl w:val="0"/>
          <w:numId w:val="17"/>
        </w:numPr>
        <w:rPr>
          <w:rFonts w:cs="Arial"/>
          <w:i/>
        </w:rPr>
      </w:pPr>
      <w:r w:rsidRPr="00AC6970">
        <w:rPr>
          <w:rFonts w:ascii="Arial" w:hAnsi="Arial" w:cs="Arial"/>
          <w:i/>
          <w:sz w:val="20"/>
        </w:rPr>
        <w:t>Nybyggerier og ombygninger over 2,5 mio. kr., hvor det er teknisk muligt, jf. kriterierne i DGNB, skal som minimum bæredygtighedscertificeres til DGNB guld.</w:t>
      </w:r>
    </w:p>
    <w:p w14:paraId="1DCE5911" w14:textId="77777777" w:rsidR="00721381" w:rsidRPr="00AC6970" w:rsidRDefault="00721381" w:rsidP="00A40CE5">
      <w:pPr>
        <w:rPr>
          <w:rFonts w:cs="Arial"/>
          <w:i/>
        </w:rPr>
      </w:pPr>
    </w:p>
    <w:p w14:paraId="103B9973" w14:textId="77777777" w:rsidR="00EB4564" w:rsidRPr="00AC6970" w:rsidRDefault="00721381" w:rsidP="008B6A37">
      <w:pPr>
        <w:numPr>
          <w:ilvl w:val="0"/>
          <w:numId w:val="17"/>
        </w:numPr>
        <w:rPr>
          <w:rFonts w:cs="Arial"/>
          <w:i/>
        </w:rPr>
      </w:pPr>
      <w:r w:rsidRPr="00AC6970">
        <w:rPr>
          <w:rFonts w:ascii="Arial" w:hAnsi="Arial" w:cs="Arial"/>
          <w:i/>
          <w:sz w:val="20"/>
        </w:rPr>
        <w:t>Ved nybyggerier og ombygninger, der ikke bæredygtighedscertificeres, sikres stadig en højt niveau af bæredygtighed gennem de generelle klima- og bæredygtighedsvurderinger der udføres på alle sager.</w:t>
      </w:r>
    </w:p>
    <w:p w14:paraId="5381C9A7" w14:textId="77777777" w:rsidR="009E78E1" w:rsidRDefault="009E78E1" w:rsidP="00A40CE5">
      <w:pPr>
        <w:pStyle w:val="Opstilling-punkttegn"/>
        <w:numPr>
          <w:ilvl w:val="0"/>
          <w:numId w:val="0"/>
        </w:numPr>
        <w:ind w:left="1066" w:hanging="357"/>
        <w:rPr>
          <w:rFonts w:cs="Arial"/>
          <w:i/>
          <w:highlight w:val="yellow"/>
        </w:rPr>
      </w:pPr>
    </w:p>
    <w:p w14:paraId="597A9410" w14:textId="5A5E6E58" w:rsidR="0086002C" w:rsidRPr="009E78E1" w:rsidRDefault="009E78E1" w:rsidP="00A40CE5">
      <w:pPr>
        <w:pStyle w:val="Opstilling-punkttegn"/>
        <w:numPr>
          <w:ilvl w:val="0"/>
          <w:numId w:val="0"/>
        </w:numPr>
        <w:ind w:left="1066" w:hanging="357"/>
        <w:rPr>
          <w:rFonts w:cs="Arial"/>
          <w:i/>
        </w:rPr>
      </w:pPr>
      <w:r w:rsidRPr="000C64C9">
        <w:rPr>
          <w:rFonts w:cs="Arial"/>
          <w:i/>
        </w:rPr>
        <w:t xml:space="preserve">Alle specifikke </w:t>
      </w:r>
      <w:r w:rsidR="006C6CA1" w:rsidRPr="000C64C9">
        <w:rPr>
          <w:rFonts w:cs="Arial"/>
          <w:i/>
        </w:rPr>
        <w:t>bæredygtigheds</w:t>
      </w:r>
      <w:r w:rsidRPr="000C64C9">
        <w:rPr>
          <w:rFonts w:cs="Arial"/>
          <w:i/>
        </w:rPr>
        <w:t>krav skal afstemmes med funktionskrav i kapitel 3</w:t>
      </w:r>
      <w:r w:rsidR="006C6CA1" w:rsidRPr="000C64C9">
        <w:rPr>
          <w:rFonts w:cs="Arial"/>
          <w:i/>
        </w:rPr>
        <w:t>,</w:t>
      </w:r>
      <w:r w:rsidRPr="000C64C9">
        <w:rPr>
          <w:rFonts w:cs="Arial"/>
          <w:i/>
        </w:rPr>
        <w:t xml:space="preserve"> tekniske krav i kapitel 5 </w:t>
      </w:r>
      <w:r w:rsidR="001B110B" w:rsidRPr="000C64C9">
        <w:rPr>
          <w:rFonts w:cs="Arial"/>
          <w:i/>
        </w:rPr>
        <w:t>og</w:t>
      </w:r>
      <w:r w:rsidRPr="000C64C9">
        <w:rPr>
          <w:rFonts w:cs="Arial"/>
          <w:i/>
        </w:rPr>
        <w:t xml:space="preserve"> </w:t>
      </w:r>
      <w:r w:rsidR="001B110B" w:rsidRPr="000C64C9">
        <w:rPr>
          <w:rFonts w:cs="Arial"/>
          <w:i/>
        </w:rPr>
        <w:t xml:space="preserve">eventuel </w:t>
      </w:r>
      <w:r w:rsidRPr="000C64C9">
        <w:rPr>
          <w:rFonts w:cs="Arial"/>
          <w:i/>
        </w:rPr>
        <w:t>evalueringsmatrix.</w:t>
      </w:r>
      <w:r w:rsidRPr="009E78E1">
        <w:rPr>
          <w:rFonts w:cs="Arial"/>
          <w:i/>
        </w:rPr>
        <w:t xml:space="preserve">  </w:t>
      </w:r>
    </w:p>
    <w:p w14:paraId="4E8F07FF" w14:textId="77777777" w:rsidR="001871A1" w:rsidRPr="00AC6970" w:rsidRDefault="00132AB1" w:rsidP="00A40CE5">
      <w:pPr>
        <w:pStyle w:val="TypografiOverskrift2Arial10pkt"/>
        <w:tabs>
          <w:tab w:val="clear" w:pos="-1418"/>
          <w:tab w:val="num" w:pos="0"/>
        </w:tabs>
        <w:ind w:left="709" w:hanging="709"/>
        <w:rPr>
          <w:rFonts w:cs="Arial"/>
        </w:rPr>
      </w:pPr>
      <w:bookmarkStart w:id="459" w:name="_Toc80707050"/>
      <w:r w:rsidRPr="00AC6970">
        <w:rPr>
          <w:rFonts w:cs="Arial"/>
        </w:rPr>
        <w:t>Kvalitet</w:t>
      </w:r>
      <w:r w:rsidR="00156AB7" w:rsidRPr="00AC6970">
        <w:rPr>
          <w:rFonts w:cs="Arial"/>
        </w:rPr>
        <w:t>, værdiskabelse</w:t>
      </w:r>
      <w:r w:rsidRPr="00AC6970">
        <w:rPr>
          <w:rFonts w:cs="Arial"/>
        </w:rPr>
        <w:t xml:space="preserve"> og prioritering</w:t>
      </w:r>
      <w:bookmarkEnd w:id="459"/>
    </w:p>
    <w:p w14:paraId="6032A7D6" w14:textId="0419CFBB" w:rsidR="001871A1" w:rsidRDefault="000C3DB2" w:rsidP="00A40CE5">
      <w:pPr>
        <w:ind w:left="708"/>
        <w:rPr>
          <w:rFonts w:ascii="Arial" w:hAnsi="Arial" w:cs="Arial"/>
          <w:i/>
          <w:sz w:val="20"/>
        </w:rPr>
      </w:pPr>
      <w:r>
        <w:rPr>
          <w:rFonts w:ascii="Arial" w:hAnsi="Arial" w:cs="Arial"/>
          <w:i/>
          <w:sz w:val="20"/>
        </w:rPr>
        <w:t>Indledende beskrivelse med a</w:t>
      </w:r>
      <w:r w:rsidR="001871A1" w:rsidRPr="00AC6970">
        <w:rPr>
          <w:rFonts w:ascii="Arial" w:hAnsi="Arial" w:cs="Arial"/>
          <w:i/>
          <w:sz w:val="20"/>
        </w:rPr>
        <w:t>ngivelse af, hvorvidt byg</w:t>
      </w:r>
      <w:r w:rsidR="007C13BD">
        <w:rPr>
          <w:rFonts w:ascii="Arial" w:hAnsi="Arial" w:cs="Arial"/>
          <w:i/>
          <w:sz w:val="20"/>
        </w:rPr>
        <w:t>geriet DGNB-certificeres.</w:t>
      </w:r>
      <w:r w:rsidR="001871A1" w:rsidRPr="00AC6970">
        <w:rPr>
          <w:rFonts w:ascii="Arial" w:hAnsi="Arial" w:cs="Arial"/>
          <w:i/>
          <w:sz w:val="20"/>
        </w:rPr>
        <w:t xml:space="preserve"> Der redegøres for byggeriets kvalitetskrav indenfor bæredygtighed, nytteværdi og værdiskabelse for byggeriet og overordnet prioritering af kravene fordelt på opførelse og drift.</w:t>
      </w:r>
      <w:r w:rsidR="00710FD0" w:rsidRPr="00AC6970">
        <w:rPr>
          <w:rFonts w:ascii="Arial" w:hAnsi="Arial" w:cs="Arial"/>
          <w:i/>
          <w:sz w:val="20"/>
        </w:rPr>
        <w:t xml:space="preserve"> Denne redegørelse indgår som en del af resuméet af det færdige byggeprogram, som forelægges til politisk godkendelse.</w:t>
      </w:r>
    </w:p>
    <w:p w14:paraId="0A923C0E" w14:textId="4A748FD6" w:rsidR="000C3DB2" w:rsidRDefault="000C3DB2" w:rsidP="00A40CE5">
      <w:pPr>
        <w:ind w:left="708"/>
        <w:rPr>
          <w:rFonts w:ascii="Arial" w:hAnsi="Arial" w:cs="Arial"/>
          <w:i/>
          <w:sz w:val="20"/>
        </w:rPr>
      </w:pPr>
    </w:p>
    <w:p w14:paraId="48B2F084" w14:textId="77777777" w:rsidR="000C3DB2" w:rsidRPr="00AC6970" w:rsidRDefault="000C3DB2" w:rsidP="000C3DB2">
      <w:pPr>
        <w:ind w:left="708"/>
        <w:rPr>
          <w:rFonts w:cs="Arial"/>
          <w:i/>
        </w:rPr>
      </w:pPr>
      <w:r>
        <w:rPr>
          <w:rFonts w:ascii="Arial" w:hAnsi="Arial" w:cs="Arial"/>
          <w:i/>
          <w:sz w:val="20"/>
        </w:rPr>
        <w:t>Der udføres en klimavurdering i alle byggesager i forbindelse med ideoplægget eller senest i forbindelse med byggeprogrammet og prioriterede, relevante fokusområder indarbejdes i byggeprogrammet. Såfremt byggeriet ikke DGNB-certificeres, indarbejdes bæredygtighedstiltagene under punkt 4.3. Klimavurderingen indgår i den politiske behandling som bilag til ideoplægget eller alternativt til byggeprogrammet og skal ikke indgå i udbudsmaterialet.</w:t>
      </w:r>
    </w:p>
    <w:p w14:paraId="13C1D491" w14:textId="77777777" w:rsidR="000C3DB2" w:rsidRDefault="000C3DB2" w:rsidP="000C3DB2">
      <w:pPr>
        <w:rPr>
          <w:rFonts w:cs="Arial"/>
          <w:i/>
        </w:rPr>
      </w:pPr>
    </w:p>
    <w:p w14:paraId="0E0485A3" w14:textId="77777777" w:rsidR="000C3DB2" w:rsidRPr="00AC6970" w:rsidRDefault="000C3DB2" w:rsidP="000C3DB2">
      <w:pPr>
        <w:ind w:left="708"/>
        <w:rPr>
          <w:rFonts w:cs="Arial"/>
          <w:i/>
        </w:rPr>
      </w:pPr>
      <w:r w:rsidRPr="00AC6970">
        <w:rPr>
          <w:rFonts w:ascii="Arial" w:hAnsi="Arial" w:cs="Arial"/>
          <w:i/>
          <w:sz w:val="20"/>
        </w:rPr>
        <w:t xml:space="preserve">For DGNB-projekter udarbejdes </w:t>
      </w:r>
      <w:r>
        <w:rPr>
          <w:rFonts w:ascii="Arial" w:hAnsi="Arial" w:cs="Arial"/>
          <w:i/>
          <w:sz w:val="20"/>
        </w:rPr>
        <w:t xml:space="preserve">desuden </w:t>
      </w:r>
      <w:r w:rsidRPr="00AC6970">
        <w:rPr>
          <w:rFonts w:ascii="Arial" w:hAnsi="Arial" w:cs="Arial"/>
          <w:i/>
          <w:sz w:val="20"/>
        </w:rPr>
        <w:t xml:space="preserve">en bæredygtighedsscreening </w:t>
      </w:r>
      <w:r>
        <w:rPr>
          <w:rFonts w:ascii="Arial" w:hAnsi="Arial" w:cs="Arial"/>
          <w:i/>
          <w:sz w:val="20"/>
        </w:rPr>
        <w:t xml:space="preserve">enten </w:t>
      </w:r>
      <w:r w:rsidRPr="00AC6970">
        <w:rPr>
          <w:rFonts w:ascii="Arial" w:hAnsi="Arial" w:cs="Arial"/>
          <w:i/>
          <w:sz w:val="20"/>
        </w:rPr>
        <w:t>i forbindelse med ideoplægget</w:t>
      </w:r>
      <w:r>
        <w:rPr>
          <w:rFonts w:ascii="Arial" w:hAnsi="Arial" w:cs="Arial"/>
          <w:i/>
          <w:sz w:val="20"/>
        </w:rPr>
        <w:t xml:space="preserve"> eller senest i forbindelse med byggeprogrammet</w:t>
      </w:r>
      <w:r w:rsidRPr="00AC6970">
        <w:rPr>
          <w:rFonts w:ascii="Arial" w:hAnsi="Arial" w:cs="Arial"/>
          <w:i/>
          <w:sz w:val="20"/>
        </w:rPr>
        <w:t xml:space="preserve"> i form af udfyldning af en </w:t>
      </w:r>
      <w:r>
        <w:rPr>
          <w:rFonts w:ascii="Arial" w:hAnsi="Arial" w:cs="Arial"/>
          <w:i/>
          <w:sz w:val="20"/>
        </w:rPr>
        <w:t>DGNB-</w:t>
      </w:r>
      <w:r w:rsidRPr="00AC6970">
        <w:rPr>
          <w:rFonts w:ascii="Arial" w:hAnsi="Arial" w:cs="Arial"/>
          <w:i/>
          <w:sz w:val="20"/>
        </w:rPr>
        <w:t>evalueringsmatrix for den/de valgte bygningstypologier (beboelse, kontor, uddannelse, børneinstitutioner, blandet anvendelse mv.)</w:t>
      </w:r>
      <w:r>
        <w:rPr>
          <w:rFonts w:ascii="Arial" w:hAnsi="Arial" w:cs="Arial"/>
          <w:i/>
          <w:sz w:val="20"/>
        </w:rPr>
        <w:t>, der indgår i projektet</w:t>
      </w:r>
      <w:r w:rsidRPr="00AC6970">
        <w:rPr>
          <w:rFonts w:ascii="Arial" w:hAnsi="Arial" w:cs="Arial"/>
          <w:i/>
          <w:sz w:val="20"/>
        </w:rPr>
        <w:t>. Evalueringsmatrix uddybes og justeres i byggeprogramfasen og vedlægges som bilag til byggeprogrammet. I nedenstående beskrivelse redegøres for fokuspunkter og udvalgte bæredygtighedskriterier under de respektive 6 kvalitetsområder (miljø, økonomi, social, teknik, proces, område).</w:t>
      </w:r>
    </w:p>
    <w:p w14:paraId="5E877237" w14:textId="77777777" w:rsidR="000C3DB2" w:rsidRPr="00AC6970" w:rsidRDefault="000C3DB2" w:rsidP="000C3DB2">
      <w:pPr>
        <w:ind w:left="708"/>
        <w:rPr>
          <w:rFonts w:cs="Arial"/>
          <w:i/>
        </w:rPr>
      </w:pPr>
    </w:p>
    <w:p w14:paraId="0D358412" w14:textId="77777777" w:rsidR="000C3DB2" w:rsidRPr="00AC6970" w:rsidRDefault="000C3DB2" w:rsidP="000C3DB2">
      <w:pPr>
        <w:ind w:left="708"/>
        <w:rPr>
          <w:rFonts w:cs="Arial"/>
          <w:i/>
        </w:rPr>
      </w:pPr>
      <w:r w:rsidRPr="00AC6970">
        <w:rPr>
          <w:rFonts w:ascii="Arial" w:hAnsi="Arial" w:cs="Arial"/>
          <w:i/>
          <w:sz w:val="20"/>
        </w:rPr>
        <w:t>For projekter, der ikke skal DGNB-certificeres, skal redegørelsen af ovennævnte kvalitetskrav suppleres med beskrivelser af fokuspunkter og udvalgte bæredygtighedskriterier</w:t>
      </w:r>
      <w:r>
        <w:rPr>
          <w:rFonts w:ascii="Arial" w:hAnsi="Arial" w:cs="Arial"/>
          <w:i/>
          <w:sz w:val="20"/>
        </w:rPr>
        <w:t xml:space="preserve"> jf. resultatet af klimavurderingen</w:t>
      </w:r>
      <w:r w:rsidRPr="00AC6970">
        <w:rPr>
          <w:rFonts w:ascii="Arial" w:hAnsi="Arial" w:cs="Arial"/>
          <w:i/>
          <w:sz w:val="20"/>
        </w:rPr>
        <w:t xml:space="preserve"> under de respektive 6 kvalitetsområder (miljø, økonomi, social, teknik, proces, område). </w:t>
      </w:r>
    </w:p>
    <w:p w14:paraId="74BED5A9" w14:textId="77777777" w:rsidR="000C3DB2" w:rsidRDefault="000C3DB2" w:rsidP="00A40CE5">
      <w:pPr>
        <w:ind w:left="708"/>
        <w:rPr>
          <w:rFonts w:ascii="Arial" w:hAnsi="Arial" w:cs="Arial"/>
          <w:i/>
          <w:sz w:val="20"/>
        </w:rPr>
      </w:pPr>
    </w:p>
    <w:p w14:paraId="237DF34D" w14:textId="7CDD92E5" w:rsidR="000458D4" w:rsidRDefault="000458D4" w:rsidP="00A40CE5">
      <w:pPr>
        <w:ind w:left="708"/>
        <w:rPr>
          <w:rFonts w:ascii="Arial" w:hAnsi="Arial" w:cs="Arial"/>
          <w:i/>
          <w:sz w:val="20"/>
        </w:rPr>
      </w:pPr>
    </w:p>
    <w:p w14:paraId="5B59498F" w14:textId="67891E17" w:rsidR="000458D4" w:rsidRDefault="000458D4" w:rsidP="00A40CE5">
      <w:pPr>
        <w:ind w:left="708"/>
        <w:rPr>
          <w:rFonts w:ascii="Arial" w:hAnsi="Arial" w:cs="Arial"/>
          <w:i/>
          <w:sz w:val="20"/>
        </w:rPr>
      </w:pPr>
      <w:r>
        <w:rPr>
          <w:rFonts w:ascii="Arial" w:hAnsi="Arial" w:cs="Arial"/>
          <w:i/>
          <w:sz w:val="20"/>
        </w:rPr>
        <w:t xml:space="preserve">Følgende punkter bør indgå i den </w:t>
      </w:r>
      <w:r w:rsidR="000C3DB2">
        <w:rPr>
          <w:rFonts w:ascii="Arial" w:hAnsi="Arial" w:cs="Arial"/>
          <w:i/>
          <w:sz w:val="20"/>
        </w:rPr>
        <w:t>indleden</w:t>
      </w:r>
      <w:r>
        <w:rPr>
          <w:rFonts w:ascii="Arial" w:hAnsi="Arial" w:cs="Arial"/>
          <w:i/>
          <w:sz w:val="20"/>
        </w:rPr>
        <w:t>de beskrivelse af en DGNB-certificering af projektet:</w:t>
      </w:r>
    </w:p>
    <w:p w14:paraId="7C690149" w14:textId="28313B05" w:rsidR="000458D4" w:rsidRDefault="000458D4" w:rsidP="000458D4">
      <w:pPr>
        <w:pStyle w:val="Listeafsnit"/>
        <w:numPr>
          <w:ilvl w:val="0"/>
          <w:numId w:val="45"/>
        </w:numPr>
        <w:rPr>
          <w:rFonts w:ascii="Arial" w:hAnsi="Arial" w:cs="Arial"/>
          <w:i/>
          <w:sz w:val="20"/>
        </w:rPr>
      </w:pPr>
      <w:r>
        <w:rPr>
          <w:rFonts w:ascii="Arial" w:hAnsi="Arial" w:cs="Arial"/>
          <w:i/>
          <w:sz w:val="20"/>
        </w:rPr>
        <w:t>Certificeringsniveau (f</w:t>
      </w:r>
      <w:r w:rsidR="00477FAE">
        <w:rPr>
          <w:rFonts w:ascii="Arial" w:hAnsi="Arial" w:cs="Arial"/>
          <w:i/>
          <w:sz w:val="20"/>
        </w:rPr>
        <w:t>x guld), manual (fx DGNB</w:t>
      </w:r>
      <w:r>
        <w:rPr>
          <w:rFonts w:ascii="Arial" w:hAnsi="Arial" w:cs="Arial"/>
          <w:i/>
          <w:sz w:val="20"/>
        </w:rPr>
        <w:t xml:space="preserve">-manual </w:t>
      </w:r>
      <w:r w:rsidR="00477FAE">
        <w:rPr>
          <w:rFonts w:ascii="Arial" w:hAnsi="Arial" w:cs="Arial"/>
          <w:i/>
          <w:sz w:val="20"/>
        </w:rPr>
        <w:t xml:space="preserve">for nye bygninger og omfattende </w:t>
      </w:r>
      <w:r w:rsidR="00477FAE" w:rsidRPr="000C64C9">
        <w:rPr>
          <w:rFonts w:ascii="Arial" w:hAnsi="Arial" w:cs="Arial"/>
          <w:i/>
          <w:sz w:val="20"/>
        </w:rPr>
        <w:t>renoveringer</w:t>
      </w:r>
      <w:r w:rsidR="007E7E3E" w:rsidRPr="000C64C9">
        <w:rPr>
          <w:rFonts w:ascii="Arial" w:hAnsi="Arial" w:cs="Arial"/>
          <w:i/>
          <w:sz w:val="20"/>
        </w:rPr>
        <w:t>, årstal og version</w:t>
      </w:r>
      <w:r w:rsidRPr="000C64C9">
        <w:rPr>
          <w:rFonts w:ascii="Arial" w:hAnsi="Arial" w:cs="Arial"/>
          <w:i/>
          <w:sz w:val="20"/>
        </w:rPr>
        <w:t>)</w:t>
      </w:r>
      <w:r>
        <w:rPr>
          <w:rFonts w:ascii="Arial" w:hAnsi="Arial" w:cs="Arial"/>
          <w:i/>
          <w:sz w:val="20"/>
        </w:rPr>
        <w:t xml:space="preserve"> og valgte bygningstypologier (fx beboelse, kontor, uddannelse)</w:t>
      </w:r>
    </w:p>
    <w:p w14:paraId="2A6C07F6" w14:textId="0FB2945C" w:rsidR="000458D4" w:rsidRDefault="000458D4" w:rsidP="000458D4">
      <w:pPr>
        <w:pStyle w:val="Listeafsnit"/>
        <w:numPr>
          <w:ilvl w:val="0"/>
          <w:numId w:val="45"/>
        </w:numPr>
        <w:rPr>
          <w:rFonts w:ascii="Arial" w:hAnsi="Arial" w:cs="Arial"/>
          <w:i/>
          <w:sz w:val="20"/>
        </w:rPr>
      </w:pPr>
      <w:r>
        <w:rPr>
          <w:rFonts w:ascii="Arial" w:hAnsi="Arial" w:cs="Arial"/>
          <w:i/>
          <w:sz w:val="20"/>
        </w:rPr>
        <w:t>Placering af auditor (fx hos bygherre eller totalentreprenør) og rolle-/ansvarsfordeling i forhold til opnåelse af certificeringen (fx bygherres auditor forestår certificeringen, mens totalentreprenøren skal udarbejde materiale, udføre målinger og beregninger samt aflevere al nødvendig dokumentation til DGNB-auditor for opnåelse af DGNB-guld)</w:t>
      </w:r>
    </w:p>
    <w:p w14:paraId="78624880" w14:textId="77777777" w:rsidR="000C3DB2" w:rsidRDefault="000458D4" w:rsidP="000458D4">
      <w:pPr>
        <w:pStyle w:val="Listeafsnit"/>
        <w:numPr>
          <w:ilvl w:val="0"/>
          <w:numId w:val="45"/>
        </w:numPr>
        <w:rPr>
          <w:rFonts w:ascii="Arial" w:hAnsi="Arial" w:cs="Arial"/>
          <w:i/>
          <w:sz w:val="20"/>
        </w:rPr>
      </w:pPr>
      <w:r>
        <w:rPr>
          <w:rFonts w:ascii="Arial" w:hAnsi="Arial" w:cs="Arial"/>
          <w:i/>
          <w:sz w:val="20"/>
        </w:rPr>
        <w:t>Krav til kompetencer hos rådgiver/entreprenør (fx totalentreprenøren skal inkludere en DGNB-konsulent, som indgår i et tæt sam</w:t>
      </w:r>
      <w:r w:rsidR="000C3DB2">
        <w:rPr>
          <w:rFonts w:ascii="Arial" w:hAnsi="Arial" w:cs="Arial"/>
          <w:i/>
          <w:sz w:val="20"/>
        </w:rPr>
        <w:t>arbejde med bygherres auditor)</w:t>
      </w:r>
    </w:p>
    <w:p w14:paraId="16AB8928" w14:textId="77777777" w:rsidR="000C3DB2" w:rsidRDefault="000C3DB2" w:rsidP="000458D4">
      <w:pPr>
        <w:pStyle w:val="Listeafsnit"/>
        <w:numPr>
          <w:ilvl w:val="0"/>
          <w:numId w:val="45"/>
        </w:numPr>
        <w:rPr>
          <w:rFonts w:ascii="Arial" w:hAnsi="Arial" w:cs="Arial"/>
          <w:i/>
          <w:sz w:val="20"/>
        </w:rPr>
      </w:pPr>
      <w:r>
        <w:rPr>
          <w:rFonts w:ascii="Arial" w:hAnsi="Arial" w:cs="Arial"/>
          <w:i/>
          <w:sz w:val="20"/>
        </w:rPr>
        <w:t>Beskrivelse af DGNB-opstartsmøde og deltagere (fx totalentreprenør, dennes DGNB-konsulent og relevante underrådgivere samt bygherres auditor)</w:t>
      </w:r>
    </w:p>
    <w:p w14:paraId="50F252E1" w14:textId="6D2EA207" w:rsidR="000458D4" w:rsidRDefault="000C3DB2" w:rsidP="000458D4">
      <w:pPr>
        <w:pStyle w:val="Listeafsnit"/>
        <w:numPr>
          <w:ilvl w:val="0"/>
          <w:numId w:val="45"/>
        </w:numPr>
        <w:rPr>
          <w:rFonts w:ascii="Arial" w:hAnsi="Arial" w:cs="Arial"/>
          <w:i/>
          <w:sz w:val="20"/>
        </w:rPr>
      </w:pPr>
      <w:r>
        <w:rPr>
          <w:rFonts w:ascii="Arial" w:hAnsi="Arial" w:cs="Arial"/>
          <w:i/>
          <w:sz w:val="20"/>
        </w:rPr>
        <w:t xml:space="preserve">Digital platform og håndtering og styring af DGNB-proces (fx bygherre stiller digital platform, Frame, til rådighed) og beskrivelse af rollefordelinger (fx auditor varetager </w:t>
      </w:r>
      <w:r>
        <w:rPr>
          <w:rFonts w:ascii="Arial" w:hAnsi="Arial" w:cs="Arial"/>
          <w:i/>
          <w:sz w:val="20"/>
        </w:rPr>
        <w:lastRenderedPageBreak/>
        <w:t>styring af platformen og totalentreprenøren og dennes underrådgivere uploader materiale hertil og kommunikerer om DGNB via platformen)</w:t>
      </w:r>
    </w:p>
    <w:p w14:paraId="310AD8BC" w14:textId="04FBC5EA" w:rsidR="000C3DB2" w:rsidRPr="000C64C9" w:rsidRDefault="000C3DB2" w:rsidP="000458D4">
      <w:pPr>
        <w:pStyle w:val="Listeafsnit"/>
        <w:numPr>
          <w:ilvl w:val="0"/>
          <w:numId w:val="45"/>
        </w:numPr>
        <w:rPr>
          <w:rFonts w:ascii="Arial" w:hAnsi="Arial" w:cs="Arial"/>
          <w:i/>
          <w:sz w:val="20"/>
        </w:rPr>
      </w:pPr>
      <w:r w:rsidRPr="000C64C9">
        <w:rPr>
          <w:rFonts w:ascii="Arial" w:hAnsi="Arial" w:cs="Arial"/>
          <w:i/>
          <w:sz w:val="20"/>
        </w:rPr>
        <w:t>Beskrivelse af bæredygtighedsscreening og forståelsen af denne (fx bygherre har udarbejdet en delvist udfyldt matrix med angivelse af minimumpoint for de tjeklistepoint, der er afgørende for projektets funktionsdygtighed og for dets brugere. Totalentreprenøren skal som udgangspunkt opnå disse point og skal desuden udfylde yderligere point i matrix til opnåelse af en guld-certificering og med en samlet forventet score på 70% inklusiv en 5% buffer</w:t>
      </w:r>
      <w:r w:rsidR="007E7E3E" w:rsidRPr="000C64C9">
        <w:rPr>
          <w:rFonts w:ascii="Arial" w:hAnsi="Arial" w:cs="Arial"/>
          <w:i/>
          <w:sz w:val="20"/>
        </w:rPr>
        <w:t>. Der stilles desuden krav til en forventet score på min. 60% inklusiv en 5% buffer for</w:t>
      </w:r>
      <w:r w:rsidR="000222ED" w:rsidRPr="000C64C9">
        <w:rPr>
          <w:rFonts w:ascii="Arial" w:hAnsi="Arial" w:cs="Arial"/>
          <w:i/>
          <w:sz w:val="20"/>
        </w:rPr>
        <w:t xml:space="preserve"> </w:t>
      </w:r>
      <w:r w:rsidR="008F417D" w:rsidRPr="000C64C9">
        <w:rPr>
          <w:rFonts w:ascii="Arial" w:hAnsi="Arial" w:cs="Arial"/>
          <w:i/>
          <w:sz w:val="20"/>
        </w:rPr>
        <w:t>kvalitetsområderne, miljø, økonomi, social, teknik og proces</w:t>
      </w:r>
      <w:r w:rsidRPr="000C64C9">
        <w:rPr>
          <w:rFonts w:ascii="Arial" w:hAnsi="Arial" w:cs="Arial"/>
          <w:i/>
          <w:sz w:val="20"/>
        </w:rPr>
        <w:t>).</w:t>
      </w:r>
    </w:p>
    <w:p w14:paraId="4AD592B6" w14:textId="3C70C975" w:rsidR="0058023C" w:rsidRDefault="0058023C" w:rsidP="00A40CE5">
      <w:pPr>
        <w:ind w:left="708"/>
        <w:rPr>
          <w:rFonts w:ascii="Arial" w:hAnsi="Arial" w:cs="Arial"/>
          <w:i/>
          <w:sz w:val="20"/>
        </w:rPr>
      </w:pPr>
    </w:p>
    <w:p w14:paraId="67389C83" w14:textId="1FB29CC8" w:rsidR="001871A1" w:rsidRPr="00AC6970" w:rsidRDefault="001871A1" w:rsidP="001871A1">
      <w:pPr>
        <w:pStyle w:val="TypografiOverskrift2Arial10pkt"/>
        <w:tabs>
          <w:tab w:val="clear" w:pos="-1418"/>
          <w:tab w:val="num" w:pos="0"/>
        </w:tabs>
        <w:ind w:left="709" w:hanging="709"/>
        <w:rPr>
          <w:rFonts w:cs="Arial"/>
        </w:rPr>
      </w:pPr>
      <w:bookmarkStart w:id="460" w:name="_Toc80707051"/>
      <w:r w:rsidRPr="00AC6970">
        <w:rPr>
          <w:rFonts w:cs="Arial"/>
        </w:rPr>
        <w:t>DGNB-niveau og fokuspunkter</w:t>
      </w:r>
      <w:bookmarkEnd w:id="460"/>
      <w:r w:rsidRPr="00AC6970">
        <w:rPr>
          <w:rFonts w:cs="Arial"/>
        </w:rPr>
        <w:t xml:space="preserve"> </w:t>
      </w:r>
    </w:p>
    <w:p w14:paraId="01D930A6" w14:textId="77777777" w:rsidR="000B17BB" w:rsidRPr="00AC6970" w:rsidRDefault="000B17BB" w:rsidP="000B17BB">
      <w:pPr>
        <w:ind w:left="708"/>
        <w:rPr>
          <w:rFonts w:ascii="Arial" w:hAnsi="Arial" w:cs="Arial"/>
          <w:i/>
          <w:sz w:val="20"/>
        </w:rPr>
      </w:pPr>
      <w:r w:rsidRPr="00AC6970">
        <w:rPr>
          <w:rFonts w:ascii="Arial" w:hAnsi="Arial" w:cs="Arial"/>
          <w:i/>
          <w:sz w:val="20"/>
        </w:rPr>
        <w:t>Når et nyt projekt påbegyndes</w:t>
      </w:r>
      <w:r w:rsidR="003F35DB" w:rsidRPr="00AC6970">
        <w:rPr>
          <w:rFonts w:ascii="Arial" w:hAnsi="Arial" w:cs="Arial"/>
          <w:i/>
          <w:sz w:val="20"/>
        </w:rPr>
        <w:t>,</w:t>
      </w:r>
      <w:r w:rsidRPr="00AC6970">
        <w:rPr>
          <w:rFonts w:ascii="Arial" w:hAnsi="Arial" w:cs="Arial"/>
          <w:i/>
          <w:sz w:val="20"/>
        </w:rPr>
        <w:t xml:space="preserve"> er det vig</w:t>
      </w:r>
      <w:r w:rsidR="003F35DB" w:rsidRPr="00AC6970">
        <w:rPr>
          <w:rFonts w:ascii="Arial" w:hAnsi="Arial" w:cs="Arial"/>
          <w:i/>
          <w:sz w:val="20"/>
        </w:rPr>
        <w:t xml:space="preserve">tigt at fastlægge </w:t>
      </w:r>
      <w:r w:rsidRPr="00AC6970">
        <w:rPr>
          <w:rFonts w:ascii="Arial" w:hAnsi="Arial" w:cs="Arial"/>
          <w:i/>
          <w:sz w:val="20"/>
        </w:rPr>
        <w:t>det specifikke bæredygtighedsniveau</w:t>
      </w:r>
      <w:r w:rsidR="003F35DB" w:rsidRPr="00AC6970">
        <w:rPr>
          <w:rFonts w:ascii="Arial" w:hAnsi="Arial" w:cs="Arial"/>
          <w:i/>
          <w:sz w:val="20"/>
        </w:rPr>
        <w:t xml:space="preserve"> og</w:t>
      </w:r>
      <w:r w:rsidRPr="00AC6970">
        <w:rPr>
          <w:rFonts w:ascii="Arial" w:hAnsi="Arial" w:cs="Arial"/>
          <w:i/>
          <w:sz w:val="20"/>
        </w:rPr>
        <w:t xml:space="preserve"> </w:t>
      </w:r>
      <w:r w:rsidR="003F35DB" w:rsidRPr="00AC6970">
        <w:rPr>
          <w:rFonts w:ascii="Arial" w:hAnsi="Arial" w:cs="Arial"/>
          <w:i/>
          <w:sz w:val="20"/>
        </w:rPr>
        <w:t>forholde sig</w:t>
      </w:r>
      <w:r w:rsidRPr="00AC6970">
        <w:rPr>
          <w:rFonts w:ascii="Arial" w:hAnsi="Arial" w:cs="Arial"/>
          <w:i/>
          <w:sz w:val="20"/>
        </w:rPr>
        <w:t xml:space="preserve"> til</w:t>
      </w:r>
      <w:r w:rsidR="003F35DB" w:rsidRPr="00AC6970">
        <w:rPr>
          <w:rFonts w:ascii="Arial" w:hAnsi="Arial" w:cs="Arial"/>
          <w:i/>
          <w:sz w:val="20"/>
        </w:rPr>
        <w:t>,</w:t>
      </w:r>
      <w:r w:rsidRPr="00AC6970">
        <w:rPr>
          <w:rFonts w:ascii="Arial" w:hAnsi="Arial" w:cs="Arial"/>
          <w:i/>
          <w:sz w:val="20"/>
        </w:rPr>
        <w:t xml:space="preserve"> hvad der er realistisk</w:t>
      </w:r>
      <w:r w:rsidR="003F35DB" w:rsidRPr="00AC6970">
        <w:rPr>
          <w:rFonts w:ascii="Arial" w:hAnsi="Arial" w:cs="Arial"/>
          <w:i/>
          <w:sz w:val="20"/>
        </w:rPr>
        <w:t xml:space="preserve"> og opnåeligt. Derudover skal der i et</w:t>
      </w:r>
      <w:r w:rsidRPr="00AC6970">
        <w:rPr>
          <w:rFonts w:ascii="Arial" w:hAnsi="Arial" w:cs="Arial"/>
          <w:i/>
          <w:sz w:val="20"/>
        </w:rPr>
        <w:t xml:space="preserve">hvert projekt </w:t>
      </w:r>
      <w:r w:rsidR="003F35DB" w:rsidRPr="00AC6970">
        <w:rPr>
          <w:rFonts w:ascii="Arial" w:hAnsi="Arial" w:cs="Arial"/>
          <w:i/>
          <w:sz w:val="20"/>
        </w:rPr>
        <w:t>defineres</w:t>
      </w:r>
      <w:r w:rsidRPr="00AC6970">
        <w:rPr>
          <w:rFonts w:ascii="Arial" w:hAnsi="Arial" w:cs="Arial"/>
          <w:i/>
          <w:sz w:val="20"/>
        </w:rPr>
        <w:t xml:space="preserve"> s</w:t>
      </w:r>
      <w:r w:rsidR="001B76E7" w:rsidRPr="00AC6970">
        <w:rPr>
          <w:rFonts w:ascii="Arial" w:hAnsi="Arial" w:cs="Arial"/>
          <w:i/>
          <w:sz w:val="20"/>
        </w:rPr>
        <w:t>pecifikk</w:t>
      </w:r>
      <w:r w:rsidRPr="00AC6970">
        <w:rPr>
          <w:rFonts w:ascii="Arial" w:hAnsi="Arial" w:cs="Arial"/>
          <w:i/>
          <w:sz w:val="20"/>
        </w:rPr>
        <w:t>e</w:t>
      </w:r>
      <w:r w:rsidR="001B76E7" w:rsidRPr="00AC6970">
        <w:rPr>
          <w:rFonts w:ascii="Arial" w:hAnsi="Arial" w:cs="Arial"/>
          <w:i/>
          <w:sz w:val="20"/>
        </w:rPr>
        <w:t>,</w:t>
      </w:r>
      <w:r w:rsidRPr="00AC6970">
        <w:rPr>
          <w:rFonts w:ascii="Arial" w:hAnsi="Arial" w:cs="Arial"/>
          <w:i/>
          <w:sz w:val="20"/>
        </w:rPr>
        <w:t xml:space="preserve"> bæredygtige fokuspunkter</w:t>
      </w:r>
      <w:r w:rsidR="003F35DB" w:rsidRPr="00AC6970">
        <w:rPr>
          <w:rFonts w:ascii="Arial" w:hAnsi="Arial" w:cs="Arial"/>
          <w:i/>
          <w:sz w:val="20"/>
        </w:rPr>
        <w:t>, der prioriteres og fremhæves</w:t>
      </w:r>
      <w:r w:rsidRPr="00AC6970">
        <w:rPr>
          <w:rFonts w:ascii="Arial" w:hAnsi="Arial" w:cs="Arial"/>
          <w:i/>
          <w:sz w:val="20"/>
        </w:rPr>
        <w:t xml:space="preserve"> indenfor de 6 kvalitetsområder</w:t>
      </w:r>
      <w:r w:rsidR="003F35DB" w:rsidRPr="00AC6970">
        <w:rPr>
          <w:rFonts w:ascii="Arial" w:hAnsi="Arial" w:cs="Arial"/>
          <w:i/>
          <w:sz w:val="20"/>
        </w:rPr>
        <w:t>. Disse</w:t>
      </w:r>
      <w:r w:rsidRPr="00AC6970">
        <w:rPr>
          <w:rFonts w:ascii="Arial" w:hAnsi="Arial" w:cs="Arial"/>
          <w:i/>
          <w:sz w:val="20"/>
        </w:rPr>
        <w:t xml:space="preserve"> er </w:t>
      </w:r>
      <w:r w:rsidR="003F35DB" w:rsidRPr="00AC6970">
        <w:rPr>
          <w:rFonts w:ascii="Arial" w:hAnsi="Arial" w:cs="Arial"/>
          <w:i/>
          <w:sz w:val="20"/>
        </w:rPr>
        <w:t xml:space="preserve">som </w:t>
      </w:r>
      <w:r w:rsidRPr="00AC6970">
        <w:rPr>
          <w:rFonts w:ascii="Arial" w:hAnsi="Arial" w:cs="Arial"/>
          <w:i/>
          <w:sz w:val="20"/>
        </w:rPr>
        <w:t>oftest projektspecifik</w:t>
      </w:r>
      <w:r w:rsidR="003F35DB" w:rsidRPr="00AC6970">
        <w:rPr>
          <w:rFonts w:ascii="Arial" w:hAnsi="Arial" w:cs="Arial"/>
          <w:i/>
          <w:sz w:val="20"/>
        </w:rPr>
        <w:t>ke</w:t>
      </w:r>
      <w:r w:rsidRPr="00AC6970">
        <w:rPr>
          <w:rFonts w:ascii="Arial" w:hAnsi="Arial" w:cs="Arial"/>
          <w:i/>
          <w:sz w:val="20"/>
        </w:rPr>
        <w:t>.</w:t>
      </w:r>
    </w:p>
    <w:p w14:paraId="02FA143E" w14:textId="149EB2D2" w:rsidR="002F5877" w:rsidRPr="00AC6970" w:rsidRDefault="000B17BB" w:rsidP="00A40CE5">
      <w:pPr>
        <w:ind w:left="708"/>
        <w:rPr>
          <w:rFonts w:ascii="Arial" w:hAnsi="Arial" w:cs="Arial"/>
          <w:i/>
          <w:sz w:val="20"/>
        </w:rPr>
      </w:pPr>
      <w:r w:rsidRPr="00AC6970">
        <w:rPr>
          <w:rFonts w:ascii="Arial" w:hAnsi="Arial" w:cs="Arial"/>
          <w:i/>
          <w:sz w:val="20"/>
        </w:rPr>
        <w:t>D</w:t>
      </w:r>
      <w:r w:rsidR="001871A1" w:rsidRPr="00AC6970">
        <w:rPr>
          <w:rFonts w:ascii="Arial" w:hAnsi="Arial" w:cs="Arial"/>
          <w:i/>
          <w:sz w:val="20"/>
        </w:rPr>
        <w:t xml:space="preserve">er </w:t>
      </w:r>
      <w:r w:rsidRPr="00AC6970">
        <w:rPr>
          <w:rFonts w:ascii="Arial" w:hAnsi="Arial" w:cs="Arial"/>
          <w:i/>
          <w:sz w:val="20"/>
        </w:rPr>
        <w:t xml:space="preserve">skal </w:t>
      </w:r>
      <w:r w:rsidR="003F35DB" w:rsidRPr="00AC6970">
        <w:rPr>
          <w:rFonts w:ascii="Arial" w:hAnsi="Arial" w:cs="Arial"/>
          <w:i/>
          <w:sz w:val="20"/>
        </w:rPr>
        <w:t xml:space="preserve">således </w:t>
      </w:r>
      <w:r w:rsidR="001871A1" w:rsidRPr="00AC6970">
        <w:rPr>
          <w:rFonts w:ascii="Arial" w:hAnsi="Arial" w:cs="Arial"/>
          <w:i/>
          <w:sz w:val="20"/>
        </w:rPr>
        <w:t>redegøres for fokuspunkter</w:t>
      </w:r>
      <w:r w:rsidR="007D6EE7" w:rsidRPr="00AC6970">
        <w:rPr>
          <w:rFonts w:ascii="Arial" w:hAnsi="Arial" w:cs="Arial"/>
          <w:i/>
          <w:sz w:val="20"/>
        </w:rPr>
        <w:t xml:space="preserve"> og krav</w:t>
      </w:r>
      <w:r w:rsidR="007A5289">
        <w:rPr>
          <w:rFonts w:ascii="Arial" w:hAnsi="Arial" w:cs="Arial"/>
          <w:i/>
          <w:sz w:val="20"/>
        </w:rPr>
        <w:t xml:space="preserve"> til opnåelse af minimumpoint</w:t>
      </w:r>
      <w:r w:rsidR="001871A1" w:rsidRPr="00AC6970">
        <w:rPr>
          <w:rFonts w:ascii="Arial" w:hAnsi="Arial" w:cs="Arial"/>
          <w:i/>
          <w:sz w:val="20"/>
        </w:rPr>
        <w:t xml:space="preserve"> indenfor hvert af de seks nedenstående kvalitetsområder</w:t>
      </w:r>
      <w:r w:rsidR="004467EC" w:rsidRPr="00AC6970">
        <w:rPr>
          <w:rFonts w:ascii="Arial" w:hAnsi="Arial" w:cs="Arial"/>
          <w:i/>
          <w:sz w:val="20"/>
        </w:rPr>
        <w:t xml:space="preserve">. Endvidere </w:t>
      </w:r>
      <w:r w:rsidR="002F5877" w:rsidRPr="00AC6970">
        <w:rPr>
          <w:rFonts w:ascii="Arial" w:hAnsi="Arial" w:cs="Arial"/>
          <w:i/>
          <w:sz w:val="20"/>
        </w:rPr>
        <w:t>udarbejdes en bæredygtighedsplan/bæredygtighedsoversigt, der på en let og overskuelig måde redegør for</w:t>
      </w:r>
      <w:r w:rsidR="007A5289">
        <w:rPr>
          <w:rFonts w:ascii="Arial" w:hAnsi="Arial" w:cs="Arial"/>
          <w:i/>
          <w:sz w:val="20"/>
        </w:rPr>
        <w:t xml:space="preserve"> </w:t>
      </w:r>
      <w:r w:rsidR="007A5289" w:rsidRPr="00AC6970">
        <w:rPr>
          <w:rFonts w:ascii="Arial" w:hAnsi="Arial" w:cs="Arial"/>
          <w:i/>
          <w:sz w:val="20"/>
        </w:rPr>
        <w:t>fordeling af ansvarsområder</w:t>
      </w:r>
      <w:r w:rsidR="007A5289">
        <w:rPr>
          <w:rFonts w:ascii="Arial" w:hAnsi="Arial" w:cs="Arial"/>
          <w:i/>
          <w:sz w:val="20"/>
        </w:rPr>
        <w:t xml:space="preserve"> på hvert valgt kriterium og eventuelt</w:t>
      </w:r>
      <w:r w:rsidR="009C339E" w:rsidRPr="00AC6970">
        <w:rPr>
          <w:rFonts w:ascii="Arial" w:hAnsi="Arial" w:cs="Arial"/>
          <w:i/>
          <w:sz w:val="20"/>
        </w:rPr>
        <w:t xml:space="preserve"> </w:t>
      </w:r>
      <w:r w:rsidR="007A5289">
        <w:rPr>
          <w:rFonts w:ascii="Arial" w:hAnsi="Arial" w:cs="Arial"/>
          <w:i/>
          <w:sz w:val="20"/>
        </w:rPr>
        <w:t xml:space="preserve">med tilføjelse af faseopdelte krav og beslutninger for </w:t>
      </w:r>
      <w:r w:rsidR="009C339E" w:rsidRPr="00AC6970">
        <w:rPr>
          <w:rFonts w:ascii="Arial" w:hAnsi="Arial" w:cs="Arial"/>
          <w:i/>
          <w:sz w:val="20"/>
        </w:rPr>
        <w:t>projekterings- og udførelsesprocessen</w:t>
      </w:r>
      <w:r w:rsidR="007A5289">
        <w:rPr>
          <w:rFonts w:ascii="Arial" w:hAnsi="Arial" w:cs="Arial"/>
          <w:i/>
          <w:sz w:val="20"/>
        </w:rPr>
        <w:t>.</w:t>
      </w:r>
      <w:r w:rsidR="002F5877" w:rsidRPr="00AC6970">
        <w:rPr>
          <w:rFonts w:ascii="Arial" w:hAnsi="Arial" w:cs="Arial"/>
          <w:i/>
          <w:sz w:val="20"/>
        </w:rPr>
        <w:t xml:space="preserve"> </w:t>
      </w:r>
    </w:p>
    <w:p w14:paraId="3E0344CA" w14:textId="77777777" w:rsidR="00227D94" w:rsidRPr="00AC6970" w:rsidRDefault="00227D94" w:rsidP="00A40CE5">
      <w:pPr>
        <w:ind w:left="708"/>
        <w:rPr>
          <w:rFonts w:ascii="Arial" w:hAnsi="Arial" w:cs="Arial"/>
          <w:i/>
          <w:sz w:val="20"/>
        </w:rPr>
      </w:pPr>
    </w:p>
    <w:p w14:paraId="042C08BB" w14:textId="33938933" w:rsidR="001871A1" w:rsidRPr="00AC6970" w:rsidRDefault="001871A1" w:rsidP="00A40CE5">
      <w:pPr>
        <w:ind w:left="708"/>
        <w:rPr>
          <w:rFonts w:cs="Arial"/>
          <w:i/>
        </w:rPr>
      </w:pPr>
      <w:r w:rsidRPr="00AC6970">
        <w:rPr>
          <w:rFonts w:ascii="Arial" w:hAnsi="Arial" w:cs="Arial"/>
          <w:i/>
          <w:sz w:val="20"/>
        </w:rPr>
        <w:t>Hvis projektet ikke certificeres, omdøbes overskrif</w:t>
      </w:r>
      <w:r w:rsidR="00227D94" w:rsidRPr="00AC6970">
        <w:rPr>
          <w:rFonts w:ascii="Arial" w:hAnsi="Arial" w:cs="Arial"/>
          <w:i/>
          <w:sz w:val="20"/>
        </w:rPr>
        <w:t>ten i 4.3</w:t>
      </w:r>
      <w:r w:rsidRPr="00AC6970">
        <w:rPr>
          <w:rFonts w:ascii="Arial" w:hAnsi="Arial" w:cs="Arial"/>
          <w:i/>
          <w:sz w:val="20"/>
        </w:rPr>
        <w:t xml:space="preserve"> til ”Bæredygtighedsniveau”, mens kvalitetsområderne</w:t>
      </w:r>
      <w:r w:rsidR="00DD3D37" w:rsidRPr="00AC6970">
        <w:rPr>
          <w:rFonts w:ascii="Arial" w:hAnsi="Arial" w:cs="Arial"/>
          <w:i/>
          <w:sz w:val="20"/>
        </w:rPr>
        <w:t>s</w:t>
      </w:r>
      <w:r w:rsidRPr="00AC6970">
        <w:rPr>
          <w:rFonts w:ascii="Arial" w:hAnsi="Arial" w:cs="Arial"/>
          <w:i/>
          <w:sz w:val="20"/>
        </w:rPr>
        <w:t xml:space="preserve"> </w:t>
      </w:r>
      <w:r w:rsidR="00DD3D37" w:rsidRPr="00AC6970">
        <w:rPr>
          <w:rFonts w:ascii="Arial" w:hAnsi="Arial" w:cs="Arial"/>
          <w:i/>
          <w:sz w:val="20"/>
        </w:rPr>
        <w:t xml:space="preserve">overskrift og indledende beskrivelse </w:t>
      </w:r>
      <w:r w:rsidRPr="00AC6970">
        <w:rPr>
          <w:rFonts w:ascii="Arial" w:hAnsi="Arial" w:cs="Arial"/>
          <w:i/>
          <w:sz w:val="20"/>
        </w:rPr>
        <w:t>bevares og suppleres med relevante oplysninger</w:t>
      </w:r>
      <w:r w:rsidR="00DD3D37" w:rsidRPr="00AC6970">
        <w:rPr>
          <w:rFonts w:ascii="Arial" w:hAnsi="Arial" w:cs="Arial"/>
          <w:i/>
          <w:sz w:val="20"/>
        </w:rPr>
        <w:t xml:space="preserve"> og krav</w:t>
      </w:r>
      <w:r w:rsidR="004467EC" w:rsidRPr="00AC6970">
        <w:rPr>
          <w:rFonts w:ascii="Arial" w:hAnsi="Arial" w:cs="Arial"/>
          <w:i/>
          <w:sz w:val="20"/>
        </w:rPr>
        <w:t xml:space="preserve"> for bæredygtighedsmålene. Der udarbejdes </w:t>
      </w:r>
      <w:r w:rsidR="00737084" w:rsidRPr="00AC6970">
        <w:rPr>
          <w:rFonts w:ascii="Arial" w:hAnsi="Arial" w:cs="Arial"/>
          <w:i/>
          <w:sz w:val="20"/>
        </w:rPr>
        <w:t>desuden en bæredygtighedsplan</w:t>
      </w:r>
      <w:r w:rsidR="009C339E" w:rsidRPr="00AC6970">
        <w:rPr>
          <w:rFonts w:ascii="Arial" w:hAnsi="Arial" w:cs="Arial"/>
          <w:i/>
          <w:sz w:val="20"/>
        </w:rPr>
        <w:t>/bæredygtighedsoversigt med udgangspunkt i ovennævnte beskrivelse</w:t>
      </w:r>
      <w:r w:rsidRPr="00AC6970">
        <w:rPr>
          <w:rFonts w:ascii="Arial" w:hAnsi="Arial" w:cs="Arial"/>
          <w:i/>
          <w:sz w:val="20"/>
        </w:rPr>
        <w:t>.</w:t>
      </w:r>
    </w:p>
    <w:p w14:paraId="285798CC" w14:textId="77777777" w:rsidR="002414FF" w:rsidRPr="00AC6970" w:rsidRDefault="002414FF" w:rsidP="00A40CE5">
      <w:pPr>
        <w:ind w:left="708"/>
        <w:rPr>
          <w:rFonts w:cs="Arial"/>
          <w:i/>
        </w:rPr>
      </w:pPr>
    </w:p>
    <w:p w14:paraId="438D90AF" w14:textId="77777777" w:rsidR="002414FF" w:rsidRPr="00AC6970" w:rsidRDefault="002414FF" w:rsidP="00A40CE5">
      <w:pPr>
        <w:ind w:left="708"/>
        <w:rPr>
          <w:rFonts w:cs="Arial"/>
        </w:rPr>
      </w:pPr>
      <w:r w:rsidRPr="00AC6970">
        <w:rPr>
          <w:rFonts w:ascii="Arial" w:hAnsi="Arial" w:cs="Arial"/>
          <w:sz w:val="20"/>
        </w:rPr>
        <w:t>Region Syddanmarks bæredygtighedsstrategi omfatter som minimum følgende fokusområder:</w:t>
      </w:r>
    </w:p>
    <w:p w14:paraId="28F45837" w14:textId="77777777" w:rsidR="002414FF" w:rsidRPr="00AC6970" w:rsidRDefault="001F791B" w:rsidP="008B6A37">
      <w:pPr>
        <w:pStyle w:val="Opstilling-punkttegn"/>
        <w:numPr>
          <w:ilvl w:val="0"/>
          <w:numId w:val="3"/>
        </w:numPr>
        <w:ind w:left="1276" w:hanging="283"/>
        <w:rPr>
          <w:rFonts w:cs="Arial"/>
        </w:rPr>
      </w:pPr>
      <w:r w:rsidRPr="00AC6970">
        <w:rPr>
          <w:rFonts w:cs="Arial"/>
        </w:rPr>
        <w:t>LCA</w:t>
      </w:r>
      <w:r w:rsidR="004F5AD9" w:rsidRPr="00AC6970">
        <w:rPr>
          <w:rFonts w:cs="Arial"/>
        </w:rPr>
        <w:t xml:space="preserve"> (livscyklusvurdering)</w:t>
      </w:r>
    </w:p>
    <w:p w14:paraId="40E8EE7A" w14:textId="77777777" w:rsidR="001F791B" w:rsidRPr="00AC6970" w:rsidRDefault="001F791B" w:rsidP="008B6A37">
      <w:pPr>
        <w:pStyle w:val="Opstilling-punkttegn"/>
        <w:numPr>
          <w:ilvl w:val="0"/>
          <w:numId w:val="3"/>
        </w:numPr>
        <w:ind w:left="1276" w:hanging="283"/>
        <w:rPr>
          <w:rFonts w:cs="Arial"/>
        </w:rPr>
      </w:pPr>
      <w:r w:rsidRPr="00AC6970">
        <w:rPr>
          <w:rFonts w:cs="Arial"/>
        </w:rPr>
        <w:t>LCC</w:t>
      </w:r>
      <w:r w:rsidR="004F5AD9" w:rsidRPr="00AC6970">
        <w:rPr>
          <w:rFonts w:cs="Arial"/>
        </w:rPr>
        <w:t xml:space="preserve"> (totaløkonomisk beregning)</w:t>
      </w:r>
    </w:p>
    <w:p w14:paraId="43119683" w14:textId="77777777" w:rsidR="001F791B" w:rsidRPr="00AC6970" w:rsidRDefault="001F791B" w:rsidP="008B6A37">
      <w:pPr>
        <w:pStyle w:val="Opstilling-punkttegn"/>
        <w:numPr>
          <w:ilvl w:val="0"/>
          <w:numId w:val="3"/>
        </w:numPr>
        <w:ind w:left="1276" w:hanging="283"/>
        <w:rPr>
          <w:rFonts w:cs="Arial"/>
        </w:rPr>
      </w:pPr>
      <w:r w:rsidRPr="00AC6970">
        <w:rPr>
          <w:rFonts w:cs="Arial"/>
        </w:rPr>
        <w:t>Spildevand og drikkevand</w:t>
      </w:r>
      <w:r w:rsidR="004F5AD9" w:rsidRPr="00AC6970">
        <w:rPr>
          <w:rFonts w:cs="Arial"/>
        </w:rPr>
        <w:t xml:space="preserve"> (forbrug og udledning)</w:t>
      </w:r>
    </w:p>
    <w:p w14:paraId="14C7F16A" w14:textId="77777777" w:rsidR="008D07A3" w:rsidRPr="00AC6970" w:rsidRDefault="008D07A3" w:rsidP="008B6A37">
      <w:pPr>
        <w:pStyle w:val="Opstilling-punkttegn"/>
        <w:numPr>
          <w:ilvl w:val="0"/>
          <w:numId w:val="3"/>
        </w:numPr>
        <w:ind w:left="1276" w:hanging="283"/>
        <w:rPr>
          <w:rFonts w:cs="Arial"/>
        </w:rPr>
      </w:pPr>
      <w:r w:rsidRPr="00AC6970">
        <w:rPr>
          <w:rFonts w:cs="Arial"/>
        </w:rPr>
        <w:t>Akustik og lydisolering</w:t>
      </w:r>
    </w:p>
    <w:p w14:paraId="55853078" w14:textId="77777777" w:rsidR="008D07A3" w:rsidRPr="00AC6970" w:rsidRDefault="008D07A3" w:rsidP="008B6A37">
      <w:pPr>
        <w:pStyle w:val="Opstilling-punkttegn"/>
        <w:numPr>
          <w:ilvl w:val="0"/>
          <w:numId w:val="3"/>
        </w:numPr>
        <w:ind w:left="1276" w:hanging="283"/>
        <w:rPr>
          <w:rFonts w:cs="Arial"/>
        </w:rPr>
      </w:pPr>
      <w:r w:rsidRPr="00AC6970">
        <w:rPr>
          <w:rFonts w:cs="Arial"/>
        </w:rPr>
        <w:t>Visuel komfort</w:t>
      </w:r>
    </w:p>
    <w:p w14:paraId="71A157F0" w14:textId="77777777" w:rsidR="001F791B" w:rsidRPr="00AC6970" w:rsidRDefault="001F791B" w:rsidP="008B6A37">
      <w:pPr>
        <w:pStyle w:val="Opstilling-punkttegn"/>
        <w:numPr>
          <w:ilvl w:val="0"/>
          <w:numId w:val="3"/>
        </w:numPr>
        <w:ind w:left="1276" w:hanging="283"/>
        <w:rPr>
          <w:rFonts w:cs="Arial"/>
        </w:rPr>
      </w:pPr>
      <w:r w:rsidRPr="00AC6970">
        <w:rPr>
          <w:rFonts w:cs="Arial"/>
        </w:rPr>
        <w:t>Universelt design</w:t>
      </w:r>
      <w:r w:rsidR="001B76E7" w:rsidRPr="00AC6970">
        <w:rPr>
          <w:rFonts w:cs="Arial"/>
        </w:rPr>
        <w:t xml:space="preserve"> (tilgængelighed)</w:t>
      </w:r>
    </w:p>
    <w:p w14:paraId="55B7850D" w14:textId="77777777" w:rsidR="001F791B" w:rsidRPr="00AC6970" w:rsidRDefault="001F791B" w:rsidP="008B6A37">
      <w:pPr>
        <w:pStyle w:val="Opstilling-punkttegn"/>
        <w:numPr>
          <w:ilvl w:val="0"/>
          <w:numId w:val="3"/>
        </w:numPr>
        <w:ind w:left="1276" w:hanging="283"/>
        <w:rPr>
          <w:rFonts w:cs="Arial"/>
        </w:rPr>
      </w:pPr>
      <w:r w:rsidRPr="00AC6970">
        <w:rPr>
          <w:rFonts w:cs="Arial"/>
        </w:rPr>
        <w:t>Miljøfarlige materialer</w:t>
      </w:r>
    </w:p>
    <w:p w14:paraId="7C782F17" w14:textId="77777777" w:rsidR="001F791B" w:rsidRPr="00AC6970" w:rsidRDefault="001F791B" w:rsidP="008B6A37">
      <w:pPr>
        <w:pStyle w:val="Opstilling-punkttegn"/>
        <w:numPr>
          <w:ilvl w:val="0"/>
          <w:numId w:val="3"/>
        </w:numPr>
        <w:ind w:left="1276" w:hanging="283"/>
        <w:rPr>
          <w:rFonts w:cs="Arial"/>
        </w:rPr>
      </w:pPr>
      <w:r w:rsidRPr="00AC6970">
        <w:rPr>
          <w:rFonts w:cs="Arial"/>
        </w:rPr>
        <w:t>Mangelfrit byggeri</w:t>
      </w:r>
    </w:p>
    <w:p w14:paraId="29B390B9" w14:textId="77777777" w:rsidR="001F791B" w:rsidRPr="00AC6970" w:rsidRDefault="001F791B" w:rsidP="008B6A37">
      <w:pPr>
        <w:pStyle w:val="Opstilling-punkttegn"/>
        <w:numPr>
          <w:ilvl w:val="0"/>
          <w:numId w:val="3"/>
        </w:numPr>
        <w:ind w:left="1276" w:hanging="283"/>
        <w:rPr>
          <w:rFonts w:cs="Arial"/>
        </w:rPr>
      </w:pPr>
      <w:r w:rsidRPr="00AC6970">
        <w:rPr>
          <w:rFonts w:cs="Arial"/>
        </w:rPr>
        <w:t>Commissioning</w:t>
      </w:r>
    </w:p>
    <w:p w14:paraId="68C3DD59" w14:textId="77777777" w:rsidR="001F791B" w:rsidRPr="00AC6970" w:rsidRDefault="001F791B" w:rsidP="00A40CE5">
      <w:pPr>
        <w:pStyle w:val="Opstilling-punkttegn"/>
        <w:numPr>
          <w:ilvl w:val="0"/>
          <w:numId w:val="0"/>
        </w:numPr>
        <w:ind w:left="1276"/>
        <w:rPr>
          <w:rFonts w:cs="Arial"/>
        </w:rPr>
      </w:pPr>
    </w:p>
    <w:p w14:paraId="3D0F9EDC" w14:textId="2E4535AA" w:rsidR="002414FF" w:rsidRDefault="003F35DB" w:rsidP="00A40CE5">
      <w:pPr>
        <w:ind w:left="708"/>
        <w:rPr>
          <w:rFonts w:ascii="Arial" w:hAnsi="Arial" w:cs="Arial"/>
          <w:sz w:val="20"/>
        </w:rPr>
      </w:pPr>
      <w:r w:rsidRPr="00AC6970">
        <w:rPr>
          <w:rFonts w:ascii="Arial" w:hAnsi="Arial" w:cs="Arial"/>
          <w:sz w:val="20"/>
        </w:rPr>
        <w:t>De efterfølgende afsnit rummer en uddybning af projektets bæredygtighedskrav fordelt på seks kvalitetsområder for henholdsvis miljømæssig, økonomisk, social, teknisk, proces og områdets kvalitet.</w:t>
      </w:r>
    </w:p>
    <w:p w14:paraId="302874FA" w14:textId="563FA74A" w:rsidR="0006142D" w:rsidRDefault="0006142D" w:rsidP="00A40CE5">
      <w:pPr>
        <w:ind w:left="708"/>
        <w:rPr>
          <w:rFonts w:ascii="Arial" w:hAnsi="Arial" w:cs="Arial"/>
          <w:sz w:val="20"/>
        </w:rPr>
      </w:pPr>
    </w:p>
    <w:p w14:paraId="6301B366" w14:textId="32E173FD" w:rsidR="0006142D" w:rsidRPr="0006142D" w:rsidRDefault="0006142D" w:rsidP="00A40CE5">
      <w:pPr>
        <w:ind w:left="708"/>
        <w:rPr>
          <w:rFonts w:ascii="Arial" w:hAnsi="Arial" w:cs="Arial"/>
          <w:i/>
          <w:sz w:val="20"/>
        </w:rPr>
      </w:pPr>
      <w:r>
        <w:rPr>
          <w:rFonts w:ascii="Arial" w:hAnsi="Arial" w:cs="Arial"/>
          <w:i/>
          <w:sz w:val="20"/>
        </w:rPr>
        <w:t xml:space="preserve">Der tilføjes krav til minimumantal tjeklistepoint (TLP) for de kriterier, hvor det er </w:t>
      </w:r>
      <w:proofErr w:type="spellStart"/>
      <w:r>
        <w:rPr>
          <w:rFonts w:ascii="Arial" w:hAnsi="Arial" w:cs="Arial"/>
          <w:i/>
          <w:sz w:val="20"/>
        </w:rPr>
        <w:t>tilvalgt</w:t>
      </w:r>
      <w:proofErr w:type="spellEnd"/>
      <w:r>
        <w:rPr>
          <w:rFonts w:ascii="Arial" w:hAnsi="Arial" w:cs="Arial"/>
          <w:i/>
          <w:sz w:val="20"/>
        </w:rPr>
        <w:t>. Nedenstående pointangivelser skal vurderes i forhold til det enkelte projekt.</w:t>
      </w:r>
    </w:p>
    <w:p w14:paraId="1B4E3D9C" w14:textId="77777777" w:rsidR="005C2FC2" w:rsidRPr="00AC6970" w:rsidRDefault="005C2FC2" w:rsidP="00A40CE5">
      <w:pPr>
        <w:ind w:left="708"/>
        <w:rPr>
          <w:rFonts w:cs="Arial"/>
        </w:rPr>
      </w:pPr>
    </w:p>
    <w:p w14:paraId="239E3B6D" w14:textId="77777777" w:rsidR="00D163CC" w:rsidRPr="00AC6970" w:rsidRDefault="00D163CC" w:rsidP="00A40CE5">
      <w:pPr>
        <w:pStyle w:val="Overskrift3"/>
        <w:rPr>
          <w:rFonts w:cs="Arial"/>
        </w:rPr>
      </w:pPr>
      <w:bookmarkStart w:id="461" w:name="_Toc80707052"/>
      <w:r w:rsidRPr="00AC6970">
        <w:rPr>
          <w:rFonts w:ascii="Arial" w:hAnsi="Arial" w:cs="Arial"/>
          <w:sz w:val="20"/>
        </w:rPr>
        <w:t>Miljømæssig kvalitet</w:t>
      </w:r>
      <w:bookmarkEnd w:id="461"/>
    </w:p>
    <w:p w14:paraId="085A8F74" w14:textId="09B85D02" w:rsidR="008D07A3" w:rsidRPr="00AC6970" w:rsidRDefault="00783356" w:rsidP="00A40CE5">
      <w:pPr>
        <w:ind w:left="708"/>
        <w:rPr>
          <w:rFonts w:cs="Arial"/>
          <w:i/>
        </w:rPr>
      </w:pPr>
      <w:r w:rsidRPr="000C64C9">
        <w:rPr>
          <w:rFonts w:ascii="Arial" w:hAnsi="Arial" w:cs="Arial"/>
          <w:sz w:val="20"/>
        </w:rPr>
        <w:t xml:space="preserve">De nationale klimakrav, som indgår i bygningsreglementet, skal overholdes. </w:t>
      </w:r>
      <w:r w:rsidR="004F5AD9" w:rsidRPr="000C64C9">
        <w:rPr>
          <w:rFonts w:ascii="Arial" w:hAnsi="Arial" w:cs="Arial"/>
          <w:sz w:val="20"/>
        </w:rPr>
        <w:t>Byggeriets</w:t>
      </w:r>
      <w:r w:rsidR="004F5AD9" w:rsidRPr="00AC6970">
        <w:rPr>
          <w:rFonts w:ascii="Arial" w:hAnsi="Arial" w:cs="Arial"/>
          <w:sz w:val="20"/>
        </w:rPr>
        <w:t xml:space="preserve"> samlede CO2-aftryk </w:t>
      </w:r>
      <w:r w:rsidR="007D6DF0" w:rsidRPr="00AC6970">
        <w:rPr>
          <w:rFonts w:ascii="Arial" w:hAnsi="Arial" w:cs="Arial"/>
          <w:sz w:val="20"/>
        </w:rPr>
        <w:t xml:space="preserve">skal </w:t>
      </w:r>
      <w:r w:rsidR="004F5AD9" w:rsidRPr="00AC6970">
        <w:rPr>
          <w:rFonts w:ascii="Arial" w:hAnsi="Arial" w:cs="Arial"/>
          <w:sz w:val="20"/>
        </w:rPr>
        <w:t>bereg</w:t>
      </w:r>
      <w:r w:rsidR="007D6DF0" w:rsidRPr="00AC6970">
        <w:rPr>
          <w:rFonts w:ascii="Arial" w:hAnsi="Arial" w:cs="Arial"/>
          <w:sz w:val="20"/>
        </w:rPr>
        <w:t xml:space="preserve">nes som en sum af CO2-udledning fra </w:t>
      </w:r>
      <w:r w:rsidR="001174E5" w:rsidRPr="00AC6970">
        <w:rPr>
          <w:rFonts w:ascii="Arial" w:hAnsi="Arial" w:cs="Arial"/>
          <w:sz w:val="20"/>
        </w:rPr>
        <w:t>produktion, transport, byggefase, brugsfase og endt levetid (nedrivning, genanvendelse, transport, deponi). Materialevalget skal bidrage til et sundt indeklima ved at undgå brugen af</w:t>
      </w:r>
      <w:r w:rsidR="009A3965" w:rsidRPr="00AC6970">
        <w:rPr>
          <w:rFonts w:ascii="Arial" w:hAnsi="Arial" w:cs="Arial"/>
          <w:sz w:val="20"/>
        </w:rPr>
        <w:t xml:space="preserve"> miljøfarlige stoffer</w:t>
      </w:r>
      <w:r w:rsidR="001174E5" w:rsidRPr="00AC6970">
        <w:rPr>
          <w:rFonts w:ascii="Arial" w:hAnsi="Arial" w:cs="Arial"/>
          <w:sz w:val="20"/>
        </w:rPr>
        <w:t xml:space="preserve">. Miljøkriterierne omhandler desuden at sikre en ansvarsbevidst ressourceindvinding, reducere </w:t>
      </w:r>
      <w:r w:rsidR="009A3965" w:rsidRPr="00AC6970">
        <w:rPr>
          <w:rFonts w:ascii="Arial" w:hAnsi="Arial" w:cs="Arial"/>
          <w:sz w:val="20"/>
        </w:rPr>
        <w:t>drikkevandsforbrug og spildevandsudledning, effektiv</w:t>
      </w:r>
      <w:r w:rsidR="001174E5" w:rsidRPr="00AC6970">
        <w:rPr>
          <w:rFonts w:ascii="Arial" w:hAnsi="Arial" w:cs="Arial"/>
          <w:sz w:val="20"/>
        </w:rPr>
        <w:t>isere</w:t>
      </w:r>
      <w:r w:rsidR="009A3965" w:rsidRPr="00AC6970">
        <w:rPr>
          <w:rFonts w:ascii="Arial" w:hAnsi="Arial" w:cs="Arial"/>
          <w:sz w:val="20"/>
        </w:rPr>
        <w:t xml:space="preserve"> arealanvendelse</w:t>
      </w:r>
      <w:r w:rsidR="001174E5" w:rsidRPr="00AC6970">
        <w:rPr>
          <w:rFonts w:ascii="Arial" w:hAnsi="Arial" w:cs="Arial"/>
          <w:sz w:val="20"/>
        </w:rPr>
        <w:t xml:space="preserve"> og skabe en høj</w:t>
      </w:r>
      <w:r w:rsidR="009A3965" w:rsidRPr="00AC6970">
        <w:rPr>
          <w:rFonts w:ascii="Arial" w:hAnsi="Arial" w:cs="Arial"/>
          <w:sz w:val="20"/>
        </w:rPr>
        <w:t xml:space="preserve"> biodiversitet.</w:t>
      </w:r>
      <w:r w:rsidR="00B6453B" w:rsidRPr="00AC6970">
        <w:rPr>
          <w:rFonts w:ascii="Arial" w:hAnsi="Arial" w:cs="Arial"/>
          <w:i/>
          <w:sz w:val="20"/>
        </w:rPr>
        <w:t xml:space="preserve"> </w:t>
      </w:r>
    </w:p>
    <w:p w14:paraId="0A80E8AF" w14:textId="77777777" w:rsidR="001F029A" w:rsidRPr="00AC6970" w:rsidRDefault="001F029A" w:rsidP="00A40CE5">
      <w:pPr>
        <w:ind w:left="708"/>
        <w:rPr>
          <w:rFonts w:cs="Arial"/>
          <w:i/>
        </w:rPr>
      </w:pPr>
    </w:p>
    <w:p w14:paraId="0E6B2B3D" w14:textId="747A3AE7" w:rsidR="001F029A" w:rsidRPr="000C64C9" w:rsidRDefault="001F029A" w:rsidP="00A40CE5">
      <w:pPr>
        <w:ind w:left="708"/>
        <w:rPr>
          <w:rFonts w:cs="Arial"/>
        </w:rPr>
      </w:pPr>
      <w:r w:rsidRPr="000C64C9">
        <w:rPr>
          <w:rFonts w:ascii="Arial" w:hAnsi="Arial" w:cs="Arial"/>
          <w:sz w:val="20"/>
        </w:rPr>
        <w:lastRenderedPageBreak/>
        <w:t xml:space="preserve">Projektet designes, så det som minimum overholder </w:t>
      </w:r>
      <w:r w:rsidR="00783356" w:rsidRPr="000C64C9">
        <w:rPr>
          <w:rFonts w:ascii="Arial" w:hAnsi="Arial" w:cs="Arial"/>
          <w:sz w:val="20"/>
        </w:rPr>
        <w:t xml:space="preserve">krav til energiforbrug og klimapåvirkning samt </w:t>
      </w:r>
      <w:r w:rsidRPr="000C64C9">
        <w:rPr>
          <w:rFonts w:ascii="Arial" w:hAnsi="Arial" w:cs="Arial"/>
          <w:sz w:val="20"/>
        </w:rPr>
        <w:t xml:space="preserve">energirammen til lavenergiklasse </w:t>
      </w:r>
      <w:r w:rsidR="004844FA" w:rsidRPr="000C64C9">
        <w:rPr>
          <w:rFonts w:ascii="Arial" w:hAnsi="Arial" w:cs="Arial"/>
          <w:sz w:val="20"/>
        </w:rPr>
        <w:t>i gældende bygningsreglement</w:t>
      </w:r>
      <w:r w:rsidRPr="000C64C9">
        <w:rPr>
          <w:rFonts w:ascii="Arial" w:hAnsi="Arial" w:cs="Arial"/>
          <w:sz w:val="20"/>
        </w:rPr>
        <w:t xml:space="preserve">, </w:t>
      </w:r>
      <w:r w:rsidR="001B76E7" w:rsidRPr="000C64C9">
        <w:rPr>
          <w:rFonts w:ascii="Arial" w:hAnsi="Arial" w:cs="Arial"/>
          <w:sz w:val="20"/>
        </w:rPr>
        <w:t xml:space="preserve">DGNB-kriterium </w:t>
      </w:r>
      <w:r w:rsidRPr="000C64C9">
        <w:rPr>
          <w:rFonts w:ascii="Arial" w:hAnsi="Arial" w:cs="Arial"/>
          <w:sz w:val="20"/>
        </w:rPr>
        <w:t>ENV1.1</w:t>
      </w:r>
      <w:r w:rsidR="001B76E7" w:rsidRPr="000C64C9">
        <w:rPr>
          <w:rFonts w:ascii="Arial" w:hAnsi="Arial" w:cs="Arial"/>
          <w:sz w:val="20"/>
        </w:rPr>
        <w:t>.</w:t>
      </w:r>
    </w:p>
    <w:p w14:paraId="40667656" w14:textId="77777777" w:rsidR="001F029A" w:rsidRPr="000C64C9" w:rsidRDefault="001F029A" w:rsidP="001F029A">
      <w:pPr>
        <w:pStyle w:val="Opstilling-punkttegn"/>
        <w:numPr>
          <w:ilvl w:val="0"/>
          <w:numId w:val="0"/>
        </w:numPr>
        <w:ind w:left="1276"/>
        <w:rPr>
          <w:rFonts w:cs="Arial"/>
          <w:strike/>
        </w:rPr>
      </w:pPr>
    </w:p>
    <w:p w14:paraId="6954D421" w14:textId="77F0238C" w:rsidR="00D023BD" w:rsidRPr="000C64C9" w:rsidRDefault="00B23311" w:rsidP="00D023BD">
      <w:pPr>
        <w:pStyle w:val="Opstilling-punkttegn"/>
        <w:numPr>
          <w:ilvl w:val="0"/>
          <w:numId w:val="3"/>
        </w:numPr>
        <w:ind w:left="1276" w:hanging="283"/>
        <w:rPr>
          <w:rFonts w:cs="Arial"/>
          <w:strike/>
        </w:rPr>
      </w:pPr>
      <w:r w:rsidRPr="000C64C9">
        <w:rPr>
          <w:rFonts w:cs="Arial"/>
          <w:b/>
        </w:rPr>
        <w:t>Livscyklusvurdering</w:t>
      </w:r>
      <w:r w:rsidR="003A3737" w:rsidRPr="000C64C9">
        <w:rPr>
          <w:rFonts w:cs="Arial"/>
          <w:b/>
        </w:rPr>
        <w:t xml:space="preserve"> (ENV1.1)</w:t>
      </w:r>
      <w:r w:rsidRPr="000C64C9">
        <w:rPr>
          <w:rFonts w:cs="Arial"/>
          <w:b/>
        </w:rPr>
        <w:t xml:space="preserve">: </w:t>
      </w:r>
      <w:r w:rsidR="001F029A" w:rsidRPr="000C64C9">
        <w:rPr>
          <w:rFonts w:cs="Arial"/>
        </w:rPr>
        <w:t>Der skal udarbejdes en livscyklusvurdering LCA</w:t>
      </w:r>
      <w:r w:rsidR="00454A2B" w:rsidRPr="000C64C9">
        <w:rPr>
          <w:rFonts w:cs="Arial"/>
        </w:rPr>
        <w:t xml:space="preserve"> i den tidlige planlægningsfase</w:t>
      </w:r>
      <w:r w:rsidR="001F029A" w:rsidRPr="000C64C9">
        <w:rPr>
          <w:rFonts w:cs="Arial"/>
        </w:rPr>
        <w:t xml:space="preserve"> til sikring af lav miljøpåvirkning</w:t>
      </w:r>
      <w:r w:rsidR="00454A2B" w:rsidRPr="000C64C9">
        <w:rPr>
          <w:rFonts w:cs="Arial"/>
        </w:rPr>
        <w:t xml:space="preserve"> og overholdelse de nationale klimakrav til CO</w:t>
      </w:r>
      <w:r w:rsidR="00454A2B" w:rsidRPr="000C64C9">
        <w:rPr>
          <w:rFonts w:cs="Arial"/>
          <w:vertAlign w:val="subscript"/>
        </w:rPr>
        <w:t>2-ækv</w:t>
      </w:r>
      <w:r w:rsidR="00454A2B" w:rsidRPr="000C64C9">
        <w:rPr>
          <w:rFonts w:cs="Arial"/>
        </w:rPr>
        <w:t>-udledning.</w:t>
      </w:r>
      <w:r w:rsidR="001F029A" w:rsidRPr="000C64C9">
        <w:rPr>
          <w:rFonts w:cs="Arial"/>
        </w:rPr>
        <w:t xml:space="preserve"> </w:t>
      </w:r>
    </w:p>
    <w:p w14:paraId="720DCAFE" w14:textId="77777777" w:rsidR="00D023BD" w:rsidRDefault="00D023BD" w:rsidP="00D023BD">
      <w:pPr>
        <w:pStyle w:val="Opstilling-punkttegn"/>
        <w:numPr>
          <w:ilvl w:val="0"/>
          <w:numId w:val="0"/>
        </w:numPr>
        <w:ind w:left="1276"/>
        <w:rPr>
          <w:rFonts w:cs="Arial"/>
          <w:strike/>
        </w:rPr>
      </w:pPr>
    </w:p>
    <w:p w14:paraId="31C044D7" w14:textId="5B3DB4FA" w:rsidR="00D023BD" w:rsidRPr="00D023BD" w:rsidRDefault="00D023BD" w:rsidP="00D023BD">
      <w:pPr>
        <w:pStyle w:val="Opstilling-punkttegn"/>
        <w:numPr>
          <w:ilvl w:val="0"/>
          <w:numId w:val="3"/>
        </w:numPr>
        <w:ind w:left="1276" w:hanging="283"/>
        <w:rPr>
          <w:rFonts w:cs="Arial"/>
          <w:strike/>
        </w:rPr>
      </w:pPr>
      <w:r w:rsidRPr="00D023BD">
        <w:rPr>
          <w:rFonts w:cs="Arial"/>
          <w:i/>
        </w:rPr>
        <w:t>Resultat/konklusion af den tidlige LCA skrives ind her.</w:t>
      </w:r>
    </w:p>
    <w:p w14:paraId="1295008A" w14:textId="77777777" w:rsidR="00D023BD" w:rsidRDefault="00D023BD" w:rsidP="007E7E3E">
      <w:pPr>
        <w:pStyle w:val="Opstilling-punkttegn"/>
        <w:numPr>
          <w:ilvl w:val="0"/>
          <w:numId w:val="0"/>
        </w:numPr>
        <w:ind w:left="1276"/>
        <w:rPr>
          <w:rFonts w:cs="Arial"/>
        </w:rPr>
      </w:pPr>
    </w:p>
    <w:p w14:paraId="5765C92B" w14:textId="108D2A1B" w:rsidR="0065476A" w:rsidRDefault="001F029A" w:rsidP="007E7E3E">
      <w:pPr>
        <w:pStyle w:val="Opstilling-punkttegn"/>
        <w:numPr>
          <w:ilvl w:val="0"/>
          <w:numId w:val="0"/>
        </w:numPr>
        <w:ind w:left="1276"/>
        <w:rPr>
          <w:rFonts w:cs="Arial"/>
        </w:rPr>
      </w:pPr>
      <w:r w:rsidRPr="00AC6970">
        <w:rPr>
          <w:rFonts w:cs="Arial"/>
        </w:rPr>
        <w:t xml:space="preserve">LCA skal desuden opdateres ved hvert faseskift. </w:t>
      </w:r>
    </w:p>
    <w:p w14:paraId="7D1F0EA7" w14:textId="6157C1E8" w:rsidR="0065476A" w:rsidRPr="000C64C9" w:rsidRDefault="0039761B" w:rsidP="0065476A">
      <w:pPr>
        <w:spacing w:after="160" w:line="259" w:lineRule="auto"/>
        <w:ind w:left="1276"/>
        <w:contextualSpacing/>
        <w:rPr>
          <w:rFonts w:ascii="Arial" w:hAnsi="Arial" w:cs="Arial"/>
          <w:sz w:val="20"/>
          <w:highlight w:val="green"/>
        </w:rPr>
      </w:pPr>
      <w:r w:rsidRPr="000C64C9">
        <w:rPr>
          <w:rFonts w:ascii="Arial" w:hAnsi="Arial" w:cs="Arial"/>
          <w:sz w:val="20"/>
        </w:rPr>
        <w:t>Der henvises til DGNB</w:t>
      </w:r>
      <w:r w:rsidR="0065476A" w:rsidRPr="000C64C9">
        <w:rPr>
          <w:rFonts w:ascii="Arial" w:hAnsi="Arial" w:cs="Arial"/>
          <w:sz w:val="20"/>
        </w:rPr>
        <w:t>-manualen, ENV1.1.I forbindelse med materialevalg gøres opmærksom på, at der jf. DGNB-manualen tillægges en usikkerhedsfaktor på generiske materialedata og på branche-EPD’er, hvorimod produktspecifikke EPD’er ikke tillægges en sådan usikkerhedsfaktor. Materialer med produktspecifikke EPD’er giver dermed det bedste LCA-resultat.</w:t>
      </w:r>
    </w:p>
    <w:p w14:paraId="35D69D68" w14:textId="13C0039A" w:rsidR="001F029A" w:rsidRPr="000C64C9" w:rsidRDefault="001F029A" w:rsidP="0065476A">
      <w:pPr>
        <w:pStyle w:val="Opstilling-punkttegn"/>
        <w:numPr>
          <w:ilvl w:val="0"/>
          <w:numId w:val="0"/>
        </w:numPr>
        <w:ind w:left="1276"/>
        <w:rPr>
          <w:rFonts w:cs="Arial"/>
        </w:rPr>
      </w:pPr>
      <w:r w:rsidRPr="000C64C9">
        <w:rPr>
          <w:rFonts w:cs="Arial"/>
        </w:rPr>
        <w:t>LCA-resultatet ift. referenceværdier (</w:t>
      </w:r>
      <w:r w:rsidR="001B76E7" w:rsidRPr="000C64C9">
        <w:rPr>
          <w:rFonts w:cs="Arial"/>
        </w:rPr>
        <w:t xml:space="preserve">DGNB-kriterium </w:t>
      </w:r>
      <w:r w:rsidRPr="000C64C9">
        <w:rPr>
          <w:rFonts w:cs="Arial"/>
        </w:rPr>
        <w:t xml:space="preserve">ENV1.1, 2) skal som minimum opnå </w:t>
      </w:r>
      <w:r w:rsidR="0006142D" w:rsidRPr="000C64C9">
        <w:rPr>
          <w:rFonts w:cs="Arial"/>
          <w:i/>
        </w:rPr>
        <w:t>XX</w:t>
      </w:r>
      <w:r w:rsidRPr="000C64C9">
        <w:rPr>
          <w:rFonts w:cs="Arial"/>
        </w:rPr>
        <w:t xml:space="preserve"> TLP (tjeklistepoint) og den samlede score for </w:t>
      </w:r>
      <w:r w:rsidR="001B76E7" w:rsidRPr="000C64C9">
        <w:rPr>
          <w:rFonts w:cs="Arial"/>
        </w:rPr>
        <w:t xml:space="preserve">DGNB-kriterium </w:t>
      </w:r>
      <w:r w:rsidRPr="000C64C9">
        <w:rPr>
          <w:rFonts w:cs="Arial"/>
        </w:rPr>
        <w:t xml:space="preserve">ENV1.1 skal som minimum opnå </w:t>
      </w:r>
      <w:r w:rsidR="007E7E3E" w:rsidRPr="000C64C9">
        <w:rPr>
          <w:rFonts w:cs="Arial"/>
          <w:i/>
        </w:rPr>
        <w:t>XX</w:t>
      </w:r>
      <w:r w:rsidRPr="000C64C9">
        <w:rPr>
          <w:rFonts w:cs="Arial"/>
        </w:rPr>
        <w:t xml:space="preserve"> TLP.</w:t>
      </w:r>
    </w:p>
    <w:p w14:paraId="0561624C" w14:textId="77777777" w:rsidR="001F029A" w:rsidRPr="00AC6970" w:rsidRDefault="001F029A" w:rsidP="001F029A">
      <w:pPr>
        <w:pStyle w:val="Opstilling-punkttegn"/>
        <w:numPr>
          <w:ilvl w:val="0"/>
          <w:numId w:val="0"/>
        </w:numPr>
        <w:ind w:left="1276"/>
        <w:rPr>
          <w:rFonts w:cs="Arial"/>
        </w:rPr>
      </w:pPr>
    </w:p>
    <w:p w14:paraId="0404A3FA" w14:textId="5FE229A0" w:rsidR="001F029A" w:rsidRPr="00AC6970" w:rsidRDefault="00B23311" w:rsidP="008B6A37">
      <w:pPr>
        <w:pStyle w:val="Opstilling-punkttegn"/>
        <w:numPr>
          <w:ilvl w:val="0"/>
          <w:numId w:val="3"/>
        </w:numPr>
        <w:ind w:left="1276" w:hanging="283"/>
        <w:rPr>
          <w:rFonts w:cs="Arial"/>
        </w:rPr>
      </w:pPr>
      <w:r w:rsidRPr="00AC6970">
        <w:rPr>
          <w:rFonts w:cs="Arial"/>
          <w:b/>
        </w:rPr>
        <w:t>Miljøfarlige materialer</w:t>
      </w:r>
      <w:r w:rsidR="003A3737">
        <w:rPr>
          <w:rFonts w:cs="Arial"/>
          <w:b/>
        </w:rPr>
        <w:t xml:space="preserve"> (ENV1.2)</w:t>
      </w:r>
      <w:r w:rsidRPr="00AC6970">
        <w:rPr>
          <w:rFonts w:cs="Arial"/>
          <w:b/>
        </w:rPr>
        <w:t xml:space="preserve">: </w:t>
      </w:r>
      <w:r w:rsidR="001F029A" w:rsidRPr="00AC6970">
        <w:rPr>
          <w:rFonts w:cs="Arial"/>
        </w:rPr>
        <w:t>Der skal anvendes miljøvenlige materialer og stoffer i videst muligt omfang for at sikre et sundt arbejdsmiljø uden risiko for skadevirkninger under udførelse af byggeriet og efter ibrugtagning i et indeklima uden afgasning. Miljøfarlige materialer og stoffer skal minimeres og alle relevante materialer skal opfylde kvalitetstrin 3 i DGNB-kriteri</w:t>
      </w:r>
      <w:r w:rsidR="001B76E7" w:rsidRPr="00AC6970">
        <w:rPr>
          <w:rFonts w:cs="Arial"/>
        </w:rPr>
        <w:t>um</w:t>
      </w:r>
      <w:r w:rsidR="001F029A" w:rsidRPr="00AC6970">
        <w:rPr>
          <w:rFonts w:cs="Arial"/>
        </w:rPr>
        <w:t xml:space="preserve"> ENV1.2, herunder overholde alle grænseværdier og opfylde alle krav til dokumentation. Der skal som minimum opnås </w:t>
      </w:r>
      <w:r w:rsidR="00D023BD" w:rsidRPr="000C64C9">
        <w:rPr>
          <w:rFonts w:eastAsia="Calibri" w:cs="Arial"/>
          <w:i/>
          <w:szCs w:val="22"/>
          <w:lang w:eastAsia="en-US"/>
        </w:rPr>
        <w:t>XX</w:t>
      </w:r>
      <w:r w:rsidR="00D023BD" w:rsidRPr="00AC6970">
        <w:rPr>
          <w:rFonts w:cs="Arial"/>
        </w:rPr>
        <w:t xml:space="preserve"> </w:t>
      </w:r>
      <w:r w:rsidR="001F029A" w:rsidRPr="00AC6970">
        <w:rPr>
          <w:rFonts w:cs="Arial"/>
        </w:rPr>
        <w:t>TLP i dette kriterium.</w:t>
      </w:r>
    </w:p>
    <w:p w14:paraId="4113614C" w14:textId="77777777" w:rsidR="001F029A" w:rsidRPr="00AC6970" w:rsidRDefault="001F029A" w:rsidP="001F029A">
      <w:pPr>
        <w:pStyle w:val="Opstilling-punkttegn"/>
        <w:numPr>
          <w:ilvl w:val="0"/>
          <w:numId w:val="0"/>
        </w:numPr>
        <w:ind w:left="1276"/>
        <w:rPr>
          <w:rFonts w:cs="Arial"/>
        </w:rPr>
      </w:pPr>
    </w:p>
    <w:p w14:paraId="1F887249" w14:textId="42C9D282" w:rsidR="00786F65" w:rsidRDefault="001F029A" w:rsidP="007E7E3E">
      <w:pPr>
        <w:pStyle w:val="Opstilling-punkttegn"/>
        <w:numPr>
          <w:ilvl w:val="0"/>
          <w:numId w:val="0"/>
        </w:numPr>
        <w:ind w:left="1276"/>
        <w:rPr>
          <w:rFonts w:cs="Arial"/>
        </w:rPr>
      </w:pPr>
      <w:r w:rsidRPr="00AC6970">
        <w:rPr>
          <w:rFonts w:cs="Arial"/>
        </w:rPr>
        <w:t xml:space="preserve">For eksisterende bygninger skal udføres en miljøscreening af potentielt skadelige stoffer iht. DGNB-manualens risikoliste i bilag 1. Der skal udføres kategoriserede målinger (middel, høj, meget høj) for alle screenede stoffer og udarbejdes en handlingsplan for håndtering af disse jf. </w:t>
      </w:r>
      <w:r w:rsidR="001B76E7" w:rsidRPr="00AC6970">
        <w:rPr>
          <w:rFonts w:cs="Arial"/>
        </w:rPr>
        <w:t xml:space="preserve">DGNB-kriterium </w:t>
      </w:r>
      <w:r w:rsidRPr="00AC6970">
        <w:rPr>
          <w:rFonts w:cs="Arial"/>
        </w:rPr>
        <w:t>ENV1.2.</w:t>
      </w:r>
      <w:r w:rsidR="000B17BB" w:rsidRPr="00AC6970">
        <w:rPr>
          <w:rFonts w:cs="Arial"/>
        </w:rPr>
        <w:t xml:space="preserve"> Endvidere skal udføres en ressourcekortlægning for afklaring af, hvilke bygningsdele, der potentielt kan genanvendes.</w:t>
      </w:r>
    </w:p>
    <w:p w14:paraId="539D99F8" w14:textId="620373AC" w:rsidR="003A3737" w:rsidRPr="00AC6970" w:rsidRDefault="003A3737" w:rsidP="003A3737">
      <w:pPr>
        <w:pStyle w:val="Opstilling-punkttegn"/>
        <w:numPr>
          <w:ilvl w:val="0"/>
          <w:numId w:val="0"/>
        </w:numPr>
        <w:rPr>
          <w:rFonts w:cs="Arial"/>
        </w:rPr>
      </w:pPr>
    </w:p>
    <w:p w14:paraId="2FDC40A5" w14:textId="5D303607" w:rsidR="003A3737" w:rsidRPr="00AC6970" w:rsidRDefault="003A3737" w:rsidP="003A3737">
      <w:pPr>
        <w:pStyle w:val="Opstilling-punkttegn"/>
        <w:numPr>
          <w:ilvl w:val="0"/>
          <w:numId w:val="3"/>
        </w:numPr>
        <w:ind w:left="1276" w:hanging="283"/>
        <w:rPr>
          <w:rFonts w:cs="Arial"/>
        </w:rPr>
      </w:pPr>
      <w:r w:rsidRPr="00AC6970">
        <w:rPr>
          <w:rFonts w:cs="Arial"/>
          <w:b/>
        </w:rPr>
        <w:t>Affaldshåndtering</w:t>
      </w:r>
      <w:r w:rsidR="001E37C4">
        <w:rPr>
          <w:rFonts w:cs="Arial"/>
          <w:b/>
        </w:rPr>
        <w:t xml:space="preserve"> (ENV1.2, PRO2.1, SOC2.1, TEC1.6)</w:t>
      </w:r>
      <w:r w:rsidRPr="00AC6970">
        <w:rPr>
          <w:rFonts w:cs="Arial"/>
          <w:b/>
        </w:rPr>
        <w:t xml:space="preserve">: </w:t>
      </w:r>
      <w:r w:rsidRPr="00AC6970">
        <w:rPr>
          <w:rFonts w:cs="Arial"/>
        </w:rPr>
        <w:t>Den gældende affaldsbekendtgørelse skal overholdes og der etableres tilstrækkelige faciliteter til miljømæssigt og arbejdsmiljømæssigt forsvarlig håndtering af affald, herunder genbrug. Det gælder for såvel byggepladsen og udførelsen som driften af byggeriet. DGNB-kriterium ENV1.2, PRO2.1, SOC2.1 og TEC1.6.</w:t>
      </w:r>
    </w:p>
    <w:p w14:paraId="50950D8C" w14:textId="76A7F28C" w:rsidR="00786F65" w:rsidRPr="00AC6970" w:rsidRDefault="00786F65" w:rsidP="003A3737">
      <w:pPr>
        <w:pStyle w:val="Listeafsnit"/>
      </w:pPr>
    </w:p>
    <w:p w14:paraId="01358217" w14:textId="53FED41C" w:rsidR="00B24914" w:rsidRPr="0065476A" w:rsidRDefault="00B23311" w:rsidP="0065476A">
      <w:pPr>
        <w:pStyle w:val="Opstilling-punkttegn"/>
        <w:numPr>
          <w:ilvl w:val="0"/>
          <w:numId w:val="3"/>
        </w:numPr>
        <w:ind w:left="1276" w:hanging="283"/>
      </w:pPr>
      <w:r w:rsidRPr="00AC6970">
        <w:rPr>
          <w:b/>
        </w:rPr>
        <w:t>Ansvar</w:t>
      </w:r>
      <w:r w:rsidR="002A0BCD" w:rsidRPr="00AC6970">
        <w:rPr>
          <w:b/>
        </w:rPr>
        <w:t>s</w:t>
      </w:r>
      <w:r w:rsidRPr="00AC6970">
        <w:rPr>
          <w:b/>
        </w:rPr>
        <w:t>bevidst ressourceindvinding</w:t>
      </w:r>
      <w:r w:rsidR="003A3737">
        <w:rPr>
          <w:b/>
        </w:rPr>
        <w:t xml:space="preserve"> (ENV1.3)</w:t>
      </w:r>
      <w:r w:rsidRPr="00AC6970">
        <w:rPr>
          <w:b/>
        </w:rPr>
        <w:t xml:space="preserve">: </w:t>
      </w:r>
      <w:r w:rsidR="00B24914" w:rsidRPr="00AC6970">
        <w:t>Minimum 90 % af alt træ og træmateriale, der er anvendt i selve bygningen og konstruktionsprocessen, er dokumenteret FSC-certificeret og/eller genbrugstræ og jf.</w:t>
      </w:r>
      <w:r w:rsidR="001B76E7" w:rsidRPr="00AC6970">
        <w:t xml:space="preserve"> kvalitetstrin 3 i DGNB-kriterium</w:t>
      </w:r>
      <w:r w:rsidR="00B24914" w:rsidRPr="00AC6970">
        <w:t xml:space="preserve"> ENV1.3.</w:t>
      </w:r>
      <w:r w:rsidR="0065476A">
        <w:t xml:space="preserve"> </w:t>
      </w:r>
      <w:r w:rsidR="0065476A" w:rsidRPr="00A70239">
        <w:t xml:space="preserve">Der gøres opmærksom på, at det også inkluderer forskallingstræ, bundplader i vindueskarme og fast inventar, herunder køkkener. </w:t>
      </w:r>
    </w:p>
    <w:p w14:paraId="7CCC51BE" w14:textId="77777777" w:rsidR="00B24914" w:rsidRPr="00AC6970" w:rsidRDefault="00B24914" w:rsidP="007E7E3E">
      <w:pPr>
        <w:pStyle w:val="Opstilling-punkttegn"/>
        <w:numPr>
          <w:ilvl w:val="0"/>
          <w:numId w:val="0"/>
        </w:numPr>
        <w:ind w:left="1276"/>
        <w:rPr>
          <w:rFonts w:cs="Arial"/>
        </w:rPr>
      </w:pPr>
      <w:r w:rsidRPr="00AC6970">
        <w:t xml:space="preserve">Al anvendt natursten i bygninger og terræn skal være fra dokumenteret ansvarlig oprindelse jf. </w:t>
      </w:r>
      <w:r w:rsidR="001B76E7" w:rsidRPr="00AC6970">
        <w:rPr>
          <w:rFonts w:cs="Arial"/>
        </w:rPr>
        <w:t xml:space="preserve">DGNB-kriterium </w:t>
      </w:r>
      <w:r w:rsidRPr="00AC6970">
        <w:t>ENV1.3.</w:t>
      </w:r>
    </w:p>
    <w:p w14:paraId="4568D85D" w14:textId="77777777" w:rsidR="001F029A" w:rsidRPr="00AC6970" w:rsidRDefault="001F029A" w:rsidP="00A40CE5">
      <w:pPr>
        <w:pStyle w:val="Opstilling-punkttegn"/>
        <w:numPr>
          <w:ilvl w:val="0"/>
          <w:numId w:val="0"/>
        </w:numPr>
        <w:ind w:left="1276"/>
        <w:rPr>
          <w:rFonts w:cs="Arial"/>
        </w:rPr>
      </w:pPr>
    </w:p>
    <w:p w14:paraId="62415434" w14:textId="59878ABF" w:rsidR="001F029A" w:rsidRPr="00AC6970" w:rsidRDefault="00B23311" w:rsidP="008B6A37">
      <w:pPr>
        <w:pStyle w:val="Opstilling-punkttegn"/>
        <w:numPr>
          <w:ilvl w:val="0"/>
          <w:numId w:val="3"/>
        </w:numPr>
        <w:ind w:left="1276" w:hanging="283"/>
        <w:rPr>
          <w:rFonts w:cs="Arial"/>
        </w:rPr>
      </w:pPr>
      <w:r w:rsidRPr="00AC6970">
        <w:rPr>
          <w:rFonts w:cs="Arial"/>
          <w:b/>
        </w:rPr>
        <w:t>Drikkevandsforbrug og spildevandsudledning</w:t>
      </w:r>
      <w:r w:rsidR="003A3737">
        <w:rPr>
          <w:rFonts w:cs="Arial"/>
          <w:b/>
        </w:rPr>
        <w:t xml:space="preserve"> (ENV2.2)</w:t>
      </w:r>
      <w:r w:rsidRPr="00AC6970">
        <w:rPr>
          <w:rFonts w:cs="Arial"/>
          <w:b/>
        </w:rPr>
        <w:t xml:space="preserve">: </w:t>
      </w:r>
      <w:r w:rsidR="001F029A" w:rsidRPr="00AC6970">
        <w:rPr>
          <w:rFonts w:cs="Arial"/>
        </w:rPr>
        <w:t xml:space="preserve">Projektet designes, så behandling og bortskaffelse af spildevand fortrinsvis sker indenfor ejendommens grænser med henblik at begrænse afledning til det offentlige kloaksystem. For DGNB-projekter skal udføres en vandberegning for drikkevandsforbrug og udledning af spildevand jf. </w:t>
      </w:r>
      <w:r w:rsidR="001B76E7" w:rsidRPr="00AC6970">
        <w:rPr>
          <w:rFonts w:cs="Arial"/>
        </w:rPr>
        <w:t xml:space="preserve">DGNB-kriterium </w:t>
      </w:r>
      <w:r w:rsidR="001F029A" w:rsidRPr="00AC6970">
        <w:rPr>
          <w:rFonts w:cs="Arial"/>
        </w:rPr>
        <w:t xml:space="preserve">ENV2.2 og der skal </w:t>
      </w:r>
      <w:r w:rsidR="001F029A" w:rsidRPr="000C64C9">
        <w:rPr>
          <w:rFonts w:cs="Arial"/>
        </w:rPr>
        <w:t xml:space="preserve">opnås </w:t>
      </w:r>
      <w:r w:rsidR="00D023BD" w:rsidRPr="000C64C9">
        <w:rPr>
          <w:rFonts w:eastAsia="Calibri" w:cs="Arial"/>
          <w:i/>
          <w:szCs w:val="22"/>
          <w:lang w:eastAsia="en-US"/>
        </w:rPr>
        <w:t>XX</w:t>
      </w:r>
      <w:r w:rsidR="001F029A" w:rsidRPr="00AC6970">
        <w:rPr>
          <w:rFonts w:cs="Arial"/>
        </w:rPr>
        <w:t xml:space="preserve"> TLP for vandforbrugsværdien. </w:t>
      </w:r>
    </w:p>
    <w:p w14:paraId="7F4848B8" w14:textId="77777777" w:rsidR="00106D7A" w:rsidRPr="00AC6970" w:rsidRDefault="00106D7A" w:rsidP="00A40CE5">
      <w:pPr>
        <w:pStyle w:val="Listeafsnit"/>
        <w:rPr>
          <w:rFonts w:cs="Arial"/>
        </w:rPr>
      </w:pPr>
    </w:p>
    <w:p w14:paraId="131AC863" w14:textId="6C49866A" w:rsidR="001F029A" w:rsidRPr="00AC6970" w:rsidRDefault="00815229" w:rsidP="008B6A37">
      <w:pPr>
        <w:pStyle w:val="Opstilling-punkttegn"/>
        <w:numPr>
          <w:ilvl w:val="0"/>
          <w:numId w:val="3"/>
        </w:numPr>
        <w:ind w:left="1276" w:hanging="283"/>
        <w:rPr>
          <w:rFonts w:cs="Arial"/>
        </w:rPr>
      </w:pPr>
      <w:r w:rsidRPr="00AC6970">
        <w:rPr>
          <w:rFonts w:cs="Arial"/>
          <w:b/>
        </w:rPr>
        <w:lastRenderedPageBreak/>
        <w:t>Biodiversitet</w:t>
      </w:r>
      <w:r w:rsidR="003A3737">
        <w:rPr>
          <w:rFonts w:cs="Arial"/>
          <w:b/>
        </w:rPr>
        <w:t xml:space="preserve"> (ENV2.4)</w:t>
      </w:r>
      <w:r w:rsidRPr="00AC6970">
        <w:rPr>
          <w:rFonts w:cs="Arial"/>
          <w:b/>
        </w:rPr>
        <w:t xml:space="preserve">: </w:t>
      </w:r>
      <w:r w:rsidR="001F029A" w:rsidRPr="00AC6970">
        <w:rPr>
          <w:rFonts w:cs="Arial"/>
        </w:rPr>
        <w:t xml:space="preserve">Projektet skal understøtte biodiversiteten på matriklen og forbedre vilkårene for dyr og planter. Dette inkluderer tiltag omkring mangfoldighed af dyrearter i udearealer og på selve bygningerne, bekæmpelse af og ingen beplantning af invasive plantearter jf. DGNB-kriterium ENV2.4. </w:t>
      </w:r>
    </w:p>
    <w:p w14:paraId="08D5C5B5" w14:textId="77777777" w:rsidR="009435EF" w:rsidRPr="00AC6970" w:rsidRDefault="009435EF" w:rsidP="00A40CE5">
      <w:pPr>
        <w:pStyle w:val="Opstilling-punkttegn"/>
        <w:numPr>
          <w:ilvl w:val="0"/>
          <w:numId w:val="0"/>
        </w:numPr>
        <w:rPr>
          <w:rFonts w:cs="Arial"/>
          <w:i/>
        </w:rPr>
      </w:pPr>
    </w:p>
    <w:p w14:paraId="210AE762" w14:textId="58AA3E99" w:rsidR="001F029A" w:rsidRPr="00AC6970" w:rsidRDefault="001F029A" w:rsidP="005C2FC2">
      <w:pPr>
        <w:pStyle w:val="Opstilling-punkttegn"/>
        <w:numPr>
          <w:ilvl w:val="0"/>
          <w:numId w:val="0"/>
        </w:numPr>
        <w:ind w:left="1066" w:hanging="357"/>
        <w:rPr>
          <w:rFonts w:cs="Arial"/>
          <w:i/>
        </w:rPr>
      </w:pPr>
    </w:p>
    <w:p w14:paraId="3A5B4BD5" w14:textId="77777777" w:rsidR="00D163CC" w:rsidRPr="00AC6970" w:rsidRDefault="00D163CC" w:rsidP="00D163CC">
      <w:pPr>
        <w:pStyle w:val="Overskrift3"/>
        <w:rPr>
          <w:rFonts w:ascii="Arial" w:hAnsi="Arial" w:cs="Arial"/>
          <w:sz w:val="20"/>
        </w:rPr>
      </w:pPr>
      <w:bookmarkStart w:id="462" w:name="_Toc80707053"/>
      <w:r w:rsidRPr="00AC6970">
        <w:rPr>
          <w:rFonts w:ascii="Arial" w:hAnsi="Arial" w:cs="Arial"/>
          <w:sz w:val="20"/>
        </w:rPr>
        <w:t>Økonomisk kvalitet</w:t>
      </w:r>
      <w:bookmarkEnd w:id="462"/>
    </w:p>
    <w:p w14:paraId="5B78EAD1" w14:textId="77777777" w:rsidR="0040466C" w:rsidRPr="00AC6970" w:rsidRDefault="0040466C" w:rsidP="00B6453B">
      <w:pPr>
        <w:ind w:left="708"/>
        <w:rPr>
          <w:rFonts w:ascii="Arial" w:hAnsi="Arial" w:cs="Arial"/>
          <w:sz w:val="20"/>
        </w:rPr>
      </w:pPr>
      <w:r w:rsidRPr="00AC6970">
        <w:rPr>
          <w:rFonts w:ascii="Arial" w:hAnsi="Arial" w:cs="Arial"/>
          <w:sz w:val="20"/>
        </w:rPr>
        <w:t>S</w:t>
      </w:r>
      <w:r w:rsidR="00106D7A" w:rsidRPr="00AC6970">
        <w:rPr>
          <w:rFonts w:ascii="Arial" w:hAnsi="Arial" w:cs="Arial"/>
          <w:sz w:val="20"/>
        </w:rPr>
        <w:t>ammenhæng</w:t>
      </w:r>
      <w:r w:rsidRPr="00AC6970">
        <w:rPr>
          <w:rFonts w:ascii="Arial" w:hAnsi="Arial" w:cs="Arial"/>
          <w:sz w:val="20"/>
        </w:rPr>
        <w:t>en</w:t>
      </w:r>
      <w:r w:rsidR="00106D7A" w:rsidRPr="00AC6970">
        <w:rPr>
          <w:rFonts w:ascii="Arial" w:hAnsi="Arial" w:cs="Arial"/>
          <w:sz w:val="20"/>
        </w:rPr>
        <w:t xml:space="preserve"> imellem anlæg og </w:t>
      </w:r>
      <w:r w:rsidRPr="00AC6970">
        <w:rPr>
          <w:rFonts w:ascii="Arial" w:hAnsi="Arial" w:cs="Arial"/>
          <w:sz w:val="20"/>
        </w:rPr>
        <w:t>drift er afgørende for bæredygtigheden og derfor skal en beregning af totaløkonomien (LCC) indgå i projektet. En LCC inkluderer anlægssummen, materialernes levetid og robusthed i forhold til funktion og målgruppe</w:t>
      </w:r>
      <w:r w:rsidR="004F5AD9" w:rsidRPr="00AC6970">
        <w:rPr>
          <w:rFonts w:ascii="Arial" w:hAnsi="Arial" w:cs="Arial"/>
          <w:sz w:val="20"/>
        </w:rPr>
        <w:t>, byggeriets fleksibilitet og tilpasningsevne overfor fremtidige ændringer</w:t>
      </w:r>
      <w:r w:rsidRPr="00AC6970">
        <w:rPr>
          <w:rFonts w:ascii="Arial" w:hAnsi="Arial" w:cs="Arial"/>
          <w:sz w:val="20"/>
        </w:rPr>
        <w:t xml:space="preserve"> samt drift og vedligehold over en 50-årig perionde. Derfor skal der i planlægningen undersøges, hvilken konstruktiv løsning, hvilke bygningskomponenter og installationer, der samlet set giver størst nytteværdi.</w:t>
      </w:r>
    </w:p>
    <w:p w14:paraId="367FFBE9" w14:textId="77777777" w:rsidR="0040466C" w:rsidRPr="00AC6970" w:rsidRDefault="0040466C" w:rsidP="00B6453B">
      <w:pPr>
        <w:ind w:left="708"/>
        <w:rPr>
          <w:rFonts w:ascii="Arial" w:hAnsi="Arial" w:cs="Arial"/>
          <w:sz w:val="20"/>
        </w:rPr>
      </w:pPr>
    </w:p>
    <w:p w14:paraId="66EFDBF4" w14:textId="1DDD6492" w:rsidR="00786F65" w:rsidRDefault="00815229" w:rsidP="008B6A37">
      <w:pPr>
        <w:pStyle w:val="Listeafsnit"/>
        <w:numPr>
          <w:ilvl w:val="0"/>
          <w:numId w:val="22"/>
        </w:numPr>
        <w:rPr>
          <w:rFonts w:ascii="Arial" w:hAnsi="Arial" w:cs="Arial"/>
          <w:sz w:val="20"/>
        </w:rPr>
      </w:pPr>
      <w:r w:rsidRPr="00AC6970">
        <w:rPr>
          <w:rFonts w:ascii="Arial" w:hAnsi="Arial" w:cs="Arial"/>
          <w:b/>
          <w:sz w:val="20"/>
        </w:rPr>
        <w:t>Totaløkonomiske analyser og beregninger</w:t>
      </w:r>
      <w:r w:rsidR="006D6019">
        <w:rPr>
          <w:rFonts w:ascii="Arial" w:hAnsi="Arial" w:cs="Arial"/>
          <w:b/>
          <w:sz w:val="20"/>
        </w:rPr>
        <w:t xml:space="preserve"> (ECO1.1)</w:t>
      </w:r>
      <w:r w:rsidRPr="00AC6970">
        <w:rPr>
          <w:rFonts w:ascii="Arial" w:hAnsi="Arial" w:cs="Arial"/>
          <w:b/>
          <w:sz w:val="20"/>
        </w:rPr>
        <w:t xml:space="preserve">: </w:t>
      </w:r>
      <w:r w:rsidR="00786F65" w:rsidRPr="00AC6970">
        <w:rPr>
          <w:rFonts w:ascii="Arial" w:hAnsi="Arial" w:cs="Arial"/>
          <w:sz w:val="20"/>
        </w:rPr>
        <w:t xml:space="preserve">Der skal udarbejdes en tidlig LCC i den indledende designfase med sammenligning af forskellige bygningsvarianters opførelses- og driftsomkostninger. Der skal som minimum inkluderes udgifter til energi og renhold. </w:t>
      </w:r>
      <w:proofErr w:type="spellStart"/>
      <w:r w:rsidR="00786F65" w:rsidRPr="00AC6970">
        <w:rPr>
          <w:rFonts w:ascii="Arial" w:hAnsi="Arial" w:cs="Arial"/>
          <w:sz w:val="20"/>
        </w:rPr>
        <w:t>LCC’en</w:t>
      </w:r>
      <w:proofErr w:type="spellEnd"/>
      <w:r w:rsidR="00786F65" w:rsidRPr="00AC6970">
        <w:rPr>
          <w:rFonts w:ascii="Arial" w:hAnsi="Arial" w:cs="Arial"/>
          <w:sz w:val="20"/>
        </w:rPr>
        <w:t xml:space="preserve"> skal indgå i bilagsmaterialet for entrepriseudbuddet af projektet.</w:t>
      </w:r>
    </w:p>
    <w:p w14:paraId="5167FE3E" w14:textId="77777777" w:rsidR="00D023BD" w:rsidRDefault="00D023BD" w:rsidP="00D023BD">
      <w:pPr>
        <w:pStyle w:val="Listeafsnit"/>
        <w:ind w:left="1428"/>
        <w:rPr>
          <w:rFonts w:ascii="Arial" w:hAnsi="Arial" w:cs="Arial"/>
          <w:sz w:val="20"/>
        </w:rPr>
      </w:pPr>
    </w:p>
    <w:p w14:paraId="24526DB7" w14:textId="06F35A3A" w:rsidR="0006142D" w:rsidRPr="00AC6970" w:rsidRDefault="0006142D" w:rsidP="008B6A37">
      <w:pPr>
        <w:pStyle w:val="Listeafsnit"/>
        <w:numPr>
          <w:ilvl w:val="0"/>
          <w:numId w:val="22"/>
        </w:numPr>
        <w:rPr>
          <w:rFonts w:ascii="Arial" w:hAnsi="Arial" w:cs="Arial"/>
          <w:sz w:val="20"/>
        </w:rPr>
      </w:pPr>
      <w:r>
        <w:rPr>
          <w:rFonts w:ascii="Arial" w:hAnsi="Arial" w:cs="Arial"/>
          <w:i/>
          <w:sz w:val="20"/>
        </w:rPr>
        <w:t>Resultat/konklusion af den tidlige LCC skrives ind her.</w:t>
      </w:r>
    </w:p>
    <w:p w14:paraId="395AC2C1" w14:textId="77777777" w:rsidR="00D023BD" w:rsidRDefault="00D023BD" w:rsidP="00D023BD">
      <w:pPr>
        <w:ind w:left="1418"/>
        <w:rPr>
          <w:rFonts w:ascii="Arial" w:hAnsi="Arial" w:cs="Arial"/>
          <w:sz w:val="20"/>
        </w:rPr>
      </w:pPr>
    </w:p>
    <w:p w14:paraId="3CA55808" w14:textId="600EF85C" w:rsidR="0006142D" w:rsidRPr="00D023BD" w:rsidRDefault="00786F65" w:rsidP="00D023BD">
      <w:pPr>
        <w:ind w:left="1418"/>
        <w:rPr>
          <w:rFonts w:ascii="Arial" w:hAnsi="Arial" w:cs="Arial"/>
          <w:sz w:val="20"/>
        </w:rPr>
      </w:pPr>
      <w:r w:rsidRPr="00D023BD">
        <w:rPr>
          <w:rFonts w:ascii="Arial" w:hAnsi="Arial" w:cs="Arial"/>
          <w:sz w:val="20"/>
        </w:rPr>
        <w:t xml:space="preserve">LCC </w:t>
      </w:r>
      <w:r w:rsidR="007120DE" w:rsidRPr="00D023BD">
        <w:rPr>
          <w:rFonts w:ascii="Arial" w:hAnsi="Arial" w:cs="Arial"/>
          <w:sz w:val="20"/>
        </w:rPr>
        <w:t xml:space="preserve">beregnes </w:t>
      </w:r>
      <w:r w:rsidR="0006142D" w:rsidRPr="00D023BD">
        <w:rPr>
          <w:rFonts w:ascii="Arial" w:hAnsi="Arial" w:cs="Arial"/>
          <w:sz w:val="20"/>
        </w:rPr>
        <w:t>igennem projekterings- og udførelsesfasen og alle LCC-beregninger kvalitetskontrolleres af bygherre. I projekteringsfasen skal foretages en totaløkonomisk analyse og optimering. Bygningsvarianter benyttet i tidlig designfase sammenlignes ift. opførelsesomkostninger og relevante driftsomkostninger. Som minimum inkluderes udgifter til energi og væsentlige renholdningsomkostninger. De totaløkonomiske omkostninger beregnes med regelmæssige intervaller, justeres for faseskift og kommunikeres og deles med projekteringsteamet. Senest ved hovedprojektet skal alle relevante driftsomkostninger være inkluderet i LCC-bereg</w:t>
      </w:r>
      <w:r w:rsidR="00EA062A" w:rsidRPr="00D023BD">
        <w:rPr>
          <w:rFonts w:ascii="Arial" w:hAnsi="Arial" w:cs="Arial"/>
          <w:sz w:val="20"/>
        </w:rPr>
        <w:t>ningerne. Der henvises til DGNB</w:t>
      </w:r>
      <w:r w:rsidR="0006142D" w:rsidRPr="00D023BD">
        <w:rPr>
          <w:rFonts w:ascii="Arial" w:hAnsi="Arial" w:cs="Arial"/>
          <w:sz w:val="20"/>
        </w:rPr>
        <w:t>-manualen ECO1.1.</w:t>
      </w:r>
    </w:p>
    <w:p w14:paraId="22236391" w14:textId="01940897" w:rsidR="00741E76" w:rsidRPr="00D023BD" w:rsidRDefault="00741E76" w:rsidP="00D023BD">
      <w:pPr>
        <w:ind w:left="1418"/>
        <w:rPr>
          <w:rFonts w:ascii="Arial" w:hAnsi="Arial" w:cs="Arial"/>
          <w:sz w:val="20"/>
        </w:rPr>
      </w:pPr>
      <w:r w:rsidRPr="00D023BD">
        <w:rPr>
          <w:rFonts w:ascii="Arial" w:hAnsi="Arial" w:cs="Arial"/>
          <w:sz w:val="20"/>
        </w:rPr>
        <w:t xml:space="preserve">Der skal som minimum </w:t>
      </w:r>
      <w:r w:rsidRPr="000C64C9">
        <w:rPr>
          <w:rFonts w:ascii="Arial" w:hAnsi="Arial" w:cs="Arial"/>
          <w:sz w:val="20"/>
        </w:rPr>
        <w:t xml:space="preserve">opnås </w:t>
      </w:r>
      <w:r w:rsidR="00D023BD" w:rsidRPr="000C64C9">
        <w:rPr>
          <w:rFonts w:ascii="Arial" w:eastAsia="Calibri" w:hAnsi="Arial" w:cs="Arial"/>
          <w:i/>
          <w:sz w:val="20"/>
          <w:szCs w:val="22"/>
          <w:lang w:eastAsia="en-US"/>
        </w:rPr>
        <w:t>XX</w:t>
      </w:r>
      <w:r w:rsidRPr="000C64C9">
        <w:rPr>
          <w:rFonts w:ascii="Arial" w:hAnsi="Arial" w:cs="Arial"/>
          <w:sz w:val="20"/>
        </w:rPr>
        <w:t xml:space="preserve"> TLP</w:t>
      </w:r>
      <w:r w:rsidRPr="00D023BD">
        <w:rPr>
          <w:rFonts w:ascii="Arial" w:hAnsi="Arial" w:cs="Arial"/>
          <w:sz w:val="20"/>
        </w:rPr>
        <w:t xml:space="preserve"> for det samlede ECO1.1-kriterium</w:t>
      </w:r>
      <w:r w:rsidR="002414FF" w:rsidRPr="00D023BD">
        <w:rPr>
          <w:rFonts w:ascii="Arial" w:hAnsi="Arial" w:cs="Arial"/>
          <w:sz w:val="20"/>
        </w:rPr>
        <w:t xml:space="preserve"> for totaløkonomi</w:t>
      </w:r>
      <w:r w:rsidRPr="00D023BD">
        <w:rPr>
          <w:rFonts w:ascii="Arial" w:hAnsi="Arial" w:cs="Arial"/>
          <w:sz w:val="20"/>
        </w:rPr>
        <w:t>.</w:t>
      </w:r>
    </w:p>
    <w:p w14:paraId="42AF7D5B" w14:textId="77777777" w:rsidR="00815229" w:rsidRPr="00AC6970" w:rsidRDefault="00815229" w:rsidP="00A40CE5">
      <w:pPr>
        <w:pStyle w:val="Listeafsnit"/>
        <w:ind w:left="1428"/>
        <w:rPr>
          <w:rFonts w:ascii="Arial" w:hAnsi="Arial" w:cs="Arial"/>
          <w:sz w:val="20"/>
        </w:rPr>
      </w:pPr>
    </w:p>
    <w:p w14:paraId="6168D111" w14:textId="2BD913E2" w:rsidR="00741E76" w:rsidRPr="00AC6970" w:rsidRDefault="00815229" w:rsidP="008B6A37">
      <w:pPr>
        <w:pStyle w:val="Listeafsnit"/>
        <w:numPr>
          <w:ilvl w:val="0"/>
          <w:numId w:val="22"/>
        </w:numPr>
        <w:rPr>
          <w:rFonts w:ascii="Arial" w:hAnsi="Arial" w:cs="Arial"/>
          <w:sz w:val="20"/>
        </w:rPr>
      </w:pPr>
      <w:r w:rsidRPr="00AC6970">
        <w:rPr>
          <w:rFonts w:ascii="Arial" w:hAnsi="Arial" w:cs="Arial"/>
          <w:b/>
          <w:sz w:val="20"/>
        </w:rPr>
        <w:t>Fleksibilitet og omstillingsevne</w:t>
      </w:r>
      <w:r w:rsidR="006D6019">
        <w:rPr>
          <w:rFonts w:ascii="Arial" w:hAnsi="Arial" w:cs="Arial"/>
          <w:b/>
          <w:sz w:val="20"/>
        </w:rPr>
        <w:t xml:space="preserve"> (ECO2.1)</w:t>
      </w:r>
      <w:r w:rsidRPr="00AC6970">
        <w:rPr>
          <w:rFonts w:ascii="Arial" w:hAnsi="Arial" w:cs="Arial"/>
          <w:b/>
          <w:sz w:val="20"/>
        </w:rPr>
        <w:t xml:space="preserve">: </w:t>
      </w:r>
      <w:r w:rsidR="002414FF" w:rsidRPr="00AC6970">
        <w:rPr>
          <w:rFonts w:ascii="Arial" w:hAnsi="Arial" w:cs="Arial"/>
          <w:sz w:val="20"/>
        </w:rPr>
        <w:t xml:space="preserve">Der lægges vægt på et fleksibelt og omstillingsegnet byggeri, herunder særligt bygningsdimensioner, konstruktion og installationer samt planløsninger. Der skal som minimum </w:t>
      </w:r>
      <w:r w:rsidR="002414FF" w:rsidRPr="000C64C9">
        <w:rPr>
          <w:rFonts w:ascii="Arial" w:hAnsi="Arial" w:cs="Arial"/>
          <w:sz w:val="20"/>
        </w:rPr>
        <w:t xml:space="preserve">opnås </w:t>
      </w:r>
      <w:r w:rsidR="00D023BD" w:rsidRPr="000C64C9">
        <w:rPr>
          <w:rFonts w:ascii="Arial" w:hAnsi="Arial" w:cs="Arial"/>
          <w:i/>
          <w:sz w:val="20"/>
        </w:rPr>
        <w:t>XX</w:t>
      </w:r>
      <w:r w:rsidR="002414FF" w:rsidRPr="00AC6970">
        <w:rPr>
          <w:rFonts w:ascii="Arial" w:hAnsi="Arial" w:cs="Arial"/>
          <w:sz w:val="20"/>
        </w:rPr>
        <w:t xml:space="preserve"> TLP for kriterium ECO</w:t>
      </w:r>
      <w:r w:rsidRPr="00AC6970">
        <w:rPr>
          <w:rFonts w:ascii="Arial" w:hAnsi="Arial" w:cs="Arial"/>
          <w:sz w:val="20"/>
        </w:rPr>
        <w:t>2.1</w:t>
      </w:r>
      <w:r w:rsidR="002414FF" w:rsidRPr="00AC6970">
        <w:rPr>
          <w:rFonts w:ascii="Arial" w:hAnsi="Arial" w:cs="Arial"/>
          <w:sz w:val="20"/>
        </w:rPr>
        <w:t>.</w:t>
      </w:r>
    </w:p>
    <w:p w14:paraId="0D295E2F" w14:textId="77777777" w:rsidR="00AD11F7" w:rsidRPr="00AC6970" w:rsidRDefault="00AD11F7" w:rsidP="00A40CE5">
      <w:pPr>
        <w:rPr>
          <w:rFonts w:ascii="Arial" w:hAnsi="Arial" w:cs="Arial"/>
          <w:sz w:val="20"/>
        </w:rPr>
      </w:pPr>
    </w:p>
    <w:p w14:paraId="7C75DD32" w14:textId="72911BF7" w:rsidR="00467939" w:rsidRPr="002F6825" w:rsidRDefault="00815229" w:rsidP="00467939">
      <w:pPr>
        <w:pStyle w:val="Listeafsnit"/>
        <w:numPr>
          <w:ilvl w:val="0"/>
          <w:numId w:val="22"/>
        </w:numPr>
        <w:rPr>
          <w:rFonts w:ascii="Arial" w:hAnsi="Arial" w:cs="Arial"/>
          <w:sz w:val="20"/>
        </w:rPr>
      </w:pPr>
      <w:r w:rsidRPr="00467939">
        <w:rPr>
          <w:rFonts w:ascii="Arial" w:hAnsi="Arial" w:cs="Arial"/>
          <w:b/>
          <w:sz w:val="20"/>
        </w:rPr>
        <w:t>Robusthed</w:t>
      </w:r>
      <w:r w:rsidR="006D6019">
        <w:rPr>
          <w:rFonts w:ascii="Arial" w:hAnsi="Arial" w:cs="Arial"/>
          <w:b/>
          <w:sz w:val="20"/>
        </w:rPr>
        <w:t xml:space="preserve"> (ECO2.2)</w:t>
      </w:r>
      <w:r w:rsidRPr="00467939">
        <w:rPr>
          <w:rFonts w:ascii="Arial" w:hAnsi="Arial" w:cs="Arial"/>
          <w:b/>
          <w:sz w:val="20"/>
        </w:rPr>
        <w:t xml:space="preserve">: </w:t>
      </w:r>
      <w:r w:rsidR="00467939" w:rsidRPr="00AC6970">
        <w:rPr>
          <w:rFonts w:ascii="Arial" w:hAnsi="Arial" w:cs="Arial"/>
          <w:sz w:val="20"/>
        </w:rPr>
        <w:t xml:space="preserve">Lang levetid på byggeriets bestanddele </w:t>
      </w:r>
      <w:r w:rsidR="00467939">
        <w:rPr>
          <w:rFonts w:ascii="Arial" w:hAnsi="Arial" w:cs="Arial"/>
          <w:sz w:val="20"/>
        </w:rPr>
        <w:t xml:space="preserve">og mangelfrit byggeri ved aflevering </w:t>
      </w:r>
      <w:r w:rsidR="00467939" w:rsidRPr="00AC6970">
        <w:rPr>
          <w:rFonts w:ascii="Arial" w:hAnsi="Arial" w:cs="Arial"/>
          <w:sz w:val="20"/>
        </w:rPr>
        <w:t xml:space="preserve">har høj prioritet og </w:t>
      </w:r>
      <w:r w:rsidR="00467939">
        <w:rPr>
          <w:rFonts w:ascii="Arial" w:hAnsi="Arial" w:cs="Arial"/>
          <w:sz w:val="20"/>
        </w:rPr>
        <w:t xml:space="preserve">totalentreprenøren </w:t>
      </w:r>
      <w:r w:rsidR="00467939" w:rsidRPr="00AC6970">
        <w:rPr>
          <w:rFonts w:ascii="Arial" w:hAnsi="Arial" w:cs="Arial"/>
          <w:sz w:val="20"/>
        </w:rPr>
        <w:t xml:space="preserve">skal som minimum opnå </w:t>
      </w:r>
      <w:r w:rsidR="00467939">
        <w:rPr>
          <w:rFonts w:ascii="Arial" w:hAnsi="Arial" w:cs="Arial"/>
          <w:sz w:val="20"/>
        </w:rPr>
        <w:t xml:space="preserve">en samlet score på </w:t>
      </w:r>
      <w:r w:rsidR="00467939" w:rsidRPr="002F6825">
        <w:rPr>
          <w:rFonts w:ascii="Arial" w:hAnsi="Arial" w:cs="Arial"/>
          <w:sz w:val="20"/>
        </w:rPr>
        <w:t>45 TLP</w:t>
      </w:r>
      <w:r w:rsidR="00467939">
        <w:rPr>
          <w:rFonts w:ascii="Arial" w:hAnsi="Arial" w:cs="Arial"/>
          <w:color w:val="FF0000"/>
          <w:sz w:val="20"/>
        </w:rPr>
        <w:t xml:space="preserve"> </w:t>
      </w:r>
      <w:r w:rsidR="00467939" w:rsidRPr="00AC6970">
        <w:rPr>
          <w:rFonts w:ascii="Arial" w:hAnsi="Arial" w:cs="Arial"/>
          <w:sz w:val="20"/>
        </w:rPr>
        <w:t>for kriterium ECO2.2</w:t>
      </w:r>
      <w:r w:rsidR="00467939">
        <w:rPr>
          <w:rFonts w:ascii="Arial" w:hAnsi="Arial" w:cs="Arial"/>
          <w:sz w:val="20"/>
        </w:rPr>
        <w:t xml:space="preserve"> og </w:t>
      </w:r>
      <w:r w:rsidR="00467939" w:rsidRPr="002F6825">
        <w:rPr>
          <w:rFonts w:ascii="Arial" w:hAnsi="Arial" w:cs="Arial"/>
          <w:sz w:val="20"/>
        </w:rPr>
        <w:t xml:space="preserve">heraf </w:t>
      </w:r>
      <w:r w:rsidR="00467939">
        <w:rPr>
          <w:rFonts w:ascii="Arial" w:hAnsi="Arial" w:cs="Arial"/>
          <w:sz w:val="20"/>
        </w:rPr>
        <w:t xml:space="preserve">skal opnås </w:t>
      </w:r>
      <w:r w:rsidR="00467939" w:rsidRPr="002F6825">
        <w:rPr>
          <w:rFonts w:ascii="Arial" w:hAnsi="Arial" w:cs="Arial"/>
          <w:sz w:val="20"/>
        </w:rPr>
        <w:t>10 TLP for ECO2.2.4 Byggeteknisk udførelse – omfang af mangler ved aflevering</w:t>
      </w:r>
      <w:r w:rsidR="00467939">
        <w:rPr>
          <w:rFonts w:ascii="Arial" w:hAnsi="Arial" w:cs="Arial"/>
          <w:sz w:val="20"/>
        </w:rPr>
        <w:t xml:space="preserve"> for færre end 15 mangler pr. 1 mio. kr. byggesum</w:t>
      </w:r>
      <w:r w:rsidR="00467939" w:rsidRPr="002F6825">
        <w:rPr>
          <w:rFonts w:ascii="Arial" w:hAnsi="Arial" w:cs="Arial"/>
          <w:sz w:val="20"/>
        </w:rPr>
        <w:t>.</w:t>
      </w:r>
    </w:p>
    <w:p w14:paraId="608850B9" w14:textId="6083E38C" w:rsidR="00786F65" w:rsidRPr="00467939" w:rsidRDefault="00786F65" w:rsidP="00467939">
      <w:pPr>
        <w:rPr>
          <w:rFonts w:ascii="Arial" w:hAnsi="Arial" w:cs="Arial"/>
          <w:i/>
          <w:sz w:val="20"/>
        </w:rPr>
      </w:pPr>
    </w:p>
    <w:p w14:paraId="688DA8E3" w14:textId="7D073687" w:rsidR="00A2351A" w:rsidRPr="00AC6970" w:rsidRDefault="00D674B7" w:rsidP="008B6A37">
      <w:pPr>
        <w:pStyle w:val="Listeafsnit"/>
        <w:numPr>
          <w:ilvl w:val="0"/>
          <w:numId w:val="21"/>
        </w:numPr>
        <w:rPr>
          <w:rFonts w:ascii="Arial" w:hAnsi="Arial" w:cs="Arial"/>
          <w:i/>
          <w:sz w:val="20"/>
        </w:rPr>
      </w:pPr>
      <w:r w:rsidRPr="00AC6970">
        <w:rPr>
          <w:rFonts w:ascii="Arial" w:hAnsi="Arial" w:cs="Arial"/>
          <w:b/>
          <w:sz w:val="20"/>
        </w:rPr>
        <w:t>Passive designstrategier</w:t>
      </w:r>
      <w:r w:rsidR="006D6019">
        <w:rPr>
          <w:rFonts w:ascii="Arial" w:hAnsi="Arial" w:cs="Arial"/>
          <w:b/>
          <w:sz w:val="20"/>
        </w:rPr>
        <w:t xml:space="preserve"> (ECO2.2)</w:t>
      </w:r>
      <w:r w:rsidRPr="00AC6970">
        <w:rPr>
          <w:rFonts w:ascii="Arial" w:hAnsi="Arial" w:cs="Arial"/>
          <w:b/>
          <w:sz w:val="20"/>
        </w:rPr>
        <w:t xml:space="preserve">: </w:t>
      </w:r>
      <w:r w:rsidR="00B74656" w:rsidRPr="00AC6970">
        <w:rPr>
          <w:rFonts w:ascii="Arial" w:hAnsi="Arial" w:cs="Arial"/>
          <w:sz w:val="20"/>
        </w:rPr>
        <w:t>Der gennemføres et passivt bygningskoncept til reduktion af det primære energibehov forårsaget af de tekniske systemer i bygningsdriften</w:t>
      </w:r>
      <w:r w:rsidR="00287360" w:rsidRPr="00AC6970">
        <w:rPr>
          <w:rFonts w:ascii="Arial" w:hAnsi="Arial" w:cs="Arial"/>
          <w:sz w:val="20"/>
        </w:rPr>
        <w:t>. Der gennemføres endvidere et passivt desi</w:t>
      </w:r>
      <w:r w:rsidR="006F27BA" w:rsidRPr="00AC6970">
        <w:rPr>
          <w:rFonts w:ascii="Arial" w:hAnsi="Arial" w:cs="Arial"/>
          <w:sz w:val="20"/>
        </w:rPr>
        <w:t>gn</w:t>
      </w:r>
      <w:r w:rsidR="00287360" w:rsidRPr="00AC6970">
        <w:rPr>
          <w:rFonts w:ascii="Arial" w:hAnsi="Arial" w:cs="Arial"/>
          <w:sz w:val="20"/>
        </w:rPr>
        <w:t>koncept for sikring af lang levetid af bygningsdele, god akustik eller effektiv arealudnyttelse.</w:t>
      </w:r>
      <w:r w:rsidR="00A2351A" w:rsidRPr="00AC6970">
        <w:rPr>
          <w:rFonts w:cs="Arial"/>
          <w:i/>
        </w:rPr>
        <w:t xml:space="preserve"> </w:t>
      </w:r>
    </w:p>
    <w:p w14:paraId="1D950AF2" w14:textId="5A31A016" w:rsidR="00FA3A51" w:rsidRPr="00AC6970" w:rsidRDefault="00A2351A" w:rsidP="008B6A37">
      <w:pPr>
        <w:pStyle w:val="Listeafsnit"/>
        <w:numPr>
          <w:ilvl w:val="0"/>
          <w:numId w:val="21"/>
        </w:numPr>
        <w:rPr>
          <w:rFonts w:ascii="Arial" w:eastAsia="Times New Roman" w:hAnsi="Arial" w:cs="Arial"/>
          <w:i/>
          <w:sz w:val="20"/>
          <w:szCs w:val="20"/>
          <w:lang w:eastAsia="da-DK"/>
        </w:rPr>
      </w:pPr>
      <w:r w:rsidRPr="00AC6970">
        <w:rPr>
          <w:rFonts w:ascii="Arial" w:eastAsia="Times New Roman" w:hAnsi="Arial" w:cs="Arial"/>
          <w:i/>
          <w:sz w:val="20"/>
          <w:szCs w:val="20"/>
          <w:lang w:eastAsia="da-DK"/>
        </w:rPr>
        <w:t>Der etableres grønt tag til nedkøling af taget med henblik på at begrænse behov for aircondition. Kriterium ECO2.2, ENV2.4, SOC1.6.</w:t>
      </w:r>
    </w:p>
    <w:p w14:paraId="3CD749BA" w14:textId="77777777" w:rsidR="00B071DF" w:rsidRPr="00AC6970" w:rsidRDefault="00B071DF" w:rsidP="00B071DF">
      <w:pPr>
        <w:pStyle w:val="Listeafsnit"/>
        <w:ind w:left="1428"/>
        <w:rPr>
          <w:rFonts w:ascii="Arial" w:eastAsia="Times New Roman" w:hAnsi="Arial" w:cs="Arial"/>
          <w:i/>
          <w:sz w:val="20"/>
          <w:szCs w:val="20"/>
          <w:lang w:eastAsia="da-DK"/>
        </w:rPr>
      </w:pPr>
    </w:p>
    <w:p w14:paraId="25051F90" w14:textId="497DA909" w:rsidR="00B071DF" w:rsidRPr="00AC6970" w:rsidRDefault="00B071DF" w:rsidP="008B6A37">
      <w:pPr>
        <w:pStyle w:val="Listeafsnit"/>
        <w:numPr>
          <w:ilvl w:val="0"/>
          <w:numId w:val="21"/>
        </w:numPr>
        <w:rPr>
          <w:rFonts w:ascii="Arial" w:eastAsia="Times New Roman" w:hAnsi="Arial" w:cs="Arial"/>
          <w:i/>
          <w:sz w:val="20"/>
          <w:szCs w:val="20"/>
          <w:lang w:eastAsia="da-DK"/>
        </w:rPr>
      </w:pPr>
      <w:r w:rsidRPr="00AC6970">
        <w:rPr>
          <w:rFonts w:ascii="Arial" w:eastAsia="Times New Roman" w:hAnsi="Arial" w:cs="Arial"/>
          <w:b/>
          <w:sz w:val="20"/>
          <w:szCs w:val="20"/>
          <w:lang w:eastAsia="da-DK"/>
        </w:rPr>
        <w:t>Byggeteknisk udførelse – omfang af mangler ved aflevering</w:t>
      </w:r>
      <w:r w:rsidR="006D6019">
        <w:rPr>
          <w:rFonts w:ascii="Arial" w:eastAsia="Times New Roman" w:hAnsi="Arial" w:cs="Arial"/>
          <w:b/>
          <w:sz w:val="20"/>
          <w:szCs w:val="20"/>
          <w:lang w:eastAsia="da-DK"/>
        </w:rPr>
        <w:t xml:space="preserve"> (ECO2.2)</w:t>
      </w:r>
      <w:r w:rsidRPr="00AC6970">
        <w:rPr>
          <w:rFonts w:ascii="Arial" w:eastAsia="Times New Roman" w:hAnsi="Arial" w:cs="Arial"/>
          <w:b/>
          <w:sz w:val="20"/>
          <w:szCs w:val="20"/>
          <w:lang w:eastAsia="da-DK"/>
        </w:rPr>
        <w:t xml:space="preserve">: </w:t>
      </w:r>
      <w:r w:rsidRPr="00AC6970">
        <w:rPr>
          <w:rFonts w:ascii="Arial" w:eastAsia="Times New Roman" w:hAnsi="Arial" w:cs="Arial"/>
          <w:sz w:val="20"/>
          <w:szCs w:val="20"/>
          <w:lang w:eastAsia="da-DK"/>
        </w:rPr>
        <w:t>Et mangelfrit byggeri ved aflevering har høj prioritet og der skal således opnås max tjeklistepoint for færre end 15 mangler pr. 1 mio. kr. byggesum.</w:t>
      </w:r>
    </w:p>
    <w:p w14:paraId="79D1B0C4" w14:textId="77777777" w:rsidR="005C2FC2" w:rsidRPr="00AC6970" w:rsidRDefault="005C2FC2" w:rsidP="005C2FC2">
      <w:pPr>
        <w:rPr>
          <w:rFonts w:ascii="Arial" w:hAnsi="Arial" w:cs="Arial"/>
          <w:i/>
          <w:sz w:val="20"/>
        </w:rPr>
      </w:pPr>
    </w:p>
    <w:p w14:paraId="7C773AA6" w14:textId="77777777" w:rsidR="005C2FC2" w:rsidRPr="00AC6970" w:rsidRDefault="005C2FC2" w:rsidP="005C2FC2">
      <w:pPr>
        <w:rPr>
          <w:rFonts w:ascii="Arial" w:hAnsi="Arial" w:cs="Arial"/>
          <w:i/>
          <w:sz w:val="20"/>
        </w:rPr>
      </w:pPr>
    </w:p>
    <w:p w14:paraId="0511DE6E" w14:textId="77777777" w:rsidR="00D163CC" w:rsidRPr="00AC6970" w:rsidRDefault="00D163CC" w:rsidP="00D163CC">
      <w:pPr>
        <w:pStyle w:val="Overskrift3"/>
        <w:rPr>
          <w:rFonts w:ascii="Arial" w:hAnsi="Arial" w:cs="Arial"/>
          <w:sz w:val="20"/>
        </w:rPr>
      </w:pPr>
      <w:bookmarkStart w:id="463" w:name="_Toc80707054"/>
      <w:r w:rsidRPr="00AC6970">
        <w:rPr>
          <w:rFonts w:ascii="Arial" w:hAnsi="Arial" w:cs="Arial"/>
          <w:sz w:val="20"/>
        </w:rPr>
        <w:t>Social kvalitet</w:t>
      </w:r>
      <w:bookmarkEnd w:id="463"/>
    </w:p>
    <w:p w14:paraId="198ED9A3" w14:textId="77777777" w:rsidR="000B17BB" w:rsidRPr="00AC6970" w:rsidRDefault="000B17BB" w:rsidP="000B17BB">
      <w:pPr>
        <w:ind w:left="708"/>
        <w:rPr>
          <w:rFonts w:ascii="Arial" w:hAnsi="Arial" w:cs="Arial"/>
          <w:sz w:val="20"/>
        </w:rPr>
      </w:pPr>
      <w:r w:rsidRPr="00AC6970">
        <w:rPr>
          <w:rFonts w:ascii="Arial" w:hAnsi="Arial" w:cs="Arial"/>
          <w:sz w:val="20"/>
        </w:rPr>
        <w:t xml:space="preserve">De sociale kvaliteter er relateret til de menneskelige aspekter </w:t>
      </w:r>
      <w:r w:rsidR="00D674B7" w:rsidRPr="00AC6970">
        <w:rPr>
          <w:rFonts w:ascii="Arial" w:hAnsi="Arial" w:cs="Arial"/>
          <w:sz w:val="20"/>
        </w:rPr>
        <w:t>i</w:t>
      </w:r>
      <w:r w:rsidRPr="00AC6970">
        <w:rPr>
          <w:rFonts w:ascii="Arial" w:hAnsi="Arial" w:cs="Arial"/>
          <w:sz w:val="20"/>
        </w:rPr>
        <w:t xml:space="preserve"> at opholde sig i og udenfor en bygning. </w:t>
      </w:r>
      <w:r w:rsidR="00C03B92" w:rsidRPr="00AC6970">
        <w:rPr>
          <w:rFonts w:ascii="Arial" w:hAnsi="Arial" w:cs="Arial"/>
          <w:sz w:val="20"/>
        </w:rPr>
        <w:t>Indeklima, lyd, lys, tilgængelighed og uderum</w:t>
      </w:r>
      <w:r w:rsidRPr="00AC6970">
        <w:rPr>
          <w:rFonts w:ascii="Arial" w:hAnsi="Arial" w:cs="Arial"/>
          <w:sz w:val="20"/>
        </w:rPr>
        <w:t xml:space="preserve"> vægtes højt, idet det har stor betydning for både helbred, psyke og arbejdsglæde.</w:t>
      </w:r>
    </w:p>
    <w:p w14:paraId="183FF41F" w14:textId="4E2D1BC0" w:rsidR="00B6453B" w:rsidRPr="00AC6970" w:rsidRDefault="00BC5573" w:rsidP="00B6453B">
      <w:pPr>
        <w:ind w:left="708"/>
        <w:rPr>
          <w:rFonts w:ascii="Arial" w:hAnsi="Arial" w:cs="Arial"/>
          <w:i/>
          <w:sz w:val="20"/>
        </w:rPr>
      </w:pPr>
      <w:r w:rsidRPr="00AC6970">
        <w:rPr>
          <w:rFonts w:ascii="Arial" w:hAnsi="Arial" w:cs="Arial"/>
          <w:i/>
          <w:sz w:val="20"/>
        </w:rPr>
        <w:t>Beskrivelse</w:t>
      </w:r>
      <w:r w:rsidR="00F5387A" w:rsidRPr="00AC6970">
        <w:rPr>
          <w:rFonts w:ascii="Arial" w:hAnsi="Arial" w:cs="Arial"/>
          <w:i/>
          <w:sz w:val="20"/>
        </w:rPr>
        <w:t>n skal indeholde</w:t>
      </w:r>
      <w:r w:rsidRPr="00AC6970">
        <w:rPr>
          <w:rFonts w:ascii="Arial" w:hAnsi="Arial" w:cs="Arial"/>
          <w:i/>
          <w:sz w:val="20"/>
        </w:rPr>
        <w:t xml:space="preserve"> krav til termisk komfort, indendørs luftkvalitet (radon m.m.), akustisk indeklima, visuel komfort, kvalitet af udearealer, universelt design (ligeværdig tilgængelighed for alle), bygningsintegreret kunst, plandisponering.</w:t>
      </w:r>
      <w:r w:rsidR="00B6453B" w:rsidRPr="00AC6970">
        <w:rPr>
          <w:rFonts w:ascii="Arial" w:hAnsi="Arial" w:cs="Arial"/>
          <w:i/>
          <w:sz w:val="20"/>
        </w:rPr>
        <w:t xml:space="preserve"> </w:t>
      </w:r>
    </w:p>
    <w:p w14:paraId="6884FBB0" w14:textId="77777777" w:rsidR="001F029A" w:rsidRPr="00AC6970" w:rsidRDefault="001F029A" w:rsidP="00A40CE5">
      <w:pPr>
        <w:ind w:left="708"/>
        <w:rPr>
          <w:rFonts w:ascii="Arial" w:hAnsi="Arial" w:cs="Arial"/>
          <w:i/>
          <w:sz w:val="20"/>
        </w:rPr>
      </w:pPr>
    </w:p>
    <w:p w14:paraId="358B1D1D" w14:textId="481519DC" w:rsidR="009D64EA" w:rsidRPr="001D773C" w:rsidRDefault="00AD11F7" w:rsidP="009D64EA">
      <w:pPr>
        <w:pStyle w:val="Opstilling-punkttegn"/>
        <w:numPr>
          <w:ilvl w:val="0"/>
          <w:numId w:val="3"/>
        </w:numPr>
        <w:ind w:left="1276" w:hanging="283"/>
        <w:rPr>
          <w:rFonts w:cs="Arial"/>
          <w:strike/>
        </w:rPr>
      </w:pPr>
      <w:r w:rsidRPr="00AC6970">
        <w:rPr>
          <w:rFonts w:cs="Arial"/>
          <w:b/>
        </w:rPr>
        <w:t>Termisk komfort</w:t>
      </w:r>
      <w:r w:rsidR="009D64EA">
        <w:rPr>
          <w:rFonts w:cs="Arial"/>
          <w:b/>
        </w:rPr>
        <w:t xml:space="preserve"> (SOC1.1)</w:t>
      </w:r>
      <w:r w:rsidRPr="00AC6970">
        <w:rPr>
          <w:rFonts w:cs="Arial"/>
          <w:b/>
        </w:rPr>
        <w:t xml:space="preserve">: </w:t>
      </w:r>
      <w:r w:rsidR="009D64EA" w:rsidRPr="00CD3144">
        <w:rPr>
          <w:rFonts w:cs="Arial"/>
        </w:rPr>
        <w:t xml:space="preserve">Den termiske komfort har stor betydning for brugerne og </w:t>
      </w:r>
      <w:r w:rsidR="009D64EA">
        <w:rPr>
          <w:rFonts w:cs="Arial"/>
        </w:rPr>
        <w:t xml:space="preserve">der </w:t>
      </w:r>
      <w:r w:rsidR="009D64EA" w:rsidRPr="00CD3144">
        <w:rPr>
          <w:rFonts w:cs="Arial"/>
        </w:rPr>
        <w:t>skal derfor som minimum opnå</w:t>
      </w:r>
      <w:r w:rsidR="009D64EA">
        <w:rPr>
          <w:rFonts w:cs="Arial"/>
        </w:rPr>
        <w:t>s</w:t>
      </w:r>
      <w:r w:rsidR="009D64EA" w:rsidRPr="00CD3144">
        <w:rPr>
          <w:rFonts w:cs="Arial"/>
        </w:rPr>
        <w:t xml:space="preserve"> 80 TLP for det samlede kriterium.</w:t>
      </w:r>
      <w:r w:rsidR="009D64EA">
        <w:rPr>
          <w:rFonts w:cs="Arial"/>
        </w:rPr>
        <w:t xml:space="preserve"> </w:t>
      </w:r>
    </w:p>
    <w:p w14:paraId="50B87224" w14:textId="77777777" w:rsidR="001F029A" w:rsidRPr="00AC6970" w:rsidRDefault="001F029A" w:rsidP="008B6A37">
      <w:pPr>
        <w:pStyle w:val="Opstilling-punkttegn"/>
        <w:numPr>
          <w:ilvl w:val="0"/>
          <w:numId w:val="3"/>
        </w:numPr>
        <w:ind w:left="1276" w:hanging="283"/>
        <w:rPr>
          <w:rFonts w:cs="Arial"/>
        </w:rPr>
      </w:pPr>
      <w:r w:rsidRPr="00AC6970">
        <w:rPr>
          <w:rFonts w:cs="Arial"/>
        </w:rPr>
        <w:t xml:space="preserve">Bygninger skal orienteres, så der er mindst mulig varmebelastning i sommerperioden og samtidigt maksimalt dagslys. </w:t>
      </w:r>
      <w:r w:rsidRPr="00AC6970">
        <w:rPr>
          <w:rFonts w:cs="Arial"/>
          <w:i/>
        </w:rPr>
        <w:t xml:space="preserve">Den operative temperatur for vinterperiode skal overholde den nedre grænse iht. kategorien ”Standard” efter Branchevejledning for indeklimaberegninger med en tilladt overskridelse af den øvre grænse på 50 timer for temperaturspændet 21°C </w:t>
      </w:r>
      <w:r w:rsidRPr="00AC6970">
        <w:rPr>
          <w:rFonts w:cs="Arial"/>
          <w:i/>
          <w:u w:val="single"/>
        </w:rPr>
        <w:t>&lt;</w:t>
      </w:r>
      <w:r w:rsidRPr="00AC6970">
        <w:rPr>
          <w:rFonts w:cs="Arial"/>
          <w:i/>
        </w:rPr>
        <w:t xml:space="preserve"> operativ temperatur </w:t>
      </w:r>
      <w:r w:rsidRPr="00AC6970">
        <w:rPr>
          <w:rFonts w:cs="Arial"/>
          <w:i/>
          <w:u w:val="single"/>
        </w:rPr>
        <w:t>&lt;</w:t>
      </w:r>
      <w:r w:rsidRPr="00AC6970">
        <w:rPr>
          <w:rFonts w:cs="Arial"/>
          <w:i/>
        </w:rPr>
        <w:t xml:space="preserve"> 24,5°C. For sommerperiode gælder overholdelse af den øvre grænse iht. Kategorien ”Ambitiøs” efter ”Branchevejledning for indeklimaberegninger og max toleranceoverskridelse på 100 timer over 25.5°C og 25 timer over 26,5°C. </w:t>
      </w:r>
      <w:r w:rsidRPr="00AC6970">
        <w:rPr>
          <w:rFonts w:cs="Arial"/>
        </w:rPr>
        <w:t>SOC1.1</w:t>
      </w:r>
    </w:p>
    <w:p w14:paraId="4EFFBBCC" w14:textId="77777777" w:rsidR="001F029A" w:rsidRPr="00AC6970" w:rsidRDefault="001F029A" w:rsidP="008B6A37">
      <w:pPr>
        <w:pStyle w:val="Opstilling-punkttegn"/>
        <w:numPr>
          <w:ilvl w:val="0"/>
          <w:numId w:val="3"/>
        </w:numPr>
        <w:ind w:left="1276" w:hanging="283"/>
        <w:rPr>
          <w:rFonts w:cs="Arial"/>
        </w:rPr>
      </w:pPr>
      <w:r w:rsidRPr="00AC6970">
        <w:rPr>
          <w:rFonts w:cs="Arial"/>
          <w:i/>
        </w:rPr>
        <w:t>Den relative luftfugtighed for vinterperioden skal opfylde følgende krav i mindst 95% af brugstiden: ϕ</w:t>
      </w:r>
      <w:r w:rsidRPr="00AC6970">
        <w:rPr>
          <w:rFonts w:cs="Arial"/>
          <w:i/>
          <w:u w:val="single"/>
        </w:rPr>
        <w:t xml:space="preserve">&gt;20%. </w:t>
      </w:r>
      <w:r w:rsidRPr="00AC6970">
        <w:rPr>
          <w:rFonts w:cs="Arial"/>
          <w:u w:val="single"/>
        </w:rPr>
        <w:t>SOC1.1</w:t>
      </w:r>
    </w:p>
    <w:p w14:paraId="1A3B298F" w14:textId="77777777" w:rsidR="009D64EA" w:rsidRPr="001168F3" w:rsidRDefault="009D64EA" w:rsidP="009D64EA">
      <w:pPr>
        <w:pStyle w:val="Opstilling-punkttegn"/>
        <w:numPr>
          <w:ilvl w:val="0"/>
          <w:numId w:val="3"/>
        </w:numPr>
        <w:ind w:left="1276" w:hanging="283"/>
        <w:rPr>
          <w:rFonts w:cs="Arial"/>
        </w:rPr>
      </w:pPr>
      <w:r w:rsidRPr="001168F3">
        <w:rPr>
          <w:rFonts w:cs="Arial"/>
        </w:rPr>
        <w:t>Der må ikke opleves kuldenedfald eller træk i byggeriet efter ibrugtagning.</w:t>
      </w:r>
    </w:p>
    <w:p w14:paraId="43D47074" w14:textId="77777777" w:rsidR="001F029A" w:rsidRPr="00AC6970" w:rsidRDefault="001F029A" w:rsidP="00A40CE5">
      <w:pPr>
        <w:pStyle w:val="Opstilling-punkttegn"/>
        <w:numPr>
          <w:ilvl w:val="0"/>
          <w:numId w:val="0"/>
        </w:numPr>
        <w:ind w:left="993"/>
        <w:rPr>
          <w:rFonts w:cs="Arial"/>
        </w:rPr>
      </w:pPr>
    </w:p>
    <w:p w14:paraId="0FEA5926" w14:textId="5C536B5C" w:rsidR="00923A93" w:rsidRPr="000C64C9" w:rsidRDefault="00AD11F7" w:rsidP="00923A93">
      <w:pPr>
        <w:pStyle w:val="Opstilling-punkttegn"/>
        <w:numPr>
          <w:ilvl w:val="0"/>
          <w:numId w:val="3"/>
        </w:numPr>
        <w:ind w:left="1276" w:hanging="283"/>
        <w:rPr>
          <w:rFonts w:cs="Arial"/>
        </w:rPr>
      </w:pPr>
      <w:r w:rsidRPr="00AC6970">
        <w:rPr>
          <w:rFonts w:cs="Arial"/>
          <w:b/>
        </w:rPr>
        <w:t>Indendørs luftkvalitet</w:t>
      </w:r>
      <w:r w:rsidR="006D6019">
        <w:rPr>
          <w:rFonts w:cs="Arial"/>
          <w:b/>
        </w:rPr>
        <w:t xml:space="preserve"> (SOC1.2)</w:t>
      </w:r>
      <w:r w:rsidRPr="00AC6970">
        <w:rPr>
          <w:rFonts w:cs="Arial"/>
          <w:b/>
        </w:rPr>
        <w:t xml:space="preserve">: </w:t>
      </w:r>
      <w:r w:rsidR="00923A93" w:rsidRPr="00AC6970">
        <w:rPr>
          <w:rFonts w:cs="Arial"/>
        </w:rPr>
        <w:t xml:space="preserve">Der lægges vægt på et sundt indeklima og </w:t>
      </w:r>
      <w:r w:rsidR="00923A93">
        <w:rPr>
          <w:rFonts w:cs="Arial"/>
        </w:rPr>
        <w:t>der</w:t>
      </w:r>
      <w:r w:rsidR="00923A93" w:rsidRPr="00AC6970">
        <w:rPr>
          <w:rFonts w:cs="Arial"/>
        </w:rPr>
        <w:t xml:space="preserve"> skal således som minimum opnå</w:t>
      </w:r>
      <w:r w:rsidR="00923A93">
        <w:rPr>
          <w:rFonts w:cs="Arial"/>
        </w:rPr>
        <w:t>s</w:t>
      </w:r>
      <w:r w:rsidR="00923A93" w:rsidRPr="00AC6970">
        <w:rPr>
          <w:rFonts w:cs="Arial"/>
        </w:rPr>
        <w:t xml:space="preserve"> </w:t>
      </w:r>
      <w:r w:rsidR="00923A93">
        <w:rPr>
          <w:rFonts w:cs="Arial"/>
        </w:rPr>
        <w:t xml:space="preserve">en samlet score på </w:t>
      </w:r>
      <w:r w:rsidR="00D023BD" w:rsidRPr="000C64C9">
        <w:rPr>
          <w:rFonts w:eastAsia="Calibri" w:cs="Arial"/>
          <w:i/>
          <w:szCs w:val="22"/>
          <w:lang w:eastAsia="en-US"/>
        </w:rPr>
        <w:t>XX</w:t>
      </w:r>
      <w:r w:rsidR="00923A93" w:rsidRPr="000C64C9">
        <w:rPr>
          <w:rFonts w:cs="Arial"/>
        </w:rPr>
        <w:t xml:space="preserve"> TLP for det samlede kriterium. </w:t>
      </w:r>
    </w:p>
    <w:p w14:paraId="2C6AB7CF" w14:textId="2D344072" w:rsidR="00923A93" w:rsidRPr="000C64C9" w:rsidRDefault="00923A93" w:rsidP="00923A93">
      <w:pPr>
        <w:pStyle w:val="Opstilling-punkttegn"/>
        <w:numPr>
          <w:ilvl w:val="0"/>
          <w:numId w:val="3"/>
        </w:numPr>
        <w:ind w:left="1276" w:hanging="283"/>
        <w:rPr>
          <w:rFonts w:cs="Arial"/>
        </w:rPr>
      </w:pPr>
      <w:r w:rsidRPr="000C64C9">
        <w:rPr>
          <w:rFonts w:cs="Arial"/>
        </w:rPr>
        <w:t>Flygtige organiske forbindelser (</w:t>
      </w:r>
      <w:proofErr w:type="spellStart"/>
      <w:r w:rsidRPr="000C64C9">
        <w:rPr>
          <w:rFonts w:cs="Arial"/>
        </w:rPr>
        <w:t>VOC’er</w:t>
      </w:r>
      <w:proofErr w:type="spellEnd"/>
      <w:r w:rsidRPr="000C64C9">
        <w:rPr>
          <w:rFonts w:cs="Arial"/>
        </w:rPr>
        <w:t xml:space="preserve"> og aldehyder) skal undgås og der skal således opnås </w:t>
      </w:r>
      <w:r w:rsidR="00D023BD" w:rsidRPr="000C64C9">
        <w:rPr>
          <w:rFonts w:eastAsia="Calibri" w:cs="Arial"/>
          <w:i/>
          <w:szCs w:val="22"/>
          <w:lang w:eastAsia="en-US"/>
        </w:rPr>
        <w:t>XX</w:t>
      </w:r>
      <w:r w:rsidRPr="000C64C9">
        <w:rPr>
          <w:rFonts w:cs="Arial"/>
        </w:rPr>
        <w:t xml:space="preserve"> TLP for afgasning af byggematerialer. </w:t>
      </w:r>
    </w:p>
    <w:p w14:paraId="47EAE8D5" w14:textId="2CE2B299" w:rsidR="00AD11F7" w:rsidRPr="00AC6970" w:rsidRDefault="00367465" w:rsidP="008B6A37">
      <w:pPr>
        <w:pStyle w:val="Opstilling-punkttegn"/>
        <w:numPr>
          <w:ilvl w:val="0"/>
          <w:numId w:val="3"/>
        </w:numPr>
        <w:ind w:left="1276" w:hanging="283"/>
        <w:rPr>
          <w:rFonts w:cs="Arial"/>
        </w:rPr>
      </w:pPr>
      <w:r w:rsidRPr="000C64C9">
        <w:rPr>
          <w:rFonts w:cs="Arial"/>
        </w:rPr>
        <w:t>Endvidere skal der udføres indikationsmålinger af</w:t>
      </w:r>
      <w:r w:rsidRPr="00AC6970">
        <w:rPr>
          <w:rFonts w:cs="Arial"/>
        </w:rPr>
        <w:t xml:space="preserve"> radon med dokumentation for, at ingen målepunkter overskrider &gt;100 Bq/m³.</w:t>
      </w:r>
    </w:p>
    <w:p w14:paraId="19F3134A" w14:textId="224B3FBB" w:rsidR="001F029A" w:rsidRDefault="001F029A" w:rsidP="008B6A37">
      <w:pPr>
        <w:pStyle w:val="Opstilling-punkttegn"/>
        <w:numPr>
          <w:ilvl w:val="0"/>
          <w:numId w:val="3"/>
        </w:numPr>
        <w:ind w:left="1276" w:hanging="283"/>
        <w:rPr>
          <w:rFonts w:cs="Arial"/>
        </w:rPr>
      </w:pPr>
      <w:r w:rsidRPr="00AC6970">
        <w:rPr>
          <w:rFonts w:cs="Arial"/>
        </w:rPr>
        <w:t xml:space="preserve">Indeklimaet stabiliseres via behovsstyret mekanisk ventilation med varmgenindvinding evt. kombineret med naturlig ventilation. Sidstnævnte kan fx </w:t>
      </w:r>
      <w:proofErr w:type="spellStart"/>
      <w:r w:rsidRPr="00AC6970">
        <w:rPr>
          <w:rFonts w:cs="Arial"/>
        </w:rPr>
        <w:t>indtænkes</w:t>
      </w:r>
      <w:proofErr w:type="spellEnd"/>
      <w:r w:rsidRPr="00AC6970">
        <w:rPr>
          <w:rFonts w:cs="Arial"/>
        </w:rPr>
        <w:t xml:space="preserve"> i facadesystemer med forvarmning af udeluften. SOC1.1 (træk)</w:t>
      </w:r>
      <w:r w:rsidR="0079311D" w:rsidRPr="00AC6970">
        <w:rPr>
          <w:rFonts w:cs="Arial"/>
        </w:rPr>
        <w:t>.</w:t>
      </w:r>
    </w:p>
    <w:p w14:paraId="3BD8B031" w14:textId="29775068" w:rsidR="00923A93" w:rsidRDefault="00923A93" w:rsidP="008B6A37">
      <w:pPr>
        <w:pStyle w:val="Opstilling-punkttegn"/>
        <w:numPr>
          <w:ilvl w:val="0"/>
          <w:numId w:val="3"/>
        </w:numPr>
        <w:ind w:left="1276" w:hanging="283"/>
        <w:rPr>
          <w:rFonts w:cs="Arial"/>
        </w:rPr>
      </w:pPr>
      <w:r>
        <w:rPr>
          <w:rFonts w:cs="Arial"/>
        </w:rPr>
        <w:t>Der skal sikres et luftskifte på 7 l/s per person.</w:t>
      </w:r>
    </w:p>
    <w:p w14:paraId="6154622C" w14:textId="0FB05D42" w:rsidR="00923A93" w:rsidRPr="00AC6970" w:rsidRDefault="00923A93" w:rsidP="008B6A37">
      <w:pPr>
        <w:pStyle w:val="Opstilling-punkttegn"/>
        <w:numPr>
          <w:ilvl w:val="0"/>
          <w:numId w:val="3"/>
        </w:numPr>
        <w:ind w:left="1276" w:hanging="283"/>
        <w:rPr>
          <w:rFonts w:cs="Arial"/>
        </w:rPr>
      </w:pPr>
      <w:r>
        <w:rPr>
          <w:rFonts w:cs="Arial"/>
          <w:i/>
        </w:rPr>
        <w:t>Beskrivelse af krav til ventilationsfiltre.</w:t>
      </w:r>
    </w:p>
    <w:p w14:paraId="1D37C48B" w14:textId="77777777" w:rsidR="00AD11F7" w:rsidRPr="00AC6970" w:rsidRDefault="00AD11F7" w:rsidP="00A40CE5">
      <w:pPr>
        <w:pStyle w:val="Opstilling-punkttegn"/>
        <w:numPr>
          <w:ilvl w:val="0"/>
          <w:numId w:val="0"/>
        </w:numPr>
        <w:rPr>
          <w:rFonts w:cs="Arial"/>
        </w:rPr>
      </w:pPr>
    </w:p>
    <w:p w14:paraId="54E63DC4" w14:textId="0493EBCA" w:rsidR="00374DBD" w:rsidRPr="00374DBD" w:rsidRDefault="0079311D" w:rsidP="00374DBD">
      <w:pPr>
        <w:pStyle w:val="Opstilling-punkttegn"/>
        <w:numPr>
          <w:ilvl w:val="0"/>
          <w:numId w:val="3"/>
        </w:numPr>
        <w:ind w:left="1276" w:hanging="283"/>
        <w:rPr>
          <w:rFonts w:cs="Arial"/>
        </w:rPr>
      </w:pPr>
      <w:r w:rsidRPr="00AC6970">
        <w:rPr>
          <w:rFonts w:cs="Arial"/>
          <w:b/>
        </w:rPr>
        <w:t>Akustik og lydisolering</w:t>
      </w:r>
      <w:r w:rsidR="006D6019">
        <w:rPr>
          <w:rFonts w:cs="Arial"/>
          <w:b/>
        </w:rPr>
        <w:t xml:space="preserve"> (SOC1.3)</w:t>
      </w:r>
      <w:r w:rsidRPr="00AC6970">
        <w:rPr>
          <w:rFonts w:cs="Arial"/>
          <w:b/>
        </w:rPr>
        <w:t xml:space="preserve">: </w:t>
      </w:r>
      <w:r w:rsidR="008B7087" w:rsidRPr="00AC6970">
        <w:rPr>
          <w:rFonts w:cs="Arial"/>
        </w:rPr>
        <w:t xml:space="preserve">Akustisk kvalitet, støj og lydisolation vægtes højt og der skal som minimum </w:t>
      </w:r>
      <w:r w:rsidR="008B7087" w:rsidRPr="00A60696">
        <w:rPr>
          <w:rFonts w:cs="Arial"/>
        </w:rPr>
        <w:t xml:space="preserve">opnås </w:t>
      </w:r>
      <w:r w:rsidR="00D023BD" w:rsidRPr="00A60696">
        <w:rPr>
          <w:rFonts w:eastAsia="Calibri" w:cs="Arial"/>
          <w:i/>
          <w:szCs w:val="22"/>
          <w:lang w:eastAsia="en-US"/>
        </w:rPr>
        <w:t>XX</w:t>
      </w:r>
      <w:r w:rsidR="008B7087" w:rsidRPr="00A60696">
        <w:rPr>
          <w:rFonts w:cs="Arial"/>
        </w:rPr>
        <w:t xml:space="preserve"> TLP</w:t>
      </w:r>
      <w:r w:rsidR="008B7087" w:rsidRPr="00AC6970">
        <w:rPr>
          <w:rFonts w:cs="Arial"/>
        </w:rPr>
        <w:t xml:space="preserve"> for kriterie SOC1.3.</w:t>
      </w:r>
    </w:p>
    <w:p w14:paraId="26088E00" w14:textId="20C1989F" w:rsidR="00374DBD" w:rsidRPr="00374DBD" w:rsidRDefault="00374DBD" w:rsidP="00374DBD">
      <w:pPr>
        <w:pStyle w:val="Opstilling-punkttegn"/>
        <w:numPr>
          <w:ilvl w:val="0"/>
          <w:numId w:val="3"/>
        </w:numPr>
        <w:ind w:left="1276" w:hanging="283"/>
        <w:rPr>
          <w:rFonts w:cs="Arial"/>
        </w:rPr>
      </w:pPr>
      <w:r>
        <w:rPr>
          <w:rFonts w:cs="Arial"/>
          <w:i/>
        </w:rPr>
        <w:t>Særlige krav til efterklangstid, lydisolation og trinlyd beskrives i henhold til DGNB-manualen med angivelse af grænseværdier.</w:t>
      </w:r>
    </w:p>
    <w:p w14:paraId="4A8D9E1E" w14:textId="77777777" w:rsidR="0079311D" w:rsidRPr="00AC6970" w:rsidRDefault="0079311D" w:rsidP="00A40CE5">
      <w:pPr>
        <w:pStyle w:val="Listeafsnit"/>
        <w:rPr>
          <w:rFonts w:cs="Arial"/>
        </w:rPr>
      </w:pPr>
    </w:p>
    <w:p w14:paraId="35F7C662" w14:textId="2800B0C3" w:rsidR="00287360" w:rsidRPr="00AC6970" w:rsidRDefault="008B7087" w:rsidP="008B6A37">
      <w:pPr>
        <w:pStyle w:val="Opstilling-punkttegn"/>
        <w:numPr>
          <w:ilvl w:val="0"/>
          <w:numId w:val="3"/>
        </w:numPr>
        <w:ind w:left="1276" w:hanging="283"/>
        <w:rPr>
          <w:rFonts w:cs="Arial"/>
          <w:b/>
        </w:rPr>
      </w:pPr>
      <w:r w:rsidRPr="00AC6970">
        <w:rPr>
          <w:rFonts w:cs="Arial"/>
          <w:b/>
        </w:rPr>
        <w:t>Visuel komfort</w:t>
      </w:r>
      <w:r w:rsidR="006D6019">
        <w:rPr>
          <w:rFonts w:cs="Arial"/>
          <w:b/>
        </w:rPr>
        <w:t xml:space="preserve"> (SOC1.4)</w:t>
      </w:r>
      <w:r w:rsidRPr="00AC6970">
        <w:rPr>
          <w:rFonts w:cs="Arial"/>
          <w:b/>
        </w:rPr>
        <w:t xml:space="preserve">: </w:t>
      </w:r>
      <w:r w:rsidRPr="00AC6970">
        <w:rPr>
          <w:rFonts w:cs="Arial"/>
        </w:rPr>
        <w:t xml:space="preserve">Såvel dagslys som kunstlys skal prioriteres højt og der skal som minimum opnås </w:t>
      </w:r>
      <w:r w:rsidR="00D023BD" w:rsidRPr="00A60696">
        <w:rPr>
          <w:rFonts w:eastAsia="Calibri" w:cs="Arial"/>
          <w:i/>
          <w:szCs w:val="22"/>
          <w:lang w:eastAsia="en-US"/>
        </w:rPr>
        <w:t>XX</w:t>
      </w:r>
      <w:r w:rsidRPr="00A60696">
        <w:rPr>
          <w:rFonts w:cs="Arial"/>
        </w:rPr>
        <w:t xml:space="preserve"> T</w:t>
      </w:r>
      <w:r w:rsidRPr="00AC6970">
        <w:rPr>
          <w:rFonts w:cs="Arial"/>
        </w:rPr>
        <w:t>LP for kriterie SOC1.4.</w:t>
      </w:r>
      <w:r w:rsidRPr="00AC6970">
        <w:rPr>
          <w:rFonts w:cs="Arial"/>
          <w:b/>
        </w:rPr>
        <w:t xml:space="preserve"> </w:t>
      </w:r>
    </w:p>
    <w:p w14:paraId="7D825D23" w14:textId="77777777" w:rsidR="00287360" w:rsidRPr="00AC6970" w:rsidRDefault="008B7087" w:rsidP="008B6A37">
      <w:pPr>
        <w:pStyle w:val="Opstilling-punkttegn"/>
        <w:numPr>
          <w:ilvl w:val="0"/>
          <w:numId w:val="3"/>
        </w:numPr>
        <w:ind w:left="1276" w:hanging="283"/>
        <w:rPr>
          <w:rFonts w:cs="Arial"/>
          <w:b/>
          <w:i/>
        </w:rPr>
      </w:pPr>
      <w:r w:rsidRPr="00AC6970">
        <w:rPr>
          <w:rFonts w:cs="Arial"/>
        </w:rPr>
        <w:t>Som udgangspunkt skal</w:t>
      </w:r>
      <w:r w:rsidR="001F029A" w:rsidRPr="00AC6970">
        <w:rPr>
          <w:rFonts w:cs="Arial"/>
        </w:rPr>
        <w:t xml:space="preserve"> arbejdspladser/opholdsarealer </w:t>
      </w:r>
      <w:r w:rsidRPr="00AC6970">
        <w:rPr>
          <w:rFonts w:cs="Arial"/>
        </w:rPr>
        <w:t xml:space="preserve">med krav til optimalt dagslysindfald indrettes </w:t>
      </w:r>
      <w:r w:rsidR="001F029A" w:rsidRPr="00AC6970">
        <w:rPr>
          <w:rFonts w:cs="Arial"/>
        </w:rPr>
        <w:t>langs facaderne</w:t>
      </w:r>
      <w:r w:rsidRPr="00AC6970">
        <w:rPr>
          <w:rFonts w:cs="Arial"/>
        </w:rPr>
        <w:t>. Generelt skal der være fokus på u</w:t>
      </w:r>
      <w:r w:rsidR="001F029A" w:rsidRPr="00AC6970">
        <w:rPr>
          <w:rFonts w:cs="Arial"/>
        </w:rPr>
        <w:t xml:space="preserve">dnyttelse af dagslys og udkik til grønne rum, natur m.m. </w:t>
      </w:r>
    </w:p>
    <w:p w14:paraId="0D3C091F" w14:textId="77777777" w:rsidR="00287360" w:rsidRPr="00AC6970" w:rsidRDefault="00287360" w:rsidP="008B6A37">
      <w:pPr>
        <w:pStyle w:val="Opstilling-punkttegn"/>
        <w:numPr>
          <w:ilvl w:val="0"/>
          <w:numId w:val="3"/>
        </w:numPr>
        <w:ind w:left="1276" w:hanging="283"/>
        <w:rPr>
          <w:rFonts w:cs="Arial"/>
          <w:b/>
          <w:i/>
        </w:rPr>
      </w:pPr>
      <w:r w:rsidRPr="00AC6970">
        <w:rPr>
          <w:rFonts w:cs="Arial"/>
          <w:i/>
        </w:rPr>
        <w:t xml:space="preserve">Der skal tages stilling til solafskærmning tilpasset funktion og målgruppe, herunder brugerstyring, passiv designstrategi, levetid, renhold, drift og vedligehold samt særlige brugerhensyn. </w:t>
      </w:r>
    </w:p>
    <w:p w14:paraId="5336920C" w14:textId="77777777" w:rsidR="008B7087" w:rsidRPr="00AC6970" w:rsidRDefault="008B7087" w:rsidP="00A40CE5">
      <w:pPr>
        <w:pStyle w:val="Opstilling-punkttegn"/>
        <w:numPr>
          <w:ilvl w:val="0"/>
          <w:numId w:val="0"/>
        </w:numPr>
        <w:rPr>
          <w:rFonts w:cs="Arial"/>
          <w:b/>
        </w:rPr>
      </w:pPr>
    </w:p>
    <w:p w14:paraId="6F8DC181" w14:textId="42EF25EF" w:rsidR="00611656" w:rsidRPr="00AC6970" w:rsidRDefault="0044495E" w:rsidP="008B6A37">
      <w:pPr>
        <w:pStyle w:val="Opstilling-punkttegn"/>
        <w:numPr>
          <w:ilvl w:val="0"/>
          <w:numId w:val="3"/>
        </w:numPr>
        <w:ind w:left="1276" w:hanging="283"/>
        <w:rPr>
          <w:rFonts w:cs="Arial"/>
        </w:rPr>
      </w:pPr>
      <w:r w:rsidRPr="00AC6970">
        <w:rPr>
          <w:rFonts w:cs="Arial"/>
          <w:b/>
        </w:rPr>
        <w:t>K</w:t>
      </w:r>
      <w:r w:rsidR="001F029A" w:rsidRPr="00AC6970">
        <w:rPr>
          <w:rFonts w:cs="Arial"/>
          <w:b/>
        </w:rPr>
        <w:t>valitet af udearealer</w:t>
      </w:r>
      <w:r w:rsidR="006D6019">
        <w:rPr>
          <w:rFonts w:cs="Arial"/>
          <w:b/>
        </w:rPr>
        <w:t xml:space="preserve"> (SOC1.6)</w:t>
      </w:r>
      <w:r w:rsidR="00611656" w:rsidRPr="00AC6970">
        <w:rPr>
          <w:rFonts w:cs="Arial"/>
          <w:b/>
        </w:rPr>
        <w:t xml:space="preserve">: </w:t>
      </w:r>
      <w:r w:rsidR="008E4F90" w:rsidRPr="00AC6970">
        <w:rPr>
          <w:rFonts w:cs="Arial"/>
        </w:rPr>
        <w:t>Udearealer skal afstemmes efter institutionens/sygehusets funktion og målgrupper. Der skal således skabes landskabsmæssige og bygningsintegrerede udendørs miljøer afstemt efter forholdene og med mulighed for ophold, aktivitet, socialisering, private/ semiprivate /offentlige zoner og fokus på helende arkitektur</w:t>
      </w:r>
      <w:r w:rsidR="00C36CE1" w:rsidRPr="00AC6970">
        <w:rPr>
          <w:rFonts w:cs="Arial"/>
        </w:rPr>
        <w:t xml:space="preserve"> (kriterium SOC1.6)</w:t>
      </w:r>
      <w:r w:rsidR="008E4F90" w:rsidRPr="00AC6970">
        <w:rPr>
          <w:rFonts w:cs="Arial"/>
        </w:rPr>
        <w:t>.</w:t>
      </w:r>
    </w:p>
    <w:p w14:paraId="2C456854" w14:textId="77777777" w:rsidR="00611656" w:rsidRPr="00AC6970" w:rsidRDefault="00611656" w:rsidP="00A40CE5">
      <w:pPr>
        <w:pStyle w:val="Opstilling-punkttegn"/>
        <w:numPr>
          <w:ilvl w:val="0"/>
          <w:numId w:val="0"/>
        </w:numPr>
        <w:ind w:left="709"/>
        <w:rPr>
          <w:rFonts w:cs="Arial"/>
        </w:rPr>
      </w:pPr>
    </w:p>
    <w:p w14:paraId="4A0E6927" w14:textId="456D75D6" w:rsidR="00EF6921" w:rsidRPr="00EF6921" w:rsidRDefault="00611656" w:rsidP="00EF6921">
      <w:pPr>
        <w:pStyle w:val="Opstilling-punkttegn"/>
        <w:numPr>
          <w:ilvl w:val="0"/>
          <w:numId w:val="3"/>
        </w:numPr>
        <w:ind w:left="1276" w:hanging="283"/>
        <w:rPr>
          <w:i/>
        </w:rPr>
      </w:pPr>
      <w:r w:rsidRPr="00AC6970">
        <w:rPr>
          <w:rFonts w:cs="Arial"/>
          <w:b/>
        </w:rPr>
        <w:lastRenderedPageBreak/>
        <w:t>Universelt design</w:t>
      </w:r>
      <w:r w:rsidR="006D6019">
        <w:rPr>
          <w:rFonts w:cs="Arial"/>
          <w:b/>
        </w:rPr>
        <w:t xml:space="preserve"> (SOC2.1)</w:t>
      </w:r>
      <w:r w:rsidRPr="00AC6970">
        <w:rPr>
          <w:rFonts w:cs="Arial"/>
          <w:b/>
        </w:rPr>
        <w:t xml:space="preserve">: </w:t>
      </w:r>
      <w:r w:rsidR="0091781F" w:rsidRPr="00AC6970">
        <w:rPr>
          <w:rFonts w:cs="Arial"/>
        </w:rPr>
        <w:t xml:space="preserve">Ligeværdig tilgængelighed, adgang og brug prioriteres meget højt og der skal som minimum opnås </w:t>
      </w:r>
      <w:r w:rsidR="00D023BD" w:rsidRPr="00A60696">
        <w:rPr>
          <w:rFonts w:eastAsia="Calibri" w:cs="Arial"/>
          <w:i/>
          <w:szCs w:val="22"/>
          <w:lang w:eastAsia="en-US"/>
        </w:rPr>
        <w:t>XX</w:t>
      </w:r>
      <w:r w:rsidR="0091781F" w:rsidRPr="00A60696">
        <w:rPr>
          <w:rFonts w:cs="Arial"/>
        </w:rPr>
        <w:t xml:space="preserve"> T</w:t>
      </w:r>
      <w:r w:rsidR="0091781F" w:rsidRPr="00AC6970">
        <w:rPr>
          <w:rFonts w:cs="Arial"/>
        </w:rPr>
        <w:t>LP for kriterium SOC2.1.</w:t>
      </w:r>
      <w:r w:rsidR="00C36CE1" w:rsidRPr="00EF6921">
        <w:t>Dette er i DGNB-regi et udelukkelseskriterium, hvilket betyder, at en bygning, der ikke overholder bygningsreglementets krav til ligeværdig adgang og brug, ikke kan certificeres.</w:t>
      </w:r>
      <w:r w:rsidR="00C36CE1" w:rsidRPr="00EF6921">
        <w:rPr>
          <w:i/>
        </w:rPr>
        <w:t xml:space="preserve"> </w:t>
      </w:r>
    </w:p>
    <w:p w14:paraId="4D81C34E" w14:textId="69733EC3" w:rsidR="00C36CE1" w:rsidRPr="00EF6921" w:rsidRDefault="00C36CE1" w:rsidP="00EF6921">
      <w:pPr>
        <w:pStyle w:val="Opstilling-punkttegn"/>
        <w:numPr>
          <w:ilvl w:val="0"/>
          <w:numId w:val="3"/>
        </w:numPr>
        <w:ind w:left="1276" w:hanging="283"/>
        <w:rPr>
          <w:i/>
        </w:rPr>
      </w:pPr>
      <w:r w:rsidRPr="00EF6921">
        <w:rPr>
          <w:i/>
        </w:rPr>
        <w:t xml:space="preserve">Bygherre skal tage stilling til kvalitetsniveau og de deraf følgende krav. Kvalitetsniveauerne er fordelt på A, B og C, hvor C er minimumskrav og svarende til bygningsreglementets krav. </w:t>
      </w:r>
    </w:p>
    <w:p w14:paraId="062E6D78" w14:textId="77777777" w:rsidR="00611656" w:rsidRPr="00AC6970" w:rsidRDefault="0091781F" w:rsidP="008B6A37">
      <w:pPr>
        <w:pStyle w:val="Opstilling-punkttegn"/>
        <w:numPr>
          <w:ilvl w:val="0"/>
          <w:numId w:val="3"/>
        </w:numPr>
        <w:ind w:left="1276" w:hanging="283"/>
        <w:rPr>
          <w:i/>
        </w:rPr>
      </w:pPr>
      <w:r w:rsidRPr="00AC6970">
        <w:t>Strategi for ligeværdig adgang og brug udarbejdes og vedlægges byggeprogrammet som bilag.</w:t>
      </w:r>
    </w:p>
    <w:p w14:paraId="3E2A37CF" w14:textId="77777777" w:rsidR="008B7087" w:rsidRPr="00AC6970" w:rsidRDefault="0044495E" w:rsidP="00A40CE5">
      <w:pPr>
        <w:pStyle w:val="Opstilling-punkttegn"/>
        <w:numPr>
          <w:ilvl w:val="0"/>
          <w:numId w:val="0"/>
        </w:numPr>
        <w:ind w:left="709"/>
        <w:rPr>
          <w:rFonts w:cs="Arial"/>
        </w:rPr>
      </w:pPr>
      <w:r w:rsidRPr="00AC6970">
        <w:rPr>
          <w:rFonts w:cs="Arial"/>
        </w:rPr>
        <w:t xml:space="preserve"> </w:t>
      </w:r>
      <w:r w:rsidR="007F5178" w:rsidRPr="00AC6970">
        <w:rPr>
          <w:rFonts w:cs="Arial"/>
          <w:i/>
        </w:rPr>
        <w:t xml:space="preserve"> </w:t>
      </w:r>
    </w:p>
    <w:p w14:paraId="74ABE846" w14:textId="69FD7F56" w:rsidR="001F029A" w:rsidRPr="00AC6970" w:rsidRDefault="00F5387A" w:rsidP="008B6A37">
      <w:pPr>
        <w:pStyle w:val="Opstilling-punkttegn"/>
        <w:numPr>
          <w:ilvl w:val="0"/>
          <w:numId w:val="3"/>
        </w:numPr>
        <w:ind w:left="1276" w:hanging="283"/>
        <w:rPr>
          <w:rFonts w:cs="Arial"/>
        </w:rPr>
      </w:pPr>
      <w:r w:rsidRPr="00AC6970">
        <w:rPr>
          <w:rFonts w:cs="Arial"/>
          <w:b/>
        </w:rPr>
        <w:t>Variation og kvalitet i anvendelsesmuligheder</w:t>
      </w:r>
      <w:r w:rsidR="006D6019">
        <w:rPr>
          <w:rFonts w:cs="Arial"/>
          <w:b/>
        </w:rPr>
        <w:t xml:space="preserve"> (SOC3.3)</w:t>
      </w:r>
      <w:r w:rsidRPr="00AC6970">
        <w:rPr>
          <w:rFonts w:cs="Arial"/>
          <w:b/>
        </w:rPr>
        <w:t>:</w:t>
      </w:r>
      <w:r w:rsidRPr="00AC6970">
        <w:rPr>
          <w:rFonts w:cs="Arial"/>
        </w:rPr>
        <w:t xml:space="preserve"> Krav til differentieret funktion og anvendelse af rum og områder, </w:t>
      </w:r>
      <w:r w:rsidR="007F0BD4" w:rsidRPr="00AC6970">
        <w:rPr>
          <w:rFonts w:cs="Arial"/>
        </w:rPr>
        <w:t xml:space="preserve">indretnings- og opbevaringsmuligheder, </w:t>
      </w:r>
      <w:r w:rsidRPr="00AC6970">
        <w:rPr>
          <w:rFonts w:cs="Arial"/>
        </w:rPr>
        <w:t xml:space="preserve">visuelle forbindelser ude og inde samt funktioners relation til dagslys defineres i henhold til byggeriets </w:t>
      </w:r>
      <w:r w:rsidR="007F0BD4" w:rsidRPr="00AC6970">
        <w:rPr>
          <w:rFonts w:cs="Arial"/>
        </w:rPr>
        <w:t xml:space="preserve">brugere og målgrupper. Der skal som minimum opnås </w:t>
      </w:r>
      <w:r w:rsidR="00D023BD" w:rsidRPr="00A60696">
        <w:rPr>
          <w:rFonts w:eastAsia="Calibri" w:cs="Arial"/>
          <w:i/>
          <w:szCs w:val="22"/>
          <w:lang w:eastAsia="en-US"/>
        </w:rPr>
        <w:t>XX</w:t>
      </w:r>
      <w:r w:rsidR="007F0BD4" w:rsidRPr="00AC6970">
        <w:rPr>
          <w:rFonts w:cs="Arial"/>
        </w:rPr>
        <w:t xml:space="preserve"> TLP for plandisponeringen i kriterium SOC3.3.</w:t>
      </w:r>
      <w:r w:rsidR="007F5178" w:rsidRPr="00AC6970">
        <w:rPr>
          <w:rFonts w:cs="Arial"/>
          <w:i/>
        </w:rPr>
        <w:br/>
      </w:r>
    </w:p>
    <w:p w14:paraId="01FAAABD" w14:textId="77777777" w:rsidR="005C2FC2" w:rsidRPr="00AC6970" w:rsidRDefault="005C2FC2" w:rsidP="005C2FC2">
      <w:pPr>
        <w:pStyle w:val="Opstilling-punkttegn"/>
        <w:numPr>
          <w:ilvl w:val="0"/>
          <w:numId w:val="0"/>
        </w:numPr>
        <w:rPr>
          <w:rFonts w:cs="Arial"/>
        </w:rPr>
      </w:pPr>
    </w:p>
    <w:p w14:paraId="0874B7F5" w14:textId="77777777" w:rsidR="00D163CC" w:rsidRPr="00AC6970" w:rsidRDefault="00D163CC" w:rsidP="00D163CC">
      <w:pPr>
        <w:pStyle w:val="Overskrift3"/>
        <w:rPr>
          <w:rFonts w:ascii="Arial" w:hAnsi="Arial" w:cs="Arial"/>
          <w:sz w:val="20"/>
        </w:rPr>
      </w:pPr>
      <w:bookmarkStart w:id="464" w:name="_Toc80707055"/>
      <w:r w:rsidRPr="00AC6970">
        <w:rPr>
          <w:rFonts w:ascii="Arial" w:hAnsi="Arial" w:cs="Arial"/>
          <w:sz w:val="20"/>
        </w:rPr>
        <w:t>Teknisk kvalitet</w:t>
      </w:r>
      <w:bookmarkEnd w:id="464"/>
    </w:p>
    <w:p w14:paraId="00C1D454" w14:textId="77777777" w:rsidR="00931843" w:rsidRPr="00AC6970" w:rsidRDefault="00D137B3" w:rsidP="00D137B3">
      <w:pPr>
        <w:ind w:left="708"/>
        <w:rPr>
          <w:rFonts w:ascii="Arial" w:hAnsi="Arial" w:cs="Arial"/>
          <w:sz w:val="20"/>
        </w:rPr>
      </w:pPr>
      <w:r w:rsidRPr="00AC6970">
        <w:rPr>
          <w:rFonts w:ascii="Arial" w:hAnsi="Arial" w:cs="Arial"/>
          <w:sz w:val="20"/>
        </w:rPr>
        <w:t>De tekniske kvaliteter</w:t>
      </w:r>
      <w:r w:rsidR="00C03B92" w:rsidRPr="00AC6970">
        <w:rPr>
          <w:rFonts w:ascii="Arial" w:hAnsi="Arial" w:cs="Arial"/>
          <w:sz w:val="20"/>
        </w:rPr>
        <w:t xml:space="preserve"> rumm</w:t>
      </w:r>
      <w:r w:rsidRPr="00AC6970">
        <w:rPr>
          <w:rFonts w:ascii="Arial" w:hAnsi="Arial" w:cs="Arial"/>
          <w:sz w:val="20"/>
        </w:rPr>
        <w:t>er specifikke funktionskrav, der skal efterleves</w:t>
      </w:r>
      <w:r w:rsidR="00C03B92" w:rsidRPr="00AC6970">
        <w:rPr>
          <w:rFonts w:ascii="Arial" w:hAnsi="Arial" w:cs="Arial"/>
          <w:sz w:val="20"/>
        </w:rPr>
        <w:t xml:space="preserve"> og har forbindelser til andre kvalitetsområder. Sikkerhed og tryghed, tæt og fugtfri klimaskærm, fleksibelt installationssystem, drift- og renhold</w:t>
      </w:r>
      <w:r w:rsidR="002A0BCD" w:rsidRPr="00AC6970">
        <w:rPr>
          <w:rFonts w:ascii="Arial" w:hAnsi="Arial" w:cs="Arial"/>
          <w:sz w:val="20"/>
        </w:rPr>
        <w:t>el</w:t>
      </w:r>
      <w:r w:rsidR="00C03B92" w:rsidRPr="00AC6970">
        <w:rPr>
          <w:rFonts w:ascii="Arial" w:hAnsi="Arial" w:cs="Arial"/>
          <w:sz w:val="20"/>
        </w:rPr>
        <w:t>s</w:t>
      </w:r>
      <w:r w:rsidR="002A0BCD" w:rsidRPr="00AC6970">
        <w:rPr>
          <w:rFonts w:ascii="Arial" w:hAnsi="Arial" w:cs="Arial"/>
          <w:sz w:val="20"/>
        </w:rPr>
        <w:t>es</w:t>
      </w:r>
      <w:r w:rsidR="00C03B92" w:rsidRPr="00AC6970">
        <w:rPr>
          <w:rFonts w:ascii="Arial" w:hAnsi="Arial" w:cs="Arial"/>
          <w:sz w:val="20"/>
        </w:rPr>
        <w:t>venlig indretning</w:t>
      </w:r>
      <w:r w:rsidRPr="00AC6970">
        <w:rPr>
          <w:rFonts w:ascii="Arial" w:hAnsi="Arial" w:cs="Arial"/>
          <w:sz w:val="20"/>
        </w:rPr>
        <w:t xml:space="preserve"> </w:t>
      </w:r>
      <w:r w:rsidR="00C03B92" w:rsidRPr="00AC6970">
        <w:rPr>
          <w:rFonts w:ascii="Arial" w:hAnsi="Arial" w:cs="Arial"/>
          <w:sz w:val="20"/>
        </w:rPr>
        <w:t>samt miljøvaredeklarationer prioriteres højt.</w:t>
      </w:r>
      <w:r w:rsidR="00931843" w:rsidRPr="00AC6970">
        <w:rPr>
          <w:rFonts w:ascii="Arial" w:hAnsi="Arial" w:cs="Arial"/>
          <w:sz w:val="20"/>
        </w:rPr>
        <w:t xml:space="preserve"> </w:t>
      </w:r>
    </w:p>
    <w:p w14:paraId="0D5E619B" w14:textId="77777777" w:rsidR="00BF2C8B" w:rsidRPr="00AC6970" w:rsidRDefault="00BF2C8B" w:rsidP="00086865">
      <w:pPr>
        <w:ind w:left="708"/>
        <w:rPr>
          <w:rFonts w:ascii="Arial" w:hAnsi="Arial" w:cs="Arial"/>
          <w:i/>
          <w:sz w:val="20"/>
        </w:rPr>
      </w:pPr>
    </w:p>
    <w:p w14:paraId="26FB45F7" w14:textId="6403435C" w:rsidR="00086865" w:rsidRPr="00AC6970" w:rsidRDefault="00D137B3" w:rsidP="00086865">
      <w:pPr>
        <w:ind w:left="708"/>
        <w:rPr>
          <w:rFonts w:ascii="Arial" w:hAnsi="Arial" w:cs="Arial"/>
          <w:i/>
          <w:sz w:val="20"/>
        </w:rPr>
      </w:pPr>
      <w:r w:rsidRPr="00AC6970">
        <w:rPr>
          <w:rFonts w:ascii="Arial" w:hAnsi="Arial" w:cs="Arial"/>
          <w:i/>
          <w:sz w:val="20"/>
        </w:rPr>
        <w:t xml:space="preserve">De tekniske kvaliteter skal indeholde beskrivelse af </w:t>
      </w:r>
      <w:r w:rsidR="00BC5573" w:rsidRPr="00AC6970">
        <w:rPr>
          <w:rFonts w:ascii="Arial" w:hAnsi="Arial" w:cs="Arial"/>
          <w:i/>
          <w:sz w:val="20"/>
        </w:rPr>
        <w:t>krav til brandsikring og sikkerhed</w:t>
      </w:r>
      <w:r w:rsidR="00750376" w:rsidRPr="00AC6970">
        <w:rPr>
          <w:rFonts w:ascii="Arial" w:hAnsi="Arial" w:cs="Arial"/>
          <w:i/>
          <w:sz w:val="20"/>
        </w:rPr>
        <w:t xml:space="preserve"> (herunder også personsikkerhed, ligaturpunkter, robusthed)</w:t>
      </w:r>
      <w:r w:rsidR="00BC5573" w:rsidRPr="00AC6970">
        <w:rPr>
          <w:rFonts w:ascii="Arial" w:hAnsi="Arial" w:cs="Arial"/>
          <w:i/>
          <w:sz w:val="20"/>
        </w:rPr>
        <w:t>, klimaskærmens kvalitet, de tekniske systemers tilpasningsevne, design for vedligehold og rengøringsvenlighed, nedtagning og genanvendelse, dokumentation med miljøvaredeklarationer (EPD), mobilitetsinfrastruktur.</w:t>
      </w:r>
      <w:r w:rsidR="00B6453B" w:rsidRPr="00AC6970">
        <w:rPr>
          <w:rFonts w:ascii="Arial" w:hAnsi="Arial" w:cs="Arial"/>
          <w:i/>
          <w:sz w:val="20"/>
        </w:rPr>
        <w:t xml:space="preserve"> </w:t>
      </w:r>
    </w:p>
    <w:p w14:paraId="10B7ECCE" w14:textId="77777777" w:rsidR="00B6453B" w:rsidRPr="00AC6970" w:rsidRDefault="00B6453B" w:rsidP="00D137B3">
      <w:pPr>
        <w:ind w:left="708"/>
        <w:rPr>
          <w:rFonts w:ascii="Arial" w:hAnsi="Arial" w:cs="Arial"/>
          <w:i/>
          <w:sz w:val="20"/>
        </w:rPr>
      </w:pPr>
    </w:p>
    <w:p w14:paraId="7B044B46" w14:textId="77777777" w:rsidR="009B388F" w:rsidRPr="00AC6970" w:rsidRDefault="009B388F" w:rsidP="00A40CE5">
      <w:pPr>
        <w:pStyle w:val="Opstilling-punkttegn"/>
        <w:numPr>
          <w:ilvl w:val="0"/>
          <w:numId w:val="0"/>
        </w:numPr>
        <w:ind w:left="1276"/>
        <w:rPr>
          <w:rFonts w:cs="Arial"/>
          <w:b/>
        </w:rPr>
      </w:pPr>
    </w:p>
    <w:p w14:paraId="6EC8B9F8" w14:textId="11D57B47" w:rsidR="00931843" w:rsidRPr="00AC6970" w:rsidRDefault="006D6019" w:rsidP="008B6A37">
      <w:pPr>
        <w:pStyle w:val="Opstilling-punkttegn"/>
        <w:numPr>
          <w:ilvl w:val="0"/>
          <w:numId w:val="3"/>
        </w:numPr>
        <w:ind w:left="1276" w:hanging="283"/>
        <w:rPr>
          <w:rFonts w:cs="Arial"/>
          <w:b/>
        </w:rPr>
      </w:pPr>
      <w:r>
        <w:rPr>
          <w:rFonts w:cs="Arial"/>
          <w:b/>
        </w:rPr>
        <w:t>Brandsikkerhed og s</w:t>
      </w:r>
      <w:r w:rsidR="00931843" w:rsidRPr="00AC6970">
        <w:rPr>
          <w:rFonts w:cs="Arial"/>
          <w:b/>
        </w:rPr>
        <w:t>ikkerhed</w:t>
      </w:r>
      <w:r>
        <w:rPr>
          <w:rFonts w:cs="Arial"/>
          <w:b/>
        </w:rPr>
        <w:t xml:space="preserve"> (TEC1.1)</w:t>
      </w:r>
      <w:r w:rsidR="00931843" w:rsidRPr="00AC6970">
        <w:rPr>
          <w:rFonts w:cs="Arial"/>
          <w:b/>
        </w:rPr>
        <w:t>:</w:t>
      </w:r>
      <w:r w:rsidR="00931843" w:rsidRPr="00AC6970">
        <w:rPr>
          <w:rFonts w:cs="Arial"/>
        </w:rPr>
        <w:t xml:space="preserve"> Foruden brandsikkerhed skal bygningerne indrettes med personsikkerhed i fokus og tilpasset målgruppen. Det omhandler eksempelvis robuste materialer og solid fastgørelse af inventar i forhold til </w:t>
      </w:r>
      <w:r w:rsidR="00C21CE7" w:rsidRPr="00AC6970">
        <w:rPr>
          <w:rFonts w:cs="Arial"/>
        </w:rPr>
        <w:t>udad reagerende</w:t>
      </w:r>
      <w:r w:rsidR="00931843" w:rsidRPr="00AC6970">
        <w:rPr>
          <w:rFonts w:cs="Arial"/>
        </w:rPr>
        <w:t xml:space="preserve"> adfærd, overskuelighed og overblik i bygningsdesignet samt at undgå ligaturpunkter og bygningsdele, der kan anvendes til skade eller selvskade (kriterium TEC1.1, Re 3.2 innovationsområde). </w:t>
      </w:r>
    </w:p>
    <w:p w14:paraId="25935927" w14:textId="77777777" w:rsidR="00086865" w:rsidRPr="00AC6970" w:rsidRDefault="00086865" w:rsidP="00086865">
      <w:pPr>
        <w:pStyle w:val="Opstilling-punkttegn"/>
        <w:numPr>
          <w:ilvl w:val="0"/>
          <w:numId w:val="0"/>
        </w:numPr>
        <w:ind w:left="1276"/>
        <w:rPr>
          <w:rFonts w:cs="Arial"/>
          <w:b/>
        </w:rPr>
      </w:pPr>
    </w:p>
    <w:p w14:paraId="20D002F7" w14:textId="65E66227" w:rsidR="001F029A" w:rsidRPr="00AC6970" w:rsidRDefault="00AD420D" w:rsidP="008B6A37">
      <w:pPr>
        <w:pStyle w:val="Opstilling-punkttegn"/>
        <w:numPr>
          <w:ilvl w:val="0"/>
          <w:numId w:val="3"/>
        </w:numPr>
        <w:ind w:left="1276" w:hanging="283"/>
        <w:rPr>
          <w:rFonts w:cs="Arial"/>
        </w:rPr>
      </w:pPr>
      <w:r w:rsidRPr="00AC6970">
        <w:rPr>
          <w:rFonts w:cs="Arial"/>
          <w:b/>
        </w:rPr>
        <w:t>Klimaskærmens kvalitet</w:t>
      </w:r>
      <w:r w:rsidR="006D6019">
        <w:rPr>
          <w:rFonts w:cs="Arial"/>
          <w:b/>
        </w:rPr>
        <w:t xml:space="preserve"> (TEC1.3)</w:t>
      </w:r>
      <w:r w:rsidRPr="00AC6970">
        <w:rPr>
          <w:rFonts w:cs="Arial"/>
          <w:b/>
        </w:rPr>
        <w:t>:</w:t>
      </w:r>
      <w:r w:rsidR="00836CCA" w:rsidRPr="00AC6970">
        <w:rPr>
          <w:rFonts w:cs="Arial"/>
        </w:rPr>
        <w:t xml:space="preserve"> Lavt varmetab, et godt termisk indeklima og fugtsikre konstruktioner vægtes højt. Der skal som minimum </w:t>
      </w:r>
      <w:r w:rsidR="00836CCA" w:rsidRPr="00A60696">
        <w:rPr>
          <w:rFonts w:cs="Arial"/>
        </w:rPr>
        <w:t xml:space="preserve">opnås </w:t>
      </w:r>
      <w:r w:rsidR="00D023BD" w:rsidRPr="00A60696">
        <w:rPr>
          <w:rFonts w:eastAsia="Calibri" w:cs="Arial"/>
          <w:i/>
          <w:szCs w:val="22"/>
          <w:lang w:eastAsia="en-US"/>
        </w:rPr>
        <w:t>XX</w:t>
      </w:r>
      <w:r w:rsidR="00836CCA" w:rsidRPr="00AC6970">
        <w:rPr>
          <w:rFonts w:cs="Arial"/>
        </w:rPr>
        <w:t xml:space="preserve"> TLP for kriterium TEC1.3.</w:t>
      </w:r>
    </w:p>
    <w:p w14:paraId="670E7061" w14:textId="77777777" w:rsidR="001F029A" w:rsidRPr="00AC6970" w:rsidRDefault="001F029A" w:rsidP="008B6A37">
      <w:pPr>
        <w:numPr>
          <w:ilvl w:val="0"/>
          <w:numId w:val="3"/>
        </w:numPr>
        <w:ind w:left="1276" w:hanging="283"/>
        <w:rPr>
          <w:rFonts w:ascii="Arial" w:hAnsi="Arial" w:cs="Arial"/>
          <w:sz w:val="20"/>
        </w:rPr>
      </w:pPr>
      <w:r w:rsidRPr="00AC6970">
        <w:rPr>
          <w:rFonts w:ascii="Arial" w:hAnsi="Arial" w:cs="Arial"/>
          <w:sz w:val="20"/>
        </w:rPr>
        <w:t xml:space="preserve">Vinduer/døre skal have en samlet U-værdi </w:t>
      </w:r>
      <w:r w:rsidRPr="00AC6970">
        <w:rPr>
          <w:rFonts w:ascii="Arial" w:hAnsi="Arial" w:cs="Arial"/>
          <w:sz w:val="20"/>
          <w:u w:val="single"/>
        </w:rPr>
        <w:t>&lt;</w:t>
      </w:r>
      <w:r w:rsidRPr="00AC6970">
        <w:rPr>
          <w:rFonts w:ascii="Arial" w:hAnsi="Arial" w:cs="Arial"/>
          <w:sz w:val="20"/>
        </w:rPr>
        <w:t xml:space="preserve"> 0,9 W/m*K</w:t>
      </w:r>
      <w:r w:rsidR="009B388F" w:rsidRPr="00AC6970">
        <w:rPr>
          <w:rFonts w:ascii="Arial" w:hAnsi="Arial" w:cs="Arial"/>
          <w:sz w:val="20"/>
        </w:rPr>
        <w:t xml:space="preserve"> (kriterium</w:t>
      </w:r>
      <w:r w:rsidRPr="00AC6970">
        <w:rPr>
          <w:rFonts w:ascii="Arial" w:hAnsi="Arial" w:cs="Arial"/>
          <w:sz w:val="20"/>
        </w:rPr>
        <w:t xml:space="preserve"> TEC1.3</w:t>
      </w:r>
      <w:r w:rsidR="009B388F" w:rsidRPr="00AC6970">
        <w:rPr>
          <w:rFonts w:ascii="Arial" w:hAnsi="Arial" w:cs="Arial"/>
          <w:sz w:val="20"/>
        </w:rPr>
        <w:t>).</w:t>
      </w:r>
    </w:p>
    <w:p w14:paraId="2FFA315A" w14:textId="77777777" w:rsidR="009B388F" w:rsidRPr="00AC6970" w:rsidRDefault="001F029A" w:rsidP="008B6A37">
      <w:pPr>
        <w:pStyle w:val="Opstilling-punkttegn"/>
        <w:numPr>
          <w:ilvl w:val="0"/>
          <w:numId w:val="3"/>
        </w:numPr>
        <w:ind w:left="1276" w:hanging="283"/>
        <w:rPr>
          <w:rFonts w:cs="Arial"/>
        </w:rPr>
      </w:pPr>
      <w:r w:rsidRPr="00AC6970">
        <w:rPr>
          <w:rFonts w:cs="Arial"/>
        </w:rPr>
        <w:t>Effektiv isolering af klimaskærmen, herunder minimering af varmetabet ved eliminering af kuldebroer.</w:t>
      </w:r>
      <w:r w:rsidRPr="00AC6970">
        <w:rPr>
          <w:rFonts w:cs="Arial"/>
          <w:color w:val="FF0000"/>
        </w:rPr>
        <w:t xml:space="preserve"> </w:t>
      </w:r>
      <w:r w:rsidRPr="00AC6970">
        <w:rPr>
          <w:rFonts w:cs="Arial"/>
        </w:rPr>
        <w:t xml:space="preserve">Der skal i DGNB-projekter korrigeres for alle kuldebroer, herunder også kuldebroer under 0,02 W/mK og </w:t>
      </w:r>
      <w:r w:rsidR="00C977EA" w:rsidRPr="00AC6970">
        <w:rPr>
          <w:rFonts w:cs="Arial"/>
        </w:rPr>
        <w:t>punkt</w:t>
      </w:r>
      <w:r w:rsidRPr="00AC6970">
        <w:rPr>
          <w:rFonts w:cs="Arial"/>
        </w:rPr>
        <w:t>tab under 0,02 W/K</w:t>
      </w:r>
      <w:r w:rsidR="009B388F" w:rsidRPr="00AC6970">
        <w:rPr>
          <w:rFonts w:cs="Arial"/>
        </w:rPr>
        <w:t xml:space="preserve"> jf. niveau 3. i kriterium TEC1.</w:t>
      </w:r>
      <w:r w:rsidRPr="00AC6970">
        <w:rPr>
          <w:rFonts w:cs="Arial"/>
        </w:rPr>
        <w:t>3</w:t>
      </w:r>
      <w:r w:rsidR="009B388F" w:rsidRPr="00AC6970">
        <w:rPr>
          <w:rFonts w:cs="Arial"/>
        </w:rPr>
        <w:t>.</w:t>
      </w:r>
    </w:p>
    <w:p w14:paraId="2C4403B1" w14:textId="77777777" w:rsidR="009B388F" w:rsidRPr="00AC6970" w:rsidRDefault="009B388F" w:rsidP="00A40CE5">
      <w:pPr>
        <w:pStyle w:val="Opstilling-punkttegn"/>
        <w:numPr>
          <w:ilvl w:val="0"/>
          <w:numId w:val="0"/>
        </w:numPr>
        <w:ind w:left="1276"/>
        <w:rPr>
          <w:rFonts w:cs="Arial"/>
        </w:rPr>
      </w:pPr>
    </w:p>
    <w:p w14:paraId="3ADBE4BA" w14:textId="7F3ACB63" w:rsidR="00DA7C3C" w:rsidRPr="00AC6970" w:rsidRDefault="00DA7C3C" w:rsidP="008B6A37">
      <w:pPr>
        <w:pStyle w:val="Opstilling-punkttegn"/>
        <w:numPr>
          <w:ilvl w:val="0"/>
          <w:numId w:val="3"/>
        </w:numPr>
        <w:ind w:left="1276" w:hanging="283"/>
        <w:rPr>
          <w:rFonts w:cs="Arial"/>
        </w:rPr>
      </w:pPr>
      <w:r w:rsidRPr="00AC6970">
        <w:rPr>
          <w:rFonts w:cs="Arial"/>
          <w:b/>
        </w:rPr>
        <w:t>Tekniske systemers tilpasningsevne</w:t>
      </w:r>
      <w:r w:rsidR="006D6019">
        <w:rPr>
          <w:rFonts w:cs="Arial"/>
          <w:b/>
        </w:rPr>
        <w:t xml:space="preserve"> (TEC1.4)</w:t>
      </w:r>
      <w:r w:rsidR="009B388F" w:rsidRPr="00AC6970">
        <w:rPr>
          <w:rFonts w:cs="Arial"/>
          <w:b/>
        </w:rPr>
        <w:t xml:space="preserve">: </w:t>
      </w:r>
      <w:r w:rsidRPr="00AC6970">
        <w:rPr>
          <w:rFonts w:cs="Arial"/>
        </w:rPr>
        <w:t xml:space="preserve">Der skal som minimum </w:t>
      </w:r>
      <w:r w:rsidRPr="00A60696">
        <w:rPr>
          <w:rFonts w:cs="Arial"/>
        </w:rPr>
        <w:t xml:space="preserve">opnås </w:t>
      </w:r>
      <w:r w:rsidR="00D023BD" w:rsidRPr="00A60696">
        <w:rPr>
          <w:rFonts w:eastAsia="Calibri" w:cs="Arial"/>
          <w:i/>
          <w:szCs w:val="22"/>
          <w:lang w:eastAsia="en-US"/>
        </w:rPr>
        <w:t>XX</w:t>
      </w:r>
      <w:r w:rsidRPr="00AC6970">
        <w:rPr>
          <w:rFonts w:cs="Arial"/>
        </w:rPr>
        <w:t xml:space="preserve"> TLP for kriterium TEC1.4.</w:t>
      </w:r>
    </w:p>
    <w:p w14:paraId="20E27A9B" w14:textId="700DED05" w:rsidR="001F029A" w:rsidRPr="00A72F1D" w:rsidRDefault="009B388F" w:rsidP="008B6A37">
      <w:pPr>
        <w:pStyle w:val="Opstilling-punkttegn"/>
        <w:numPr>
          <w:ilvl w:val="0"/>
          <w:numId w:val="3"/>
        </w:numPr>
        <w:ind w:left="1276" w:hanging="283"/>
        <w:rPr>
          <w:rFonts w:cs="Arial"/>
        </w:rPr>
      </w:pPr>
      <w:r w:rsidRPr="00AC6970">
        <w:rPr>
          <w:rFonts w:cs="Arial"/>
        </w:rPr>
        <w:t xml:space="preserve">Der skal sikres god tilgængelighed og med overholdelse af krav beskrevet under punkt </w:t>
      </w:r>
      <w:r w:rsidR="00DB6A27" w:rsidRPr="00A72F1D">
        <w:rPr>
          <w:rFonts w:cs="Arial"/>
        </w:rPr>
        <w:t>3.1.1</w:t>
      </w:r>
      <w:r w:rsidRPr="00A72F1D">
        <w:rPr>
          <w:rFonts w:cs="Arial"/>
        </w:rPr>
        <w:t>.</w:t>
      </w:r>
      <w:r w:rsidR="00DA7C3C" w:rsidRPr="00AC6970">
        <w:rPr>
          <w:rFonts w:cs="Arial"/>
        </w:rPr>
        <w:t xml:space="preserve"> </w:t>
      </w:r>
    </w:p>
    <w:p w14:paraId="2B864747" w14:textId="242E58A0" w:rsidR="00DA7C3C" w:rsidRPr="006D6019" w:rsidRDefault="00DA7C3C" w:rsidP="008B6A37">
      <w:pPr>
        <w:pStyle w:val="Opstilling-punkttegn"/>
        <w:numPr>
          <w:ilvl w:val="0"/>
          <w:numId w:val="3"/>
        </w:numPr>
        <w:ind w:left="1276" w:hanging="283"/>
        <w:rPr>
          <w:rFonts w:cs="Arial"/>
          <w:i/>
        </w:rPr>
      </w:pPr>
      <w:r w:rsidRPr="00AC6970">
        <w:rPr>
          <w:rFonts w:cs="Arial"/>
        </w:rPr>
        <w:t>For elinstallationer skal der anvendes åbne og standardiserede protokoller og elinstallationer skal udføres fleksibelt, så de let kan tilpasses nye behov.</w:t>
      </w:r>
    </w:p>
    <w:p w14:paraId="210AA7B3" w14:textId="77777777" w:rsidR="006D6019" w:rsidRPr="006D6019" w:rsidRDefault="006D6019" w:rsidP="007C34B2">
      <w:pPr>
        <w:pStyle w:val="Opstilling-punkttegn"/>
        <w:numPr>
          <w:ilvl w:val="0"/>
          <w:numId w:val="0"/>
        </w:numPr>
        <w:ind w:left="1276"/>
        <w:rPr>
          <w:rFonts w:cs="Arial"/>
          <w:i/>
        </w:rPr>
      </w:pPr>
    </w:p>
    <w:p w14:paraId="35B4A8C4" w14:textId="34157298" w:rsidR="006D6019" w:rsidRPr="004845DC" w:rsidRDefault="006D6019" w:rsidP="006D6019">
      <w:pPr>
        <w:pStyle w:val="Opstilling-punkttegn"/>
        <w:numPr>
          <w:ilvl w:val="0"/>
          <w:numId w:val="3"/>
        </w:numPr>
        <w:ind w:left="1276" w:hanging="283"/>
        <w:rPr>
          <w:rFonts w:cs="Arial"/>
          <w:i/>
        </w:rPr>
      </w:pPr>
      <w:r>
        <w:rPr>
          <w:rFonts w:cs="Arial"/>
          <w:b/>
        </w:rPr>
        <w:t>Design for vedligehold og rengøring (TEC1.5):</w:t>
      </w:r>
      <w:r>
        <w:rPr>
          <w:rFonts w:cs="Arial"/>
        </w:rPr>
        <w:t xml:space="preserve"> Emnet prioriteres højt og der skal som minimum opnås en samlet score </w:t>
      </w:r>
      <w:r w:rsidRPr="00A60696">
        <w:rPr>
          <w:rFonts w:cs="Arial"/>
        </w:rPr>
        <w:t xml:space="preserve">på </w:t>
      </w:r>
      <w:r w:rsidR="00D023BD" w:rsidRPr="00A60696">
        <w:rPr>
          <w:rFonts w:eastAsia="Calibri" w:cs="Arial"/>
          <w:i/>
          <w:szCs w:val="22"/>
          <w:lang w:eastAsia="en-US"/>
        </w:rPr>
        <w:t>XX</w:t>
      </w:r>
      <w:r w:rsidRPr="00A60696">
        <w:rPr>
          <w:rFonts w:cs="Arial"/>
        </w:rPr>
        <w:t xml:space="preserve"> TLP</w:t>
      </w:r>
      <w:r>
        <w:rPr>
          <w:rFonts w:cs="Arial"/>
        </w:rPr>
        <w:t xml:space="preserve"> for dette kriterium.</w:t>
      </w:r>
    </w:p>
    <w:p w14:paraId="6EBB25D7" w14:textId="6BC374C4" w:rsidR="006D6019" w:rsidRPr="006D6019" w:rsidRDefault="006D6019" w:rsidP="006D6019">
      <w:pPr>
        <w:pStyle w:val="Opstilling-punkttegn"/>
        <w:numPr>
          <w:ilvl w:val="0"/>
          <w:numId w:val="3"/>
        </w:numPr>
        <w:ind w:left="1276" w:hanging="283"/>
        <w:rPr>
          <w:rFonts w:cs="Arial"/>
        </w:rPr>
      </w:pPr>
      <w:r w:rsidRPr="006D6019">
        <w:rPr>
          <w:rFonts w:cs="Arial"/>
        </w:rPr>
        <w:t xml:space="preserve">Gulvbelægninger skal være tolerante overfor tilsmudsning. Det gælder alle arealer. </w:t>
      </w:r>
    </w:p>
    <w:p w14:paraId="1CA7A39E" w14:textId="254D8D17" w:rsidR="006D6019" w:rsidRPr="006D6019" w:rsidRDefault="006D6019" w:rsidP="006D6019">
      <w:pPr>
        <w:pStyle w:val="Opstilling-punkttegn"/>
        <w:numPr>
          <w:ilvl w:val="0"/>
          <w:numId w:val="3"/>
        </w:numPr>
        <w:ind w:left="1276" w:hanging="283"/>
        <w:rPr>
          <w:rFonts w:cs="Arial"/>
        </w:rPr>
      </w:pPr>
      <w:r w:rsidRPr="006D6019">
        <w:rPr>
          <w:rFonts w:cs="Arial"/>
        </w:rPr>
        <w:t>Der skal etableres smudsopsamlingszoner ved alle indgange, herunder også riste foran alle indgangsdøre.</w:t>
      </w:r>
    </w:p>
    <w:p w14:paraId="32D54355" w14:textId="77777777" w:rsidR="006D6019" w:rsidRPr="006D6019" w:rsidRDefault="006D6019" w:rsidP="006D6019">
      <w:pPr>
        <w:pStyle w:val="Opstilling-punkttegn"/>
        <w:numPr>
          <w:ilvl w:val="0"/>
          <w:numId w:val="3"/>
        </w:numPr>
        <w:ind w:left="1276" w:hanging="283"/>
        <w:rPr>
          <w:rFonts w:cs="Arial"/>
          <w:i/>
        </w:rPr>
      </w:pPr>
      <w:r>
        <w:rPr>
          <w:rFonts w:cs="Arial"/>
        </w:rPr>
        <w:lastRenderedPageBreak/>
        <w:t xml:space="preserve">Der skal sikres rengøringsvenlige overflader i tekøkken- og køkkenområder, toiletter og baderum. Eventuelle malede overflader skal males mindst to gange med et glastrin på minimum 25. </w:t>
      </w:r>
    </w:p>
    <w:p w14:paraId="663C9746" w14:textId="0507FA49" w:rsidR="006D6019" w:rsidRPr="006D6019" w:rsidRDefault="006D6019" w:rsidP="006D6019">
      <w:pPr>
        <w:pStyle w:val="Opstilling-punkttegn"/>
        <w:numPr>
          <w:ilvl w:val="0"/>
          <w:numId w:val="3"/>
        </w:numPr>
        <w:ind w:left="1276" w:hanging="283"/>
        <w:rPr>
          <w:rFonts w:cs="Arial"/>
          <w:i/>
        </w:rPr>
      </w:pPr>
      <w:r w:rsidRPr="006D6019">
        <w:rPr>
          <w:rFonts w:cs="Arial"/>
          <w:i/>
        </w:rPr>
        <w:t>For produktionskøkkenet gælder særlige hygiejneregler</w:t>
      </w:r>
      <w:r>
        <w:rPr>
          <w:rFonts w:cs="Arial"/>
          <w:i/>
        </w:rPr>
        <w:t>,</w:t>
      </w:r>
      <w:r w:rsidRPr="006D6019">
        <w:rPr>
          <w:rFonts w:cs="Arial"/>
          <w:i/>
        </w:rPr>
        <w:t xml:space="preserve"> </w:t>
      </w:r>
      <w:r>
        <w:rPr>
          <w:rFonts w:cs="Arial"/>
          <w:i/>
        </w:rPr>
        <w:t>der</w:t>
      </w:r>
      <w:r w:rsidRPr="006D6019">
        <w:rPr>
          <w:rFonts w:cs="Arial"/>
          <w:i/>
        </w:rPr>
        <w:t xml:space="preserve"> skal overholde Fødevarestyrelsens hygiejnevejledning om valg af materialer i fødevarevirksomheder.</w:t>
      </w:r>
    </w:p>
    <w:p w14:paraId="7DAF1B00" w14:textId="0B4BAD14" w:rsidR="006D6019" w:rsidRDefault="006D6019" w:rsidP="00477FAE">
      <w:pPr>
        <w:pStyle w:val="Opstilling-punkttegn"/>
        <w:numPr>
          <w:ilvl w:val="0"/>
          <w:numId w:val="0"/>
        </w:numPr>
        <w:ind w:left="1276"/>
        <w:rPr>
          <w:rFonts w:cs="Arial"/>
        </w:rPr>
      </w:pPr>
      <w:r w:rsidRPr="006D6019">
        <w:rPr>
          <w:rFonts w:cs="Arial"/>
        </w:rPr>
        <w:t xml:space="preserve">Der skal sikres rengøringsmulighed for kanaler og skakte samt afleveres rene indblæsningskanaler ved ibrugtagning. </w:t>
      </w:r>
    </w:p>
    <w:p w14:paraId="713B8A8A" w14:textId="77777777" w:rsidR="006D6019" w:rsidRPr="006D6019" w:rsidRDefault="006D6019" w:rsidP="00477FAE">
      <w:pPr>
        <w:pStyle w:val="Opstilling-punkttegn"/>
        <w:numPr>
          <w:ilvl w:val="0"/>
          <w:numId w:val="0"/>
        </w:numPr>
        <w:ind w:left="1276"/>
        <w:rPr>
          <w:rFonts w:cs="Arial"/>
          <w:i/>
        </w:rPr>
      </w:pPr>
    </w:p>
    <w:p w14:paraId="25A0FAE3" w14:textId="77777777" w:rsidR="006D6019" w:rsidRPr="00AC6970" w:rsidRDefault="006D6019" w:rsidP="006D6019">
      <w:pPr>
        <w:pStyle w:val="Opstilling-punkttegn"/>
        <w:numPr>
          <w:ilvl w:val="0"/>
          <w:numId w:val="3"/>
        </w:numPr>
        <w:ind w:left="1276" w:hanging="283"/>
        <w:rPr>
          <w:rFonts w:cs="Arial"/>
        </w:rPr>
      </w:pPr>
      <w:r w:rsidRPr="00AC6970">
        <w:rPr>
          <w:rFonts w:cs="Arial"/>
          <w:b/>
        </w:rPr>
        <w:t>Genanvendelse og affaldshåndtering</w:t>
      </w:r>
      <w:r>
        <w:rPr>
          <w:rFonts w:cs="Arial"/>
          <w:b/>
        </w:rPr>
        <w:t xml:space="preserve"> (TEC1.6, ENV1.2)</w:t>
      </w:r>
      <w:r w:rsidRPr="00AC6970">
        <w:rPr>
          <w:rFonts w:cs="Arial"/>
          <w:b/>
        </w:rPr>
        <w:t xml:space="preserve">: </w:t>
      </w:r>
      <w:r w:rsidRPr="00AC6970">
        <w:rPr>
          <w:rFonts w:cs="Arial"/>
        </w:rPr>
        <w:t xml:space="preserve">I sammenhæng med ansvarsbevidst ressourceanvendelse skal nye som eksisterende bygningsdele behandles med genanvendelige materialer for øje.    </w:t>
      </w:r>
    </w:p>
    <w:p w14:paraId="2BC5A61D" w14:textId="77777777" w:rsidR="006D6019" w:rsidRPr="00AC6970" w:rsidRDefault="006D6019" w:rsidP="006D6019">
      <w:pPr>
        <w:pStyle w:val="Opstilling-punkttegn"/>
        <w:numPr>
          <w:ilvl w:val="0"/>
          <w:numId w:val="3"/>
        </w:numPr>
        <w:ind w:left="1276" w:hanging="283"/>
        <w:rPr>
          <w:rFonts w:cs="Arial"/>
        </w:rPr>
      </w:pPr>
      <w:r w:rsidRPr="00AC6970">
        <w:rPr>
          <w:rFonts w:cs="Arial"/>
        </w:rPr>
        <w:t>Der etableres tilstrækkelige faciliteter til miljømæssigt og arbejdsmiljømæssigt forsvarlig håndtering af affald, herunder genbrug. ENV1.2 + TEC1.6</w:t>
      </w:r>
    </w:p>
    <w:p w14:paraId="596946C2" w14:textId="47766B82" w:rsidR="009C2A83" w:rsidRPr="00AC6970" w:rsidRDefault="009C2A83" w:rsidP="006D6019">
      <w:pPr>
        <w:pStyle w:val="Opstilling-punkttegn"/>
        <w:numPr>
          <w:ilvl w:val="0"/>
          <w:numId w:val="0"/>
        </w:numPr>
        <w:rPr>
          <w:rFonts w:cs="Arial"/>
          <w:i/>
        </w:rPr>
      </w:pPr>
    </w:p>
    <w:p w14:paraId="36CC63C2" w14:textId="38EC9B91" w:rsidR="009C2A83" w:rsidRPr="00AC6970" w:rsidRDefault="009C2A83" w:rsidP="008B6A37">
      <w:pPr>
        <w:pStyle w:val="Opstilling-punkttegn"/>
        <w:numPr>
          <w:ilvl w:val="0"/>
          <w:numId w:val="3"/>
        </w:numPr>
        <w:ind w:left="1276" w:hanging="283"/>
        <w:rPr>
          <w:rFonts w:cs="Arial"/>
          <w:i/>
        </w:rPr>
      </w:pPr>
      <w:r w:rsidRPr="00AC6970">
        <w:rPr>
          <w:rFonts w:cs="Arial"/>
          <w:b/>
        </w:rPr>
        <w:t>Miljøvaredeklarationer (EPD)</w:t>
      </w:r>
      <w:r w:rsidR="006D6019">
        <w:rPr>
          <w:rFonts w:cs="Arial"/>
          <w:b/>
        </w:rPr>
        <w:t xml:space="preserve"> (TEC1.8)</w:t>
      </w:r>
      <w:r w:rsidRPr="00AC6970">
        <w:rPr>
          <w:rFonts w:cs="Arial"/>
          <w:b/>
        </w:rPr>
        <w:t xml:space="preserve">: </w:t>
      </w:r>
      <w:r w:rsidRPr="00AC6970">
        <w:rPr>
          <w:rFonts w:cs="Arial"/>
        </w:rPr>
        <w:t xml:space="preserve">Der skal som udgangspunkt vælges byggevarer med tilhørende EPD og der skal som minimum </w:t>
      </w:r>
      <w:r w:rsidRPr="00A60696">
        <w:rPr>
          <w:rFonts w:cs="Arial"/>
        </w:rPr>
        <w:t xml:space="preserve">opnås </w:t>
      </w:r>
      <w:r w:rsidR="00D023BD" w:rsidRPr="00A60696">
        <w:rPr>
          <w:rFonts w:eastAsia="Calibri" w:cs="Arial"/>
          <w:i/>
          <w:szCs w:val="22"/>
          <w:lang w:eastAsia="en-US"/>
        </w:rPr>
        <w:t>XX</w:t>
      </w:r>
      <w:r w:rsidRPr="00AC6970">
        <w:rPr>
          <w:rFonts w:cs="Arial"/>
        </w:rPr>
        <w:t xml:space="preserve"> TLP for kriterium TEC1.8.</w:t>
      </w:r>
      <w:r w:rsidR="00183C43">
        <w:rPr>
          <w:rFonts w:cs="Arial"/>
        </w:rPr>
        <w:t xml:space="preserve"> Der gøres opmærksom på, at produktspecifikke </w:t>
      </w:r>
      <w:proofErr w:type="spellStart"/>
      <w:r w:rsidR="00183C43">
        <w:rPr>
          <w:rFonts w:cs="Arial"/>
        </w:rPr>
        <w:t>EDP’er</w:t>
      </w:r>
      <w:proofErr w:type="spellEnd"/>
      <w:r w:rsidR="00183C43">
        <w:rPr>
          <w:rFonts w:cs="Arial"/>
        </w:rPr>
        <w:t xml:space="preserve"> giver det bedste resultat for LCA-beregningen (ENV1.1).</w:t>
      </w:r>
    </w:p>
    <w:p w14:paraId="5A1BD6CD" w14:textId="77777777" w:rsidR="00D909E8" w:rsidRPr="00AC6970" w:rsidRDefault="00D909E8" w:rsidP="00A40CE5">
      <w:pPr>
        <w:pStyle w:val="Listeafsnit"/>
        <w:rPr>
          <w:rFonts w:cs="Arial"/>
          <w:i/>
        </w:rPr>
      </w:pPr>
    </w:p>
    <w:p w14:paraId="790C61B1" w14:textId="2BC6AB7F" w:rsidR="00D909E8" w:rsidRPr="00AC6970" w:rsidRDefault="00D909E8" w:rsidP="008B6A37">
      <w:pPr>
        <w:pStyle w:val="Opstilling-punkttegn"/>
        <w:numPr>
          <w:ilvl w:val="0"/>
          <w:numId w:val="3"/>
        </w:numPr>
        <w:ind w:left="1276" w:hanging="283"/>
        <w:rPr>
          <w:rFonts w:cs="Arial"/>
          <w:i/>
        </w:rPr>
      </w:pPr>
      <w:r w:rsidRPr="00AC6970">
        <w:rPr>
          <w:rFonts w:cs="Arial"/>
          <w:b/>
        </w:rPr>
        <w:t>Mobilitetsinfrastruktur</w:t>
      </w:r>
      <w:r w:rsidR="006D6019">
        <w:rPr>
          <w:rFonts w:cs="Arial"/>
          <w:b/>
        </w:rPr>
        <w:t xml:space="preserve"> (TEC3.1)</w:t>
      </w:r>
      <w:r w:rsidRPr="00AC6970">
        <w:rPr>
          <w:rFonts w:cs="Arial"/>
          <w:b/>
        </w:rPr>
        <w:t xml:space="preserve">: </w:t>
      </w:r>
      <w:r w:rsidRPr="00AC6970">
        <w:rPr>
          <w:rFonts w:cs="Arial"/>
        </w:rPr>
        <w:t xml:space="preserve">Den grønne trafik skal tilgodeses og herunder særligt forhold for cykelparkering og elektromobilitet. Der skal som minimum opnås </w:t>
      </w:r>
      <w:r w:rsidR="00D023BD" w:rsidRPr="00A60696">
        <w:rPr>
          <w:rFonts w:eastAsia="Calibri" w:cs="Arial"/>
          <w:i/>
          <w:szCs w:val="22"/>
          <w:lang w:eastAsia="en-US"/>
        </w:rPr>
        <w:t>XX</w:t>
      </w:r>
      <w:r w:rsidRPr="00A60696">
        <w:rPr>
          <w:rFonts w:cs="Arial"/>
        </w:rPr>
        <w:t xml:space="preserve"> T</w:t>
      </w:r>
      <w:r w:rsidRPr="00AC6970">
        <w:rPr>
          <w:rFonts w:cs="Arial"/>
        </w:rPr>
        <w:t>LP i kriterium TEC3.1.</w:t>
      </w:r>
    </w:p>
    <w:p w14:paraId="6B0CC0BA" w14:textId="77777777" w:rsidR="005C2FC2" w:rsidRPr="00AC6970" w:rsidRDefault="005C2FC2" w:rsidP="005C2FC2">
      <w:pPr>
        <w:pStyle w:val="Listeafsnit"/>
        <w:rPr>
          <w:rFonts w:cs="Arial"/>
          <w:i/>
        </w:rPr>
      </w:pPr>
    </w:p>
    <w:p w14:paraId="634AA278" w14:textId="77777777" w:rsidR="005C2FC2" w:rsidRPr="00AC6970" w:rsidRDefault="005C2FC2" w:rsidP="005C2FC2">
      <w:pPr>
        <w:pStyle w:val="Opstilling-punkttegn"/>
        <w:numPr>
          <w:ilvl w:val="0"/>
          <w:numId w:val="0"/>
        </w:numPr>
        <w:ind w:left="709"/>
        <w:rPr>
          <w:rFonts w:cs="Arial"/>
          <w:i/>
        </w:rPr>
      </w:pPr>
    </w:p>
    <w:p w14:paraId="4147BC05" w14:textId="77777777" w:rsidR="00D163CC" w:rsidRPr="00AC6970" w:rsidRDefault="00D163CC" w:rsidP="00D163CC">
      <w:pPr>
        <w:pStyle w:val="Overskrift3"/>
        <w:rPr>
          <w:rFonts w:ascii="Arial" w:hAnsi="Arial" w:cs="Arial"/>
          <w:sz w:val="20"/>
        </w:rPr>
      </w:pPr>
      <w:bookmarkStart w:id="465" w:name="_Toc80707056"/>
      <w:r w:rsidRPr="00AC6970">
        <w:rPr>
          <w:rFonts w:ascii="Arial" w:hAnsi="Arial" w:cs="Arial"/>
          <w:sz w:val="20"/>
        </w:rPr>
        <w:t>Proces kvalitet</w:t>
      </w:r>
      <w:bookmarkEnd w:id="465"/>
    </w:p>
    <w:p w14:paraId="7804F144" w14:textId="77777777" w:rsidR="00DA7C3C" w:rsidRPr="00AC6970" w:rsidRDefault="00DA7C3C" w:rsidP="00B6453B">
      <w:pPr>
        <w:ind w:left="708"/>
        <w:rPr>
          <w:rFonts w:ascii="Arial" w:hAnsi="Arial" w:cs="Arial"/>
          <w:sz w:val="20"/>
        </w:rPr>
      </w:pPr>
      <w:r w:rsidRPr="00AC6970">
        <w:rPr>
          <w:rFonts w:ascii="Arial" w:hAnsi="Arial" w:cs="Arial"/>
          <w:sz w:val="20"/>
        </w:rPr>
        <w:t>Proceskvaliteter omhandler vigtigheden i en grundig planlægning af projektet med tidlig stillingtagen til bæredygtighedskravene for at sikre en smidig udførelse med færr</w:t>
      </w:r>
      <w:r w:rsidR="00CC1F56" w:rsidRPr="00AC6970">
        <w:rPr>
          <w:rFonts w:ascii="Arial" w:hAnsi="Arial" w:cs="Arial"/>
          <w:sz w:val="20"/>
        </w:rPr>
        <w:t xml:space="preserve">est mulige projektændringer på baggrund af et fyldestgørende udbudsmateriale og en rettidig og effektiv involvering af relevante interessenter. Området omhandler desuden kvalitetssikring af udførelsen, herunder et sundt arbejdsmiljø, kvalitetskontrol, </w:t>
      </w:r>
      <w:r w:rsidR="002B546F" w:rsidRPr="00AC6970">
        <w:rPr>
          <w:rFonts w:ascii="Arial" w:hAnsi="Arial" w:cs="Arial"/>
          <w:sz w:val="20"/>
        </w:rPr>
        <w:t xml:space="preserve">minimering af mangler ved aflevering og </w:t>
      </w:r>
      <w:r w:rsidR="00CC1F56" w:rsidRPr="00AC6970">
        <w:rPr>
          <w:rFonts w:ascii="Arial" w:hAnsi="Arial" w:cs="Arial"/>
          <w:sz w:val="20"/>
        </w:rPr>
        <w:t xml:space="preserve">effektiv overdragelse af det </w:t>
      </w:r>
      <w:r w:rsidR="002B546F" w:rsidRPr="00AC6970">
        <w:rPr>
          <w:rFonts w:ascii="Arial" w:hAnsi="Arial" w:cs="Arial"/>
          <w:sz w:val="20"/>
        </w:rPr>
        <w:t>færdige byggeri (commissioning).</w:t>
      </w:r>
    </w:p>
    <w:p w14:paraId="70A8BBA8" w14:textId="77777777" w:rsidR="000C1E48" w:rsidRPr="00AC6970" w:rsidRDefault="000C1E48" w:rsidP="00B6453B">
      <w:pPr>
        <w:ind w:left="708"/>
        <w:rPr>
          <w:rFonts w:ascii="Arial" w:hAnsi="Arial" w:cs="Arial"/>
          <w:sz w:val="20"/>
        </w:rPr>
      </w:pPr>
    </w:p>
    <w:p w14:paraId="143402E9" w14:textId="7708D12B" w:rsidR="00086865" w:rsidRPr="00AC6970" w:rsidRDefault="000C1E48" w:rsidP="00086865">
      <w:pPr>
        <w:ind w:left="708"/>
        <w:rPr>
          <w:rFonts w:ascii="Arial" w:hAnsi="Arial" w:cs="Arial"/>
          <w:i/>
          <w:sz w:val="20"/>
        </w:rPr>
      </w:pPr>
      <w:r w:rsidRPr="00AC6970">
        <w:rPr>
          <w:rFonts w:ascii="Arial" w:hAnsi="Arial" w:cs="Arial"/>
          <w:i/>
          <w:sz w:val="20"/>
        </w:rPr>
        <w:t xml:space="preserve">Beskrivelsen skal indeholde </w:t>
      </w:r>
      <w:r w:rsidR="00BC5573" w:rsidRPr="00AC6970">
        <w:rPr>
          <w:rFonts w:ascii="Arial" w:hAnsi="Arial" w:cs="Arial"/>
          <w:i/>
          <w:sz w:val="20"/>
        </w:rPr>
        <w:t>krav til kvalitet i forberedelsen af projektet, bæredygtighed i entrepriseudbud, vejledning om vedligehold og brug af bygningen, procedure for arkitektonisk kvalitet, byggeplads/byggeproces, dokumentation af kvalitet i udførelsen, commissioning, brugerkommunikation.</w:t>
      </w:r>
      <w:r w:rsidR="00C977EA" w:rsidRPr="00AC6970">
        <w:rPr>
          <w:rFonts w:ascii="Arial" w:hAnsi="Arial" w:cs="Arial"/>
          <w:i/>
          <w:sz w:val="20"/>
        </w:rPr>
        <w:t xml:space="preserve"> Nærværende byggeprogram er at sidestille med ”udvidet ideoplæg” jf. DGNB-manualen.</w:t>
      </w:r>
      <w:r w:rsidR="00086865" w:rsidRPr="00AC6970">
        <w:rPr>
          <w:rFonts w:ascii="Arial" w:hAnsi="Arial" w:cs="Arial"/>
          <w:i/>
          <w:sz w:val="20"/>
        </w:rPr>
        <w:t xml:space="preserve"> </w:t>
      </w:r>
    </w:p>
    <w:p w14:paraId="2A606742" w14:textId="77777777" w:rsidR="00B6453B" w:rsidRPr="00AC6970" w:rsidRDefault="00B6453B" w:rsidP="00B6453B">
      <w:pPr>
        <w:ind w:left="708"/>
        <w:rPr>
          <w:rFonts w:ascii="Arial" w:hAnsi="Arial" w:cs="Arial"/>
          <w:i/>
          <w:sz w:val="20"/>
        </w:rPr>
      </w:pPr>
    </w:p>
    <w:p w14:paraId="4F6614CF" w14:textId="77777777" w:rsidR="00C977EA" w:rsidRPr="00AC6970" w:rsidRDefault="00C977EA" w:rsidP="00A40CE5">
      <w:pPr>
        <w:ind w:left="708"/>
        <w:rPr>
          <w:rFonts w:ascii="Arial" w:hAnsi="Arial" w:cs="Arial"/>
          <w:i/>
          <w:sz w:val="20"/>
        </w:rPr>
      </w:pPr>
    </w:p>
    <w:p w14:paraId="1A392E21" w14:textId="3F1AEF79" w:rsidR="003C0B48" w:rsidRPr="00AC6970" w:rsidRDefault="002B546F" w:rsidP="008B6A37">
      <w:pPr>
        <w:pStyle w:val="Opstilling-punkttegn"/>
        <w:numPr>
          <w:ilvl w:val="0"/>
          <w:numId w:val="3"/>
        </w:numPr>
        <w:ind w:left="1276" w:hanging="283"/>
        <w:rPr>
          <w:rFonts w:cs="Arial"/>
        </w:rPr>
      </w:pPr>
      <w:r w:rsidRPr="00AC6970">
        <w:rPr>
          <w:rFonts w:cs="Arial"/>
          <w:b/>
        </w:rPr>
        <w:t>Kvalitet i forberedelsen af projektet</w:t>
      </w:r>
      <w:r w:rsidR="00E62F0F">
        <w:rPr>
          <w:rFonts w:cs="Arial"/>
          <w:b/>
        </w:rPr>
        <w:t xml:space="preserve"> (PRO1.1)</w:t>
      </w:r>
      <w:r w:rsidRPr="00AC6970">
        <w:rPr>
          <w:rFonts w:cs="Arial"/>
          <w:b/>
        </w:rPr>
        <w:t>:</w:t>
      </w:r>
      <w:r w:rsidR="008D07A3" w:rsidRPr="00AC6970">
        <w:rPr>
          <w:rFonts w:cs="Arial"/>
          <w:b/>
        </w:rPr>
        <w:t xml:space="preserve"> </w:t>
      </w:r>
      <w:r w:rsidR="003C0B48" w:rsidRPr="00AC6970">
        <w:rPr>
          <w:rFonts w:cs="Arial"/>
        </w:rPr>
        <w:t xml:space="preserve">Omfanget af den indledende planlægning skal som minimum modsvare det udvidede ideoplæg i DGNB-manualen. </w:t>
      </w:r>
      <w:r w:rsidR="00EC2D66" w:rsidRPr="00AC6970">
        <w:rPr>
          <w:rFonts w:cs="Arial"/>
        </w:rPr>
        <w:t xml:space="preserve">Den samlede score for PRO1.1 skal som minimum ligge </w:t>
      </w:r>
      <w:r w:rsidR="00EC2D66" w:rsidRPr="00A60696">
        <w:rPr>
          <w:rFonts w:cs="Arial"/>
        </w:rPr>
        <w:t xml:space="preserve">på </w:t>
      </w:r>
      <w:r w:rsidR="00D023BD" w:rsidRPr="00A60696">
        <w:rPr>
          <w:rFonts w:eastAsia="Calibri" w:cs="Arial"/>
          <w:i/>
          <w:szCs w:val="22"/>
          <w:lang w:eastAsia="en-US"/>
        </w:rPr>
        <w:t>XX</w:t>
      </w:r>
      <w:r w:rsidR="00EC2D66" w:rsidRPr="00AC6970">
        <w:rPr>
          <w:rFonts w:cs="Arial"/>
        </w:rPr>
        <w:t xml:space="preserve"> TLP.</w:t>
      </w:r>
    </w:p>
    <w:p w14:paraId="1EAB752B" w14:textId="31A8A4B3" w:rsidR="0050719D" w:rsidRPr="00AC6970" w:rsidRDefault="003C0B48" w:rsidP="008B6A37">
      <w:pPr>
        <w:pStyle w:val="Opstilling-punkttegn"/>
        <w:numPr>
          <w:ilvl w:val="0"/>
          <w:numId w:val="3"/>
        </w:numPr>
        <w:ind w:left="1276" w:hanging="283"/>
        <w:rPr>
          <w:rFonts w:cs="Arial"/>
          <w:b/>
        </w:rPr>
      </w:pPr>
      <w:r w:rsidRPr="00AC6970">
        <w:rPr>
          <w:rFonts w:cs="Arial"/>
        </w:rPr>
        <w:t xml:space="preserve">Der skal udarbejdes detaljerede bæredygtighedsmål for </w:t>
      </w:r>
      <w:r w:rsidR="0050719D" w:rsidRPr="00AC6970">
        <w:rPr>
          <w:rFonts w:cs="Arial"/>
        </w:rPr>
        <w:t>alle 6 kvalitetsområder i form af en udfyldt evalueringsmatrix med supplerende relevante kommentarer og uddybende beskrivelser. Der skal endvidere foreligge en ansvarsfordeling af bæredygtighedsmål fordelt på de involverede aktører og en faseopdelt beslutningsplan</w:t>
      </w:r>
      <w:r w:rsidR="00EC2D66" w:rsidRPr="00AC6970">
        <w:rPr>
          <w:rFonts w:cs="Arial"/>
        </w:rPr>
        <w:t xml:space="preserve"> for opnåelse af en optimal implementering</w:t>
      </w:r>
      <w:r w:rsidR="00DD3D37" w:rsidRPr="00AC6970">
        <w:rPr>
          <w:rFonts w:cs="Arial"/>
        </w:rPr>
        <w:t>. Dette skal være udført senest</w:t>
      </w:r>
      <w:r w:rsidR="0050719D" w:rsidRPr="00AC6970">
        <w:rPr>
          <w:rFonts w:cs="Arial"/>
        </w:rPr>
        <w:t xml:space="preserve"> ved afslutningen af ”Indledende rådgivning” jf. Ydelsesbeskrivelsen for Byggeri og Landskab.</w:t>
      </w:r>
    </w:p>
    <w:p w14:paraId="32BAA98B" w14:textId="77777777" w:rsidR="00EC2D66" w:rsidRPr="00AC6970" w:rsidRDefault="00EC2D66" w:rsidP="008B6A37">
      <w:pPr>
        <w:pStyle w:val="Opstilling-punkttegn"/>
        <w:numPr>
          <w:ilvl w:val="0"/>
          <w:numId w:val="3"/>
        </w:numPr>
        <w:ind w:left="1276" w:hanging="283"/>
        <w:rPr>
          <w:rFonts w:cs="Arial"/>
        </w:rPr>
      </w:pPr>
      <w:r w:rsidRPr="00AC6970">
        <w:rPr>
          <w:rFonts w:cs="Arial"/>
        </w:rPr>
        <w:t>Der skal gennemføres dokumenteret brugerinvolvering i såvel planlægning som udførelse.</w:t>
      </w:r>
    </w:p>
    <w:p w14:paraId="3E0718CE" w14:textId="77777777" w:rsidR="00EC2D66" w:rsidRPr="00AC6970" w:rsidRDefault="00EC2D66" w:rsidP="008B6A37">
      <w:pPr>
        <w:pStyle w:val="Opstilling-punkttegn"/>
        <w:numPr>
          <w:ilvl w:val="0"/>
          <w:numId w:val="3"/>
        </w:numPr>
        <w:ind w:left="1276" w:hanging="283"/>
        <w:rPr>
          <w:rFonts w:cs="Arial"/>
        </w:rPr>
      </w:pPr>
      <w:r w:rsidRPr="00AC6970">
        <w:rPr>
          <w:rFonts w:cs="Arial"/>
        </w:rPr>
        <w:t>Offentligheden/naboer skal løbende informeres omkring byggeprojektet, herunder omfang og indhold, byggevarighed, perioder med støj- og støvgener mv. Desuden skal udpeges en kontaktperson i projektteamet til besvarende af henvendelser fra offentligheden.</w:t>
      </w:r>
    </w:p>
    <w:p w14:paraId="314F7279" w14:textId="77777777" w:rsidR="00086865" w:rsidRPr="00AC6970" w:rsidRDefault="00086865" w:rsidP="00086865">
      <w:pPr>
        <w:pStyle w:val="Opstilling-punkttegn"/>
        <w:numPr>
          <w:ilvl w:val="0"/>
          <w:numId w:val="0"/>
        </w:numPr>
        <w:ind w:left="1276"/>
        <w:rPr>
          <w:rFonts w:cs="Arial"/>
        </w:rPr>
      </w:pPr>
    </w:p>
    <w:p w14:paraId="4FE76B6A" w14:textId="03280857" w:rsidR="002B546F" w:rsidRPr="00AC6970" w:rsidRDefault="0050719D" w:rsidP="008B6A37">
      <w:pPr>
        <w:pStyle w:val="Opstilling-punkttegn"/>
        <w:numPr>
          <w:ilvl w:val="0"/>
          <w:numId w:val="3"/>
        </w:numPr>
        <w:ind w:left="1276" w:hanging="283"/>
        <w:rPr>
          <w:rFonts w:cs="Arial"/>
        </w:rPr>
      </w:pPr>
      <w:r w:rsidRPr="00AC6970">
        <w:rPr>
          <w:rFonts w:cs="Arial"/>
          <w:b/>
        </w:rPr>
        <w:lastRenderedPageBreak/>
        <w:t>Bæredygtighed i entrepriseudbud</w:t>
      </w:r>
      <w:r w:rsidR="00E62F0F">
        <w:rPr>
          <w:rFonts w:cs="Arial"/>
          <w:b/>
        </w:rPr>
        <w:t xml:space="preserve"> (PRO1.4)</w:t>
      </w:r>
      <w:r w:rsidRPr="00AC6970">
        <w:rPr>
          <w:rFonts w:cs="Arial"/>
          <w:b/>
        </w:rPr>
        <w:t>:</w:t>
      </w:r>
      <w:r w:rsidRPr="00AC6970">
        <w:rPr>
          <w:rFonts w:cs="Arial"/>
        </w:rPr>
        <w:t xml:space="preserve"> Udbuddets </w:t>
      </w:r>
      <w:r w:rsidRPr="00A60696">
        <w:rPr>
          <w:rFonts w:cs="Arial"/>
        </w:rPr>
        <w:t xml:space="preserve">kvalitet er afgørende for en smidig </w:t>
      </w:r>
      <w:r w:rsidR="003C0B48" w:rsidRPr="00A60696">
        <w:rPr>
          <w:rFonts w:cs="Arial"/>
        </w:rPr>
        <w:t xml:space="preserve">de </w:t>
      </w:r>
      <w:r w:rsidR="00CB49BC" w:rsidRPr="00A60696">
        <w:rPr>
          <w:rFonts w:cs="Arial"/>
        </w:rPr>
        <w:t xml:space="preserve">og velfungerende udførelse. Der skal som minimum opnås </w:t>
      </w:r>
      <w:r w:rsidR="00D023BD" w:rsidRPr="00A60696">
        <w:rPr>
          <w:rFonts w:eastAsia="Calibri" w:cs="Arial"/>
          <w:i/>
          <w:szCs w:val="22"/>
          <w:lang w:eastAsia="en-US"/>
        </w:rPr>
        <w:t>XX</w:t>
      </w:r>
      <w:r w:rsidR="00CB49BC" w:rsidRPr="00A60696">
        <w:rPr>
          <w:rFonts w:cs="Arial"/>
        </w:rPr>
        <w:t xml:space="preserve"> TLP</w:t>
      </w:r>
      <w:r w:rsidR="00CB49BC" w:rsidRPr="00AC6970">
        <w:rPr>
          <w:rFonts w:cs="Arial"/>
        </w:rPr>
        <w:t xml:space="preserve"> for kriterium PRO1.4.</w:t>
      </w:r>
    </w:p>
    <w:p w14:paraId="7FE4FEAB" w14:textId="77777777" w:rsidR="004A2D4F" w:rsidRPr="00AC6970" w:rsidRDefault="004A2D4F" w:rsidP="004A2D4F">
      <w:pPr>
        <w:pStyle w:val="Listeafsnit"/>
        <w:rPr>
          <w:rFonts w:cs="Arial"/>
        </w:rPr>
      </w:pPr>
    </w:p>
    <w:p w14:paraId="6B27FA48" w14:textId="389E5BBB" w:rsidR="004A2D4F" w:rsidRPr="00A60696" w:rsidRDefault="004A2D4F" w:rsidP="008B6A37">
      <w:pPr>
        <w:pStyle w:val="Opstilling-punkttegn"/>
        <w:numPr>
          <w:ilvl w:val="0"/>
          <w:numId w:val="3"/>
        </w:numPr>
        <w:ind w:left="1276" w:hanging="283"/>
        <w:rPr>
          <w:rFonts w:cs="Arial"/>
        </w:rPr>
      </w:pPr>
      <w:r w:rsidRPr="00AC6970">
        <w:rPr>
          <w:rFonts w:cs="Arial"/>
          <w:b/>
        </w:rPr>
        <w:t>Vejledning om vedligehold og brug af bygningen</w:t>
      </w:r>
      <w:r w:rsidR="00E62F0F">
        <w:rPr>
          <w:rFonts w:cs="Arial"/>
          <w:b/>
        </w:rPr>
        <w:t xml:space="preserve"> (PRO1.5)</w:t>
      </w:r>
      <w:r w:rsidRPr="00AC6970">
        <w:rPr>
          <w:rFonts w:cs="Arial"/>
          <w:b/>
        </w:rPr>
        <w:t xml:space="preserve">: </w:t>
      </w:r>
      <w:r w:rsidR="002B085D" w:rsidRPr="00AC6970">
        <w:rPr>
          <w:rFonts w:cs="Arial"/>
        </w:rPr>
        <w:t xml:space="preserve">Det vægtes højt, at byggeriet kan driftes optimalt straks efter aflevering og at al relevant information er overdraget til bygherre og brugere. </w:t>
      </w:r>
      <w:r w:rsidRPr="00AC6970">
        <w:rPr>
          <w:rFonts w:cs="Arial"/>
        </w:rPr>
        <w:t xml:space="preserve">Der skal </w:t>
      </w:r>
      <w:r w:rsidR="006C4B7B" w:rsidRPr="00AC6970">
        <w:rPr>
          <w:rFonts w:cs="Arial"/>
        </w:rPr>
        <w:t xml:space="preserve">således </w:t>
      </w:r>
      <w:r w:rsidRPr="00A60696">
        <w:rPr>
          <w:rFonts w:cs="Arial"/>
        </w:rPr>
        <w:t xml:space="preserve">opnås </w:t>
      </w:r>
      <w:r w:rsidR="00D023BD" w:rsidRPr="00A60696">
        <w:rPr>
          <w:rFonts w:eastAsia="Calibri" w:cs="Arial"/>
          <w:i/>
          <w:szCs w:val="22"/>
          <w:lang w:eastAsia="en-US"/>
        </w:rPr>
        <w:t>XX</w:t>
      </w:r>
      <w:r w:rsidRPr="00A60696">
        <w:rPr>
          <w:rFonts w:cs="Arial"/>
        </w:rPr>
        <w:t xml:space="preserve"> TLP i kriterium PRO1.5.</w:t>
      </w:r>
    </w:p>
    <w:p w14:paraId="7C10AB14" w14:textId="77777777" w:rsidR="00086865" w:rsidRPr="00A60696" w:rsidRDefault="00086865" w:rsidP="00086865">
      <w:pPr>
        <w:pStyle w:val="Opstilling-punkttegn"/>
        <w:numPr>
          <w:ilvl w:val="0"/>
          <w:numId w:val="0"/>
        </w:numPr>
        <w:rPr>
          <w:rFonts w:cs="Arial"/>
        </w:rPr>
      </w:pPr>
    </w:p>
    <w:p w14:paraId="18A0F934" w14:textId="24A0DC56" w:rsidR="00E62F0F" w:rsidRPr="00A60696" w:rsidRDefault="002B546F" w:rsidP="00E62F0F">
      <w:pPr>
        <w:pStyle w:val="Opstilling-punkttegn"/>
        <w:numPr>
          <w:ilvl w:val="0"/>
          <w:numId w:val="3"/>
        </w:numPr>
        <w:ind w:left="1276" w:hanging="283"/>
        <w:rPr>
          <w:rFonts w:cs="Arial"/>
          <w:i/>
        </w:rPr>
      </w:pPr>
      <w:r w:rsidRPr="00A60696">
        <w:rPr>
          <w:rFonts w:cs="Arial"/>
          <w:b/>
        </w:rPr>
        <w:t>Byggeplads/byggeproces</w:t>
      </w:r>
      <w:r w:rsidR="00E62F0F" w:rsidRPr="00A60696">
        <w:rPr>
          <w:rFonts w:cs="Arial"/>
          <w:b/>
        </w:rPr>
        <w:t xml:space="preserve"> (PRO2.1)</w:t>
      </w:r>
      <w:r w:rsidRPr="00A60696">
        <w:rPr>
          <w:rFonts w:cs="Arial"/>
          <w:b/>
        </w:rPr>
        <w:t>:</w:t>
      </w:r>
      <w:r w:rsidR="00CB49BC" w:rsidRPr="00A60696">
        <w:rPr>
          <w:rFonts w:cs="Arial"/>
        </w:rPr>
        <w:t xml:space="preserve"> Et sundt arbejdsmiljø under opførelsen med lavt støj-</w:t>
      </w:r>
      <w:r w:rsidR="00B63B5F" w:rsidRPr="00A60696">
        <w:rPr>
          <w:rFonts w:cs="Arial"/>
        </w:rPr>
        <w:t>, vibrations-</w:t>
      </w:r>
      <w:r w:rsidR="00CB49BC" w:rsidRPr="00A60696">
        <w:rPr>
          <w:rFonts w:cs="Arial"/>
        </w:rPr>
        <w:t xml:space="preserve"> og støvniveau, </w:t>
      </w:r>
      <w:r w:rsidR="00B63B5F" w:rsidRPr="00A60696">
        <w:rPr>
          <w:rFonts w:cs="Arial"/>
        </w:rPr>
        <w:t xml:space="preserve">minimering af affald, </w:t>
      </w:r>
      <w:r w:rsidR="00CB49BC" w:rsidRPr="00A60696">
        <w:rPr>
          <w:rFonts w:cs="Arial"/>
        </w:rPr>
        <w:t xml:space="preserve">effektiv affaldshåndtering og –sortering samt miljøbeskyttelse af grunden prioriteres højt. </w:t>
      </w:r>
      <w:r w:rsidR="00B63B5F" w:rsidRPr="00A60696">
        <w:rPr>
          <w:rFonts w:cs="Arial"/>
        </w:rPr>
        <w:t>Koncepter udarbejdes for hver</w:t>
      </w:r>
      <w:r w:rsidR="00796B44" w:rsidRPr="00A60696">
        <w:rPr>
          <w:rFonts w:cs="Arial"/>
        </w:rPr>
        <w:t xml:space="preserve"> indikator og alle involverede i byggeprocessen skal informeres. </w:t>
      </w:r>
      <w:r w:rsidR="00CB49BC" w:rsidRPr="00A60696">
        <w:rPr>
          <w:rFonts w:cs="Arial"/>
        </w:rPr>
        <w:t xml:space="preserve">Der skal som minimum opnås </w:t>
      </w:r>
      <w:r w:rsidR="00D023BD" w:rsidRPr="00A60696">
        <w:rPr>
          <w:rFonts w:eastAsia="Calibri" w:cs="Arial"/>
          <w:i/>
          <w:szCs w:val="22"/>
          <w:lang w:eastAsia="en-US"/>
        </w:rPr>
        <w:t>XX</w:t>
      </w:r>
      <w:r w:rsidR="00CB49BC" w:rsidRPr="00A60696">
        <w:rPr>
          <w:rFonts w:cs="Arial"/>
        </w:rPr>
        <w:t xml:space="preserve"> TLP i kriterium PRO2.1.</w:t>
      </w:r>
      <w:r w:rsidR="00A4136A" w:rsidRPr="00A60696">
        <w:rPr>
          <w:rFonts w:cs="Arial"/>
        </w:rPr>
        <w:t xml:space="preserve"> </w:t>
      </w:r>
    </w:p>
    <w:p w14:paraId="555B3B40" w14:textId="6FD0B758" w:rsidR="00E62F0F" w:rsidRPr="008C00EB" w:rsidRDefault="00E62F0F" w:rsidP="00E62F0F">
      <w:pPr>
        <w:pStyle w:val="Opstilling-punkttegn"/>
        <w:numPr>
          <w:ilvl w:val="0"/>
          <w:numId w:val="3"/>
        </w:numPr>
        <w:ind w:left="1276" w:hanging="283"/>
        <w:rPr>
          <w:rFonts w:cs="Arial"/>
          <w:i/>
        </w:rPr>
      </w:pPr>
      <w:r w:rsidRPr="00A60696">
        <w:rPr>
          <w:rFonts w:cs="Arial"/>
        </w:rPr>
        <w:t>Affaldshåndtering:</w:t>
      </w:r>
      <w:r w:rsidRPr="00A60696">
        <w:rPr>
          <w:rFonts w:cs="Arial"/>
          <w:b/>
        </w:rPr>
        <w:t xml:space="preserve"> </w:t>
      </w:r>
      <w:r w:rsidRPr="00A60696">
        <w:rPr>
          <w:rFonts w:cs="Arial"/>
        </w:rPr>
        <w:t>Den gældende affaldsbekendtgørelse</w:t>
      </w:r>
      <w:r w:rsidRPr="008C00EB">
        <w:rPr>
          <w:rFonts w:cs="Arial"/>
        </w:rPr>
        <w:t xml:space="preserve"> skal overholdes og der etableres tilstrækkelige faciliteter til miljømæssigt og arbejdsmiljømæssigt forsvarlig håndtering af affald, herunder genbrug. Det gælder for såvel byggepladsen og udførelsen som driften af byggeriet.</w:t>
      </w:r>
    </w:p>
    <w:p w14:paraId="5A834CB8" w14:textId="0FD76570" w:rsidR="00ED73C3" w:rsidRPr="00E62F0F" w:rsidRDefault="00ED73C3" w:rsidP="00477FAE">
      <w:pPr>
        <w:pStyle w:val="Opstilling-punkttegn"/>
        <w:numPr>
          <w:ilvl w:val="0"/>
          <w:numId w:val="3"/>
        </w:numPr>
        <w:ind w:left="1276" w:hanging="283"/>
        <w:rPr>
          <w:rFonts w:cs="Arial"/>
        </w:rPr>
      </w:pPr>
      <w:r w:rsidRPr="00E62F0F">
        <w:rPr>
          <w:rFonts w:cs="Arial"/>
        </w:rPr>
        <w:t xml:space="preserve">Velfærdsfaciliteter som skurvogne, pavilloner, containere og lignende skal placeres hensigtsmæssigt </w:t>
      </w:r>
      <w:r w:rsidR="00167C79" w:rsidRPr="00E62F0F">
        <w:rPr>
          <w:rFonts w:cs="Arial"/>
        </w:rPr>
        <w:t xml:space="preserve">for </w:t>
      </w:r>
      <w:r w:rsidRPr="00E62F0F">
        <w:rPr>
          <w:rFonts w:cs="Arial"/>
        </w:rPr>
        <w:t xml:space="preserve">at </w:t>
      </w:r>
      <w:r w:rsidR="00167C79" w:rsidRPr="00E62F0F">
        <w:rPr>
          <w:rFonts w:cs="Arial"/>
        </w:rPr>
        <w:t>reducere</w:t>
      </w:r>
      <w:r w:rsidRPr="00E62F0F">
        <w:rPr>
          <w:rFonts w:cs="Arial"/>
        </w:rPr>
        <w:t xml:space="preserve"> varmeforbruget og overholde energibestemmelserne i bygningsreglementet. Velfærdsfaciliteterne skal </w:t>
      </w:r>
      <w:r w:rsidR="00167C79" w:rsidRPr="00E62F0F">
        <w:rPr>
          <w:rFonts w:cs="Arial"/>
        </w:rPr>
        <w:t xml:space="preserve">opvarmes energirigtigt med henblik på det lavest mulige energiforbrug. </w:t>
      </w:r>
    </w:p>
    <w:p w14:paraId="6BEE2102" w14:textId="20B9D5EB" w:rsidR="00ED73C3" w:rsidRPr="00AC6970" w:rsidRDefault="00ED73C3" w:rsidP="00ED73C3">
      <w:pPr>
        <w:pStyle w:val="Opstilling-punkttegn"/>
        <w:numPr>
          <w:ilvl w:val="0"/>
          <w:numId w:val="3"/>
        </w:numPr>
        <w:ind w:left="1276" w:hanging="283"/>
        <w:rPr>
          <w:rFonts w:cs="Arial"/>
        </w:rPr>
      </w:pPr>
      <w:r w:rsidRPr="00AC6970">
        <w:rPr>
          <w:rFonts w:cs="Arial"/>
        </w:rPr>
        <w:t>Midlertidig lukning af bygninger skal ske under hensyntagen til begrænsning af energiforbrug til opvarmning.</w:t>
      </w:r>
    </w:p>
    <w:p w14:paraId="697C009E" w14:textId="3C6A45EA" w:rsidR="00B63B5F" w:rsidRPr="00AC6970" w:rsidRDefault="00B63B5F" w:rsidP="00796B44">
      <w:pPr>
        <w:pStyle w:val="Opstilling-punkttegn"/>
        <w:numPr>
          <w:ilvl w:val="0"/>
          <w:numId w:val="3"/>
        </w:numPr>
        <w:ind w:left="1276" w:hanging="283"/>
        <w:rPr>
          <w:rFonts w:cs="Arial"/>
          <w:i/>
        </w:rPr>
      </w:pPr>
      <w:r w:rsidRPr="00AC6970">
        <w:rPr>
          <w:rFonts w:cs="Arial"/>
          <w:i/>
        </w:rPr>
        <w:t xml:space="preserve">Der skal tages stilling til, </w:t>
      </w:r>
      <w:r w:rsidR="00796B44" w:rsidRPr="00AC6970">
        <w:rPr>
          <w:rFonts w:cs="Arial"/>
          <w:i/>
        </w:rPr>
        <w:t>hvorvidt der skal stilles krav om a</w:t>
      </w:r>
      <w:r w:rsidRPr="00AC6970">
        <w:rPr>
          <w:rFonts w:cs="Arial"/>
          <w:i/>
        </w:rPr>
        <w:t xml:space="preserve">nvendelse af </w:t>
      </w:r>
      <w:r w:rsidR="00C21CE7" w:rsidRPr="00AC6970">
        <w:rPr>
          <w:rFonts w:cs="Arial"/>
          <w:i/>
        </w:rPr>
        <w:t>eldrevet</w:t>
      </w:r>
      <w:r w:rsidRPr="00AC6970">
        <w:rPr>
          <w:rFonts w:cs="Arial"/>
          <w:i/>
        </w:rPr>
        <w:t xml:space="preserve"> værktøj samt </w:t>
      </w:r>
      <w:r w:rsidR="00C21CE7" w:rsidRPr="00AC6970">
        <w:rPr>
          <w:rFonts w:cs="Arial"/>
          <w:i/>
        </w:rPr>
        <w:t>eldrevne</w:t>
      </w:r>
      <w:r w:rsidR="00341075" w:rsidRPr="00AC6970">
        <w:rPr>
          <w:rFonts w:cs="Arial"/>
          <w:i/>
        </w:rPr>
        <w:t xml:space="preserve"> </w:t>
      </w:r>
      <w:r w:rsidRPr="00AC6970">
        <w:rPr>
          <w:rFonts w:cs="Arial"/>
          <w:i/>
        </w:rPr>
        <w:t>maskiner på byggepladsen</w:t>
      </w:r>
      <w:r w:rsidR="00341075" w:rsidRPr="00AC6970">
        <w:rPr>
          <w:rFonts w:cs="Arial"/>
          <w:i/>
        </w:rPr>
        <w:t xml:space="preserve"> for at imødekomme støjreduktion</w:t>
      </w:r>
      <w:r w:rsidR="00796B44" w:rsidRPr="00AC6970">
        <w:rPr>
          <w:rFonts w:cs="Arial"/>
          <w:i/>
        </w:rPr>
        <w:t>.</w:t>
      </w:r>
    </w:p>
    <w:p w14:paraId="1BB917CB" w14:textId="77777777" w:rsidR="00086865" w:rsidRPr="00AC6970" w:rsidRDefault="00086865" w:rsidP="00086865">
      <w:pPr>
        <w:pStyle w:val="Opstilling-punkttegn"/>
        <w:numPr>
          <w:ilvl w:val="0"/>
          <w:numId w:val="0"/>
        </w:numPr>
        <w:rPr>
          <w:rFonts w:cs="Arial"/>
        </w:rPr>
      </w:pPr>
    </w:p>
    <w:p w14:paraId="26D296EC" w14:textId="56DC95C0" w:rsidR="002B546F" w:rsidRPr="00AC6970" w:rsidRDefault="002B546F" w:rsidP="008B6A37">
      <w:pPr>
        <w:pStyle w:val="Opstilling-punkttegn"/>
        <w:numPr>
          <w:ilvl w:val="0"/>
          <w:numId w:val="3"/>
        </w:numPr>
        <w:ind w:left="1276" w:hanging="283"/>
        <w:rPr>
          <w:rFonts w:cs="Arial"/>
        </w:rPr>
      </w:pPr>
      <w:r w:rsidRPr="00AC6970">
        <w:rPr>
          <w:rFonts w:cs="Arial"/>
          <w:b/>
        </w:rPr>
        <w:t>Dokumentation til kvalitet i udførelsen</w:t>
      </w:r>
      <w:r w:rsidR="00E62F0F">
        <w:rPr>
          <w:rFonts w:cs="Arial"/>
          <w:b/>
        </w:rPr>
        <w:t xml:space="preserve"> (PRO2.2)</w:t>
      </w:r>
      <w:r w:rsidRPr="00AC6970">
        <w:rPr>
          <w:rFonts w:cs="Arial"/>
          <w:b/>
        </w:rPr>
        <w:t>:</w:t>
      </w:r>
      <w:r w:rsidRPr="00AC6970">
        <w:rPr>
          <w:rFonts w:cs="Arial"/>
        </w:rPr>
        <w:t xml:space="preserve"> </w:t>
      </w:r>
      <w:r w:rsidR="001F029A" w:rsidRPr="00AC6970">
        <w:rPr>
          <w:rFonts w:cs="Arial"/>
        </w:rPr>
        <w:t>Kravet til luftskiftet gennem luftutætheder i klimaskærmen må ikke overstige 1,0 I/s pr. m² opvarmet etageareal ved trykprøvning med 50 Pa over- eller undertryk på bygning</w:t>
      </w:r>
      <w:r w:rsidRPr="00AC6970">
        <w:rPr>
          <w:rFonts w:cs="Arial"/>
        </w:rPr>
        <w:t xml:space="preserve"> (kriterium PRO2.2)</w:t>
      </w:r>
      <w:r w:rsidR="001F029A" w:rsidRPr="00AC6970">
        <w:rPr>
          <w:rFonts w:cs="Arial"/>
        </w:rPr>
        <w:t xml:space="preserve">. </w:t>
      </w:r>
    </w:p>
    <w:p w14:paraId="77F49CD8" w14:textId="77777777" w:rsidR="00B24914" w:rsidRPr="00AC6970" w:rsidRDefault="00B24914" w:rsidP="008B6A37">
      <w:pPr>
        <w:pStyle w:val="Opstilling-punkttegn"/>
        <w:numPr>
          <w:ilvl w:val="0"/>
          <w:numId w:val="3"/>
        </w:numPr>
        <w:ind w:left="1276" w:hanging="283"/>
        <w:rPr>
          <w:rFonts w:cs="Arial"/>
        </w:rPr>
      </w:pPr>
      <w:r w:rsidRPr="00AC6970">
        <w:rPr>
          <w:rFonts w:cs="Arial"/>
        </w:rPr>
        <w:t>Udtørring planlægges, så forceret, energikrævende udtørring begrænses mest muligt.</w:t>
      </w:r>
    </w:p>
    <w:p w14:paraId="7E3204C0" w14:textId="77777777" w:rsidR="00086865" w:rsidRPr="00AC6970" w:rsidRDefault="00086865" w:rsidP="00086865">
      <w:pPr>
        <w:pStyle w:val="Opstilling-punkttegn"/>
        <w:numPr>
          <w:ilvl w:val="0"/>
          <w:numId w:val="0"/>
        </w:numPr>
        <w:ind w:left="1276"/>
        <w:rPr>
          <w:rFonts w:cs="Arial"/>
        </w:rPr>
      </w:pPr>
    </w:p>
    <w:p w14:paraId="5FED245F" w14:textId="1807B92F" w:rsidR="00E91909" w:rsidRPr="00AC6970" w:rsidRDefault="00E91909" w:rsidP="008B6A37">
      <w:pPr>
        <w:pStyle w:val="Opstilling-punkttegn"/>
        <w:numPr>
          <w:ilvl w:val="0"/>
          <w:numId w:val="3"/>
        </w:numPr>
        <w:ind w:left="1276" w:hanging="283"/>
        <w:rPr>
          <w:rFonts w:cs="Arial"/>
        </w:rPr>
      </w:pPr>
      <w:r w:rsidRPr="00AC6970">
        <w:rPr>
          <w:rFonts w:cs="Arial"/>
          <w:b/>
        </w:rPr>
        <w:t>Commissioning</w:t>
      </w:r>
      <w:r w:rsidR="00E62F0F">
        <w:rPr>
          <w:rFonts w:cs="Arial"/>
          <w:b/>
        </w:rPr>
        <w:t xml:space="preserve"> (PRO2.3)</w:t>
      </w:r>
      <w:r w:rsidRPr="00AC6970">
        <w:rPr>
          <w:rFonts w:cs="Arial"/>
          <w:b/>
        </w:rPr>
        <w:t>:</w:t>
      </w:r>
      <w:r w:rsidR="00CB49BC" w:rsidRPr="00AC6970">
        <w:rPr>
          <w:rFonts w:cs="Arial"/>
        </w:rPr>
        <w:t xml:space="preserve"> </w:t>
      </w:r>
      <w:r w:rsidR="00B06031" w:rsidRPr="00AC6970">
        <w:rPr>
          <w:rFonts w:cs="Arial"/>
        </w:rPr>
        <w:t>Der skal udarbejdes en plan for måling og overvågning af de tekniske installationer og opsættes et tilstrækkeligt antal målere til gennemførelse af funktionstest af alle anlægsdele jf. bygningsreglementets krav. Desuden skal gennemføres tværfaglige og systemorienterede performancetests</w:t>
      </w:r>
      <w:r w:rsidR="00E62F0F">
        <w:rPr>
          <w:rFonts w:cs="Arial"/>
        </w:rPr>
        <w:t>, der rækker udover bygningsreglementets krav om funktionsafprøvning</w:t>
      </w:r>
      <w:r w:rsidR="004844FA" w:rsidRPr="00AC6970">
        <w:rPr>
          <w:rFonts w:cs="Arial"/>
        </w:rPr>
        <w:t xml:space="preserve"> (kriterium PRO2.3)</w:t>
      </w:r>
      <w:r w:rsidR="00B06031" w:rsidRPr="00AC6970">
        <w:rPr>
          <w:rFonts w:cs="Arial"/>
        </w:rPr>
        <w:t>.</w:t>
      </w:r>
    </w:p>
    <w:p w14:paraId="27993CA3" w14:textId="6CABCD82" w:rsidR="00B06031" w:rsidRDefault="00B06031" w:rsidP="008B6A37">
      <w:pPr>
        <w:pStyle w:val="Opstilling-punkttegn"/>
        <w:numPr>
          <w:ilvl w:val="0"/>
          <w:numId w:val="3"/>
        </w:numPr>
        <w:ind w:left="1276" w:hanging="283"/>
        <w:rPr>
          <w:rFonts w:cs="Arial"/>
        </w:rPr>
      </w:pPr>
      <w:proofErr w:type="spellStart"/>
      <w:r w:rsidRPr="00AC6970">
        <w:rPr>
          <w:rFonts w:cs="Arial"/>
        </w:rPr>
        <w:t>Commissioning-processen</w:t>
      </w:r>
      <w:proofErr w:type="spellEnd"/>
      <w:r w:rsidRPr="00AC6970">
        <w:rPr>
          <w:rFonts w:cs="Arial"/>
        </w:rPr>
        <w:t xml:space="preserve"> skal som minimum omfatte etablering af en commissioning-organisation</w:t>
      </w:r>
      <w:r w:rsidR="00E62F0F">
        <w:rPr>
          <w:rFonts w:cs="Arial"/>
        </w:rPr>
        <w:t xml:space="preserve"> og varetagelse af commissioning-aktiviteter frem til 1-års gennemgangen</w:t>
      </w:r>
      <w:r w:rsidRPr="00AC6970">
        <w:rPr>
          <w:rFonts w:cs="Arial"/>
        </w:rPr>
        <w:t>, dokumentation for sikring af målbare commissioning-krav, dokumentation for afsatte poster i hovedtidsplanen til alle DS3090-aktiviteter</w:t>
      </w:r>
      <w:r w:rsidR="00DE00D2">
        <w:rPr>
          <w:rFonts w:cs="Arial"/>
        </w:rPr>
        <w:t xml:space="preserve"> og </w:t>
      </w:r>
      <w:r w:rsidR="00DE00D2" w:rsidRPr="00AC6970">
        <w:rPr>
          <w:rFonts w:cs="Arial"/>
        </w:rPr>
        <w:t xml:space="preserve">dokumentation for </w:t>
      </w:r>
      <w:r w:rsidR="00DE00D2">
        <w:rPr>
          <w:rFonts w:cs="Arial"/>
        </w:rPr>
        <w:t>fremkomsten af en projektbasis samt udførelse tværfaglige commissioning-granskninger af projektforslag og hovedprojekt</w:t>
      </w:r>
      <w:r w:rsidRPr="00AC6970">
        <w:rPr>
          <w:rFonts w:cs="Arial"/>
        </w:rPr>
        <w:t>.</w:t>
      </w:r>
    </w:p>
    <w:p w14:paraId="15F7F136" w14:textId="3BAD734C" w:rsidR="00DE00D2" w:rsidRPr="00DE00D2" w:rsidRDefault="00DE00D2" w:rsidP="008B6A37">
      <w:pPr>
        <w:pStyle w:val="Opstilling-punkttegn"/>
        <w:numPr>
          <w:ilvl w:val="0"/>
          <w:numId w:val="3"/>
        </w:numPr>
        <w:ind w:left="1276" w:hanging="283"/>
        <w:rPr>
          <w:rFonts w:cs="Arial"/>
        </w:rPr>
      </w:pPr>
      <w:r w:rsidRPr="00DE00D2">
        <w:rPr>
          <w:rFonts w:cs="Arial"/>
        </w:rPr>
        <w:t>Den udpegede commissioningleder skal inddrage alle commissioning-deltagere og auditor i samarbejdet.</w:t>
      </w:r>
    </w:p>
    <w:p w14:paraId="3CB7F0D0" w14:textId="77777777" w:rsidR="00B06031" w:rsidRPr="00DE00D2" w:rsidRDefault="00B06031" w:rsidP="008B6A37">
      <w:pPr>
        <w:pStyle w:val="Opstilling-punkttegn"/>
        <w:numPr>
          <w:ilvl w:val="0"/>
          <w:numId w:val="3"/>
        </w:numPr>
        <w:ind w:left="1276" w:hanging="283"/>
        <w:rPr>
          <w:rFonts w:cs="Arial"/>
          <w:i/>
        </w:rPr>
      </w:pPr>
      <w:r w:rsidRPr="00DE00D2">
        <w:rPr>
          <w:rFonts w:cs="Arial"/>
          <w:i/>
        </w:rPr>
        <w:t xml:space="preserve">Der skal løbende gennemføres indregulering og efterjustering i de første 14 måneder af driftstiden. </w:t>
      </w:r>
    </w:p>
    <w:p w14:paraId="779E2CDB" w14:textId="5A8AF49D" w:rsidR="008E79BD" w:rsidRPr="00DE00D2" w:rsidRDefault="008E79BD" w:rsidP="008B6A37">
      <w:pPr>
        <w:pStyle w:val="Opstilling-punkttegn"/>
        <w:numPr>
          <w:ilvl w:val="0"/>
          <w:numId w:val="3"/>
        </w:numPr>
        <w:ind w:left="1276" w:hanging="283"/>
        <w:rPr>
          <w:rFonts w:cs="Arial"/>
          <w:i/>
        </w:rPr>
      </w:pPr>
      <w:r w:rsidRPr="00DE00D2">
        <w:rPr>
          <w:rFonts w:cs="Arial"/>
          <w:i/>
        </w:rPr>
        <w:t>Der henvises desuden til bilag om commissioning-processen.</w:t>
      </w:r>
      <w:r w:rsidR="00285AFE" w:rsidRPr="00DE00D2">
        <w:rPr>
          <w:rFonts w:cs="Arial"/>
          <w:i/>
        </w:rPr>
        <w:t xml:space="preserve"> Der skal som minimum </w:t>
      </w:r>
      <w:r w:rsidR="00285AFE" w:rsidRPr="00A60696">
        <w:rPr>
          <w:rFonts w:cs="Arial"/>
          <w:i/>
        </w:rPr>
        <w:t xml:space="preserve">opnås </w:t>
      </w:r>
      <w:r w:rsidR="00D023BD" w:rsidRPr="00A60696">
        <w:rPr>
          <w:rFonts w:eastAsia="Calibri" w:cs="Arial"/>
          <w:i/>
          <w:szCs w:val="22"/>
          <w:lang w:eastAsia="en-US"/>
        </w:rPr>
        <w:t>XX</w:t>
      </w:r>
      <w:r w:rsidR="00285AFE" w:rsidRPr="00DE00D2">
        <w:rPr>
          <w:rFonts w:cs="Arial"/>
          <w:i/>
        </w:rPr>
        <w:t xml:space="preserve"> TLP for kriterium PRO2.3</w:t>
      </w:r>
    </w:p>
    <w:p w14:paraId="0A2BD0D6" w14:textId="77777777" w:rsidR="00C977EA" w:rsidRPr="00AC6970" w:rsidRDefault="00C977EA" w:rsidP="00A40CE5">
      <w:pPr>
        <w:pStyle w:val="Opstilling-punkttegn"/>
        <w:numPr>
          <w:ilvl w:val="0"/>
          <w:numId w:val="0"/>
        </w:numPr>
        <w:ind w:left="1276"/>
        <w:rPr>
          <w:rFonts w:cs="Arial"/>
        </w:rPr>
      </w:pPr>
    </w:p>
    <w:p w14:paraId="4DF75E35" w14:textId="77777777" w:rsidR="00C977EA" w:rsidRPr="00AC6970" w:rsidRDefault="00C977EA" w:rsidP="00A40CE5">
      <w:pPr>
        <w:ind w:left="708"/>
        <w:rPr>
          <w:rFonts w:ascii="Arial" w:hAnsi="Arial" w:cs="Arial"/>
          <w:sz w:val="20"/>
        </w:rPr>
      </w:pPr>
    </w:p>
    <w:p w14:paraId="25E60780" w14:textId="77777777" w:rsidR="00D163CC" w:rsidRPr="00AC6970" w:rsidRDefault="00D163CC" w:rsidP="00D163CC">
      <w:pPr>
        <w:pStyle w:val="Overskrift3"/>
        <w:rPr>
          <w:rFonts w:ascii="Arial" w:hAnsi="Arial" w:cs="Arial"/>
          <w:sz w:val="20"/>
        </w:rPr>
      </w:pPr>
      <w:bookmarkStart w:id="466" w:name="_Toc80707057"/>
      <w:r w:rsidRPr="00AC6970">
        <w:rPr>
          <w:rFonts w:ascii="Arial" w:hAnsi="Arial" w:cs="Arial"/>
          <w:sz w:val="20"/>
        </w:rPr>
        <w:t>Områdets kvalitet</w:t>
      </w:r>
      <w:bookmarkEnd w:id="466"/>
    </w:p>
    <w:p w14:paraId="04BA70BA" w14:textId="77777777" w:rsidR="00EF2311" w:rsidRPr="00AC6970" w:rsidRDefault="00EF2311" w:rsidP="00B6453B">
      <w:pPr>
        <w:ind w:left="708"/>
        <w:rPr>
          <w:rFonts w:ascii="Arial" w:hAnsi="Arial" w:cs="Arial"/>
          <w:sz w:val="20"/>
        </w:rPr>
      </w:pPr>
      <w:r w:rsidRPr="00AC6970">
        <w:rPr>
          <w:rFonts w:ascii="Arial" w:hAnsi="Arial" w:cs="Arial"/>
          <w:sz w:val="20"/>
        </w:rPr>
        <w:t>Områdets kvalitet omfatter en kortlægning af klimamæssige og sundhedsmæssige risici til hjælp for en optimal planlægning og placering af byggeriet. Desuden indeholder området en vurdering af lokalmiljøets tilstand, faciliteter og trafikforbindelser til opnåelse af den bedst mulige infrastruktur.</w:t>
      </w:r>
    </w:p>
    <w:p w14:paraId="7F833E06" w14:textId="051A9B2D" w:rsidR="00B6453B" w:rsidRPr="00AC6970" w:rsidRDefault="00BC5573" w:rsidP="00B6453B">
      <w:pPr>
        <w:ind w:left="708"/>
        <w:rPr>
          <w:rFonts w:ascii="Arial" w:hAnsi="Arial" w:cs="Arial"/>
          <w:i/>
          <w:sz w:val="20"/>
        </w:rPr>
      </w:pPr>
      <w:r w:rsidRPr="00AC6970">
        <w:rPr>
          <w:rFonts w:ascii="Arial" w:hAnsi="Arial" w:cs="Arial"/>
          <w:i/>
          <w:sz w:val="20"/>
        </w:rPr>
        <w:lastRenderedPageBreak/>
        <w:t>Beskrivelse af lokalmiljø, områdets og kvarterets image og tilstand, trafikforbindelser, adga</w:t>
      </w:r>
      <w:r w:rsidR="00EF6921">
        <w:rPr>
          <w:rFonts w:ascii="Arial" w:hAnsi="Arial" w:cs="Arial"/>
          <w:i/>
          <w:sz w:val="20"/>
        </w:rPr>
        <w:t>ng til faciliteter i nærområdet</w:t>
      </w:r>
      <w:r w:rsidR="0037254C" w:rsidRPr="00AC6970">
        <w:rPr>
          <w:rFonts w:ascii="Arial" w:hAnsi="Arial" w:cs="Arial"/>
          <w:i/>
          <w:sz w:val="20"/>
        </w:rPr>
        <w:t>.</w:t>
      </w:r>
    </w:p>
    <w:p w14:paraId="3B261BD3" w14:textId="77777777" w:rsidR="00EF6921" w:rsidRPr="00EF6921" w:rsidRDefault="00EF6921" w:rsidP="00EF6921">
      <w:pPr>
        <w:pStyle w:val="Opstilling-punkttegn"/>
        <w:numPr>
          <w:ilvl w:val="0"/>
          <w:numId w:val="0"/>
        </w:numPr>
        <w:ind w:left="993"/>
        <w:rPr>
          <w:rFonts w:cs="Arial"/>
          <w:i/>
        </w:rPr>
      </w:pPr>
    </w:p>
    <w:p w14:paraId="68EF5DB2" w14:textId="3743B290" w:rsidR="00BC5573" w:rsidRPr="001053A1" w:rsidRDefault="00A4136A" w:rsidP="008B6A37">
      <w:pPr>
        <w:pStyle w:val="Opstilling-punkttegn"/>
        <w:numPr>
          <w:ilvl w:val="0"/>
          <w:numId w:val="3"/>
        </w:numPr>
        <w:ind w:left="1276" w:hanging="283"/>
        <w:rPr>
          <w:rFonts w:cs="Arial"/>
          <w:i/>
        </w:rPr>
      </w:pPr>
      <w:r w:rsidRPr="001053A1">
        <w:rPr>
          <w:rFonts w:cs="Arial"/>
          <w:b/>
          <w:i/>
        </w:rPr>
        <w:t>Lokalmiljø</w:t>
      </w:r>
      <w:r w:rsidR="00CC697F" w:rsidRPr="001053A1">
        <w:rPr>
          <w:rFonts w:cs="Arial"/>
          <w:b/>
          <w:i/>
        </w:rPr>
        <w:t xml:space="preserve"> (SITE1.1)</w:t>
      </w:r>
      <w:r w:rsidRPr="001053A1">
        <w:rPr>
          <w:rFonts w:cs="Arial"/>
          <w:b/>
          <w:i/>
        </w:rPr>
        <w:t>:</w:t>
      </w:r>
      <w:r w:rsidRPr="001053A1">
        <w:rPr>
          <w:rFonts w:cs="Arial"/>
          <w:i/>
        </w:rPr>
        <w:t xml:space="preserve"> </w:t>
      </w:r>
      <w:r w:rsidR="000257C4" w:rsidRPr="001053A1">
        <w:rPr>
          <w:rFonts w:cs="Arial"/>
          <w:i/>
        </w:rPr>
        <w:t>Placering af byggeriet skal så vidt, det er muligt ske på en grund, der ikke er omfattet af risici for storme, oversvømmelse ved havstigning, skybrud eller vandløbsstigning. Såfremt dette ikke kan undgås skal foretages risikoanalyser og sikkerhedsforanstaltninger/kompenserende tiltag til at reducere skadesrisici</w:t>
      </w:r>
      <w:r w:rsidR="009471A3" w:rsidRPr="001053A1">
        <w:rPr>
          <w:rFonts w:cs="Arial"/>
          <w:i/>
        </w:rPr>
        <w:t xml:space="preserve"> (kriterium SITE1.1)</w:t>
      </w:r>
      <w:r w:rsidR="000257C4" w:rsidRPr="001053A1">
        <w:rPr>
          <w:rFonts w:cs="Arial"/>
          <w:i/>
        </w:rPr>
        <w:t>.</w:t>
      </w:r>
    </w:p>
    <w:p w14:paraId="41EA56B2" w14:textId="062B4A18" w:rsidR="0037254C" w:rsidRPr="001053A1" w:rsidRDefault="000257C4" w:rsidP="008B6A37">
      <w:pPr>
        <w:pStyle w:val="Opstilling-punkttegn"/>
        <w:numPr>
          <w:ilvl w:val="0"/>
          <w:numId w:val="3"/>
        </w:numPr>
        <w:ind w:left="1276" w:hanging="283"/>
        <w:rPr>
          <w:rFonts w:cs="Arial"/>
          <w:i/>
        </w:rPr>
      </w:pPr>
      <w:r w:rsidRPr="001053A1">
        <w:rPr>
          <w:rFonts w:cs="Arial"/>
          <w:i/>
        </w:rPr>
        <w:t>Byggeriet skal placeres og indrettes til på at undgå udendørs støj og dårlig luftkvalitet.</w:t>
      </w:r>
      <w:r w:rsidR="00EF2311" w:rsidRPr="001053A1">
        <w:rPr>
          <w:rFonts w:cs="Arial"/>
          <w:i/>
        </w:rPr>
        <w:t xml:space="preserve"> Der skal for delkriterium SITE1.1 som minimum </w:t>
      </w:r>
      <w:r w:rsidR="00EF2311" w:rsidRPr="00A60696">
        <w:rPr>
          <w:rFonts w:cs="Arial"/>
          <w:i/>
        </w:rPr>
        <w:t xml:space="preserve">opnås </w:t>
      </w:r>
      <w:r w:rsidR="00D023BD" w:rsidRPr="00A60696">
        <w:rPr>
          <w:rFonts w:eastAsia="Calibri" w:cs="Arial"/>
          <w:i/>
          <w:szCs w:val="22"/>
          <w:lang w:eastAsia="en-US"/>
        </w:rPr>
        <w:t>XX</w:t>
      </w:r>
      <w:r w:rsidR="00EF2311" w:rsidRPr="001053A1">
        <w:rPr>
          <w:rFonts w:cs="Arial"/>
          <w:i/>
        </w:rPr>
        <w:t xml:space="preserve"> TLP.</w:t>
      </w:r>
    </w:p>
    <w:p w14:paraId="560CCD1E" w14:textId="77777777" w:rsidR="00086865" w:rsidRPr="001053A1" w:rsidRDefault="00086865" w:rsidP="00086865">
      <w:pPr>
        <w:pStyle w:val="Opstilling-punkttegn"/>
        <w:numPr>
          <w:ilvl w:val="0"/>
          <w:numId w:val="0"/>
        </w:numPr>
        <w:ind w:left="1276"/>
        <w:rPr>
          <w:rFonts w:cs="Arial"/>
          <w:i/>
        </w:rPr>
      </w:pPr>
    </w:p>
    <w:p w14:paraId="4425EBAA" w14:textId="42717275" w:rsidR="0037254C" w:rsidRPr="001053A1" w:rsidRDefault="0037254C" w:rsidP="008B6A37">
      <w:pPr>
        <w:pStyle w:val="Opstilling-punkttegn"/>
        <w:numPr>
          <w:ilvl w:val="0"/>
          <w:numId w:val="3"/>
        </w:numPr>
        <w:ind w:left="1276" w:hanging="283"/>
        <w:rPr>
          <w:rFonts w:cs="Arial"/>
          <w:i/>
        </w:rPr>
      </w:pPr>
      <w:r w:rsidRPr="001053A1">
        <w:rPr>
          <w:rFonts w:cs="Arial"/>
          <w:b/>
          <w:i/>
        </w:rPr>
        <w:t>Indflydelse på område</w:t>
      </w:r>
      <w:r w:rsidR="00CC697F" w:rsidRPr="001053A1">
        <w:rPr>
          <w:rFonts w:cs="Arial"/>
          <w:b/>
          <w:i/>
        </w:rPr>
        <w:t>t (SITE1.2)</w:t>
      </w:r>
      <w:r w:rsidRPr="001053A1">
        <w:rPr>
          <w:rFonts w:cs="Arial"/>
          <w:b/>
          <w:i/>
        </w:rPr>
        <w:t>:</w:t>
      </w:r>
      <w:r w:rsidRPr="001053A1">
        <w:rPr>
          <w:rFonts w:cs="Arial"/>
          <w:i/>
        </w:rPr>
        <w:t xml:space="preserve"> Byggeriet skal, såfremt det er muligt, bidrage til at løfte området, det placeres i</w:t>
      </w:r>
      <w:r w:rsidR="009471A3" w:rsidRPr="001053A1">
        <w:rPr>
          <w:rFonts w:cs="Arial"/>
          <w:i/>
        </w:rPr>
        <w:t xml:space="preserve"> (kriterium SITE1.2)</w:t>
      </w:r>
      <w:r w:rsidRPr="001053A1">
        <w:rPr>
          <w:rFonts w:cs="Arial"/>
          <w:i/>
        </w:rPr>
        <w:t>.</w:t>
      </w:r>
    </w:p>
    <w:p w14:paraId="7DCEA495" w14:textId="77777777" w:rsidR="00086865" w:rsidRPr="001053A1" w:rsidRDefault="00086865" w:rsidP="00086865">
      <w:pPr>
        <w:pStyle w:val="Opstilling-punkttegn"/>
        <w:numPr>
          <w:ilvl w:val="0"/>
          <w:numId w:val="0"/>
        </w:numPr>
        <w:rPr>
          <w:rFonts w:cs="Arial"/>
          <w:i/>
        </w:rPr>
      </w:pPr>
    </w:p>
    <w:p w14:paraId="7B8CE16F" w14:textId="04EB26FA" w:rsidR="000257C4" w:rsidRPr="001053A1" w:rsidRDefault="000257C4" w:rsidP="008B6A37">
      <w:pPr>
        <w:pStyle w:val="Opstilling-punkttegn"/>
        <w:numPr>
          <w:ilvl w:val="0"/>
          <w:numId w:val="3"/>
        </w:numPr>
        <w:ind w:left="1276" w:hanging="283"/>
        <w:rPr>
          <w:rFonts w:cs="Arial"/>
          <w:i/>
        </w:rPr>
      </w:pPr>
      <w:r w:rsidRPr="001053A1">
        <w:rPr>
          <w:rFonts w:cs="Arial"/>
          <w:b/>
          <w:i/>
        </w:rPr>
        <w:t>Trafikforbindelser</w:t>
      </w:r>
      <w:r w:rsidR="00CC697F" w:rsidRPr="001053A1">
        <w:rPr>
          <w:rFonts w:cs="Arial"/>
          <w:b/>
          <w:i/>
        </w:rPr>
        <w:t xml:space="preserve"> (SITE1.3)</w:t>
      </w:r>
      <w:r w:rsidRPr="001053A1">
        <w:rPr>
          <w:rFonts w:cs="Arial"/>
          <w:b/>
          <w:i/>
        </w:rPr>
        <w:t>:</w:t>
      </w:r>
      <w:r w:rsidRPr="001053A1">
        <w:rPr>
          <w:rFonts w:cs="Arial"/>
          <w:i/>
        </w:rPr>
        <w:t xml:space="preserve"> Etableringen og placeringen af byggeriet skal sikre optimale trafikale forbindelser </w:t>
      </w:r>
      <w:r w:rsidR="0037254C" w:rsidRPr="001053A1">
        <w:rPr>
          <w:rFonts w:cs="Arial"/>
          <w:i/>
        </w:rPr>
        <w:t>f</w:t>
      </w:r>
      <w:r w:rsidRPr="001053A1">
        <w:rPr>
          <w:rFonts w:cs="Arial"/>
          <w:i/>
        </w:rPr>
        <w:t>or privat og offentlig transport, cyklister og fodgænger</w:t>
      </w:r>
      <w:r w:rsidR="009471A3" w:rsidRPr="001053A1">
        <w:rPr>
          <w:rFonts w:cs="Arial"/>
          <w:i/>
        </w:rPr>
        <w:t>e (kriterium 1.3)</w:t>
      </w:r>
      <w:r w:rsidRPr="001053A1">
        <w:rPr>
          <w:rFonts w:cs="Arial"/>
          <w:i/>
        </w:rPr>
        <w:t>.</w:t>
      </w:r>
    </w:p>
    <w:p w14:paraId="66B16286" w14:textId="77777777" w:rsidR="00156AB7" w:rsidRPr="00AC6970" w:rsidRDefault="00156AB7" w:rsidP="00086865">
      <w:pPr>
        <w:pStyle w:val="Opstilling-punkttegn"/>
        <w:numPr>
          <w:ilvl w:val="0"/>
          <w:numId w:val="0"/>
        </w:numPr>
        <w:rPr>
          <w:rFonts w:cs="Arial"/>
        </w:rPr>
      </w:pPr>
    </w:p>
    <w:p w14:paraId="098A5584" w14:textId="77777777" w:rsidR="009C7FA4" w:rsidRPr="00AC6970" w:rsidRDefault="009C7FA4" w:rsidP="006C0ACF">
      <w:pPr>
        <w:ind w:left="709"/>
        <w:rPr>
          <w:rFonts w:ascii="Arial" w:hAnsi="Arial" w:cs="Arial"/>
          <w:i/>
          <w:sz w:val="20"/>
        </w:rPr>
      </w:pPr>
    </w:p>
    <w:p w14:paraId="1AFF7190" w14:textId="77777777" w:rsidR="009C7FA4" w:rsidRPr="00AC6970" w:rsidRDefault="009C7FA4" w:rsidP="006C0ACF">
      <w:pPr>
        <w:ind w:left="709"/>
        <w:rPr>
          <w:rFonts w:ascii="Arial" w:hAnsi="Arial" w:cs="Arial"/>
          <w:i/>
          <w:sz w:val="20"/>
        </w:rPr>
      </w:pPr>
    </w:p>
    <w:p w14:paraId="54B45529" w14:textId="77777777" w:rsidR="009C7FA4" w:rsidRPr="00AC6970" w:rsidRDefault="009C7FA4" w:rsidP="006C0ACF">
      <w:pPr>
        <w:ind w:left="709"/>
        <w:rPr>
          <w:rFonts w:ascii="Arial" w:hAnsi="Arial" w:cs="Arial"/>
          <w:i/>
          <w:sz w:val="20"/>
        </w:rPr>
      </w:pPr>
    </w:p>
    <w:p w14:paraId="06874CA0" w14:textId="77777777" w:rsidR="00016D1D" w:rsidRPr="00AC6970" w:rsidRDefault="00B24914" w:rsidP="00A40CE5">
      <w:pPr>
        <w:ind w:left="1423"/>
        <w:rPr>
          <w:rFonts w:ascii="Arial" w:hAnsi="Arial" w:cs="Arial"/>
          <w:i/>
          <w:sz w:val="20"/>
        </w:rPr>
      </w:pPr>
      <w:r w:rsidRPr="00AC6970">
        <w:rPr>
          <w:rFonts w:ascii="Arial" w:hAnsi="Arial" w:cs="Arial"/>
          <w:sz w:val="20"/>
        </w:rPr>
        <w:br/>
      </w:r>
    </w:p>
    <w:p w14:paraId="0F93403D" w14:textId="77777777" w:rsidR="003F0449" w:rsidRPr="00AC6970" w:rsidRDefault="003F0449" w:rsidP="00A40CE5">
      <w:pPr>
        <w:rPr>
          <w:rFonts w:ascii="Arial" w:hAnsi="Arial" w:cs="Arial"/>
          <w:i/>
          <w:sz w:val="20"/>
        </w:rPr>
      </w:pPr>
    </w:p>
    <w:p w14:paraId="1F141AC9" w14:textId="77777777" w:rsidR="003F0449" w:rsidRPr="00AC6970" w:rsidRDefault="003F0449" w:rsidP="00A40CE5">
      <w:pPr>
        <w:rPr>
          <w:rFonts w:ascii="Arial" w:hAnsi="Arial" w:cs="Arial"/>
          <w:i/>
          <w:sz w:val="20"/>
        </w:rPr>
      </w:pPr>
    </w:p>
    <w:p w14:paraId="61545474" w14:textId="77777777" w:rsidR="003F0449" w:rsidRPr="00AC6970" w:rsidRDefault="003F0449" w:rsidP="00A40CE5">
      <w:pPr>
        <w:rPr>
          <w:rFonts w:ascii="Arial" w:hAnsi="Arial" w:cs="Arial"/>
          <w:i/>
          <w:sz w:val="20"/>
        </w:rPr>
      </w:pPr>
    </w:p>
    <w:p w14:paraId="7B38D242" w14:textId="77777777" w:rsidR="009C7FA4" w:rsidRPr="00AC6970" w:rsidRDefault="009C7FA4">
      <w:pPr>
        <w:ind w:left="709"/>
        <w:rPr>
          <w:rFonts w:ascii="Arial" w:hAnsi="Arial" w:cs="Arial"/>
          <w:i/>
          <w:sz w:val="20"/>
        </w:rPr>
      </w:pPr>
    </w:p>
    <w:p w14:paraId="4DE7324D" w14:textId="77777777" w:rsidR="009C7FA4" w:rsidRPr="00AC6970" w:rsidRDefault="009C7FA4" w:rsidP="006C0ACF">
      <w:pPr>
        <w:ind w:left="709"/>
        <w:rPr>
          <w:rFonts w:ascii="Arial" w:hAnsi="Arial" w:cs="Arial"/>
          <w:i/>
          <w:sz w:val="20"/>
        </w:rPr>
      </w:pPr>
    </w:p>
    <w:p w14:paraId="3981856C" w14:textId="77777777" w:rsidR="009C7FA4" w:rsidRPr="00AC6970" w:rsidRDefault="009C7FA4" w:rsidP="006C0ACF">
      <w:pPr>
        <w:ind w:left="709"/>
        <w:rPr>
          <w:rFonts w:ascii="Arial" w:hAnsi="Arial" w:cs="Arial"/>
          <w:i/>
          <w:sz w:val="20"/>
        </w:rPr>
      </w:pPr>
    </w:p>
    <w:p w14:paraId="38E844B8" w14:textId="77777777" w:rsidR="009C7FA4" w:rsidRPr="00AC6970" w:rsidRDefault="009C7FA4" w:rsidP="006C0ACF">
      <w:pPr>
        <w:ind w:left="709"/>
        <w:rPr>
          <w:rFonts w:ascii="Arial" w:hAnsi="Arial" w:cs="Arial"/>
          <w:i/>
          <w:sz w:val="20"/>
        </w:rPr>
      </w:pPr>
    </w:p>
    <w:p w14:paraId="41A1216F" w14:textId="77777777" w:rsidR="009C7FA4" w:rsidRPr="00AC6970" w:rsidRDefault="009C7FA4" w:rsidP="006C0ACF">
      <w:pPr>
        <w:ind w:left="709"/>
        <w:rPr>
          <w:rFonts w:ascii="Arial" w:hAnsi="Arial" w:cs="Arial"/>
          <w:i/>
          <w:sz w:val="20"/>
        </w:rPr>
      </w:pPr>
    </w:p>
    <w:p w14:paraId="5D8C69F4" w14:textId="77777777" w:rsidR="009C7FA4" w:rsidRPr="00AC6970" w:rsidRDefault="009C7FA4" w:rsidP="006C0ACF">
      <w:pPr>
        <w:ind w:left="709"/>
        <w:rPr>
          <w:rFonts w:ascii="Arial" w:hAnsi="Arial" w:cs="Arial"/>
          <w:i/>
          <w:sz w:val="20"/>
        </w:rPr>
      </w:pPr>
    </w:p>
    <w:p w14:paraId="6EC98C2E" w14:textId="77777777" w:rsidR="009C7FA4" w:rsidRPr="00AC6970" w:rsidRDefault="009C7FA4" w:rsidP="006C0ACF">
      <w:pPr>
        <w:ind w:left="709"/>
        <w:rPr>
          <w:rFonts w:ascii="Arial" w:hAnsi="Arial" w:cs="Arial"/>
          <w:i/>
          <w:sz w:val="20"/>
        </w:rPr>
      </w:pPr>
    </w:p>
    <w:p w14:paraId="4513B90C" w14:textId="77777777" w:rsidR="009C7FA4" w:rsidRPr="00AC6970" w:rsidRDefault="009C7FA4" w:rsidP="006C0ACF">
      <w:pPr>
        <w:ind w:left="709"/>
        <w:rPr>
          <w:rFonts w:ascii="Arial" w:hAnsi="Arial" w:cs="Arial"/>
          <w:i/>
          <w:sz w:val="20"/>
        </w:rPr>
      </w:pPr>
    </w:p>
    <w:p w14:paraId="20AED069" w14:textId="77777777" w:rsidR="009C7FA4" w:rsidRPr="00AC6970" w:rsidRDefault="009C7FA4" w:rsidP="006C0ACF">
      <w:pPr>
        <w:ind w:left="709"/>
        <w:rPr>
          <w:rFonts w:ascii="Arial" w:hAnsi="Arial" w:cs="Arial"/>
          <w:i/>
          <w:sz w:val="20"/>
        </w:rPr>
      </w:pPr>
    </w:p>
    <w:p w14:paraId="6D7E17D2" w14:textId="77777777" w:rsidR="009C7FA4" w:rsidRPr="00AC6970" w:rsidRDefault="009C7FA4" w:rsidP="006C0ACF">
      <w:pPr>
        <w:ind w:left="709"/>
        <w:rPr>
          <w:rFonts w:ascii="Arial" w:hAnsi="Arial" w:cs="Arial"/>
          <w:i/>
          <w:sz w:val="20"/>
        </w:rPr>
      </w:pPr>
    </w:p>
    <w:p w14:paraId="1964BEAA" w14:textId="77777777" w:rsidR="009C7FA4" w:rsidRPr="00AC6970" w:rsidRDefault="009C7FA4" w:rsidP="006C0ACF">
      <w:pPr>
        <w:ind w:left="709"/>
        <w:rPr>
          <w:rFonts w:ascii="Arial" w:hAnsi="Arial" w:cs="Arial"/>
          <w:i/>
          <w:sz w:val="20"/>
        </w:rPr>
      </w:pPr>
    </w:p>
    <w:p w14:paraId="48F33E79" w14:textId="77777777" w:rsidR="009C7FA4" w:rsidRPr="00AC6970" w:rsidRDefault="009C7FA4" w:rsidP="006C0ACF">
      <w:pPr>
        <w:ind w:left="709"/>
        <w:rPr>
          <w:rFonts w:ascii="Arial" w:hAnsi="Arial" w:cs="Arial"/>
          <w:i/>
          <w:sz w:val="20"/>
        </w:rPr>
      </w:pPr>
    </w:p>
    <w:p w14:paraId="36B08312" w14:textId="77777777" w:rsidR="009C7FA4" w:rsidRPr="00AC6970" w:rsidRDefault="009C7FA4" w:rsidP="006C0ACF">
      <w:pPr>
        <w:ind w:left="709"/>
        <w:rPr>
          <w:rFonts w:ascii="Arial" w:hAnsi="Arial" w:cs="Arial"/>
          <w:i/>
          <w:sz w:val="20"/>
        </w:rPr>
      </w:pPr>
    </w:p>
    <w:p w14:paraId="2CA11E96" w14:textId="77777777" w:rsidR="009C7FA4" w:rsidRPr="00AC6970" w:rsidRDefault="009C7FA4" w:rsidP="006C0ACF">
      <w:pPr>
        <w:ind w:left="709"/>
        <w:rPr>
          <w:rFonts w:ascii="Arial" w:hAnsi="Arial" w:cs="Arial"/>
          <w:i/>
          <w:sz w:val="20"/>
        </w:rPr>
      </w:pPr>
    </w:p>
    <w:p w14:paraId="3C1F1A30" w14:textId="77777777" w:rsidR="009C7FA4" w:rsidRPr="00AC6970" w:rsidRDefault="009C7FA4" w:rsidP="006C0ACF">
      <w:pPr>
        <w:ind w:left="709"/>
        <w:rPr>
          <w:rFonts w:ascii="Arial" w:hAnsi="Arial" w:cs="Arial"/>
          <w:i/>
          <w:sz w:val="20"/>
        </w:rPr>
      </w:pPr>
    </w:p>
    <w:p w14:paraId="103C7809" w14:textId="77777777" w:rsidR="009C7FA4" w:rsidRPr="00AC6970" w:rsidRDefault="009C7FA4" w:rsidP="006C0ACF">
      <w:pPr>
        <w:ind w:left="709"/>
        <w:rPr>
          <w:rFonts w:ascii="Arial" w:hAnsi="Arial" w:cs="Arial"/>
          <w:i/>
          <w:sz w:val="20"/>
        </w:rPr>
      </w:pPr>
    </w:p>
    <w:p w14:paraId="7AD5A784" w14:textId="77777777" w:rsidR="009C7FA4" w:rsidRPr="00AC6970" w:rsidRDefault="009C7FA4" w:rsidP="006C0ACF">
      <w:pPr>
        <w:ind w:left="709"/>
        <w:rPr>
          <w:rFonts w:ascii="Arial" w:hAnsi="Arial" w:cs="Arial"/>
          <w:i/>
          <w:sz w:val="20"/>
        </w:rPr>
      </w:pPr>
    </w:p>
    <w:bookmarkEnd w:id="410"/>
    <w:bookmarkEnd w:id="411"/>
    <w:bookmarkEnd w:id="412"/>
    <w:bookmarkEnd w:id="413"/>
    <w:bookmarkEnd w:id="414"/>
    <w:bookmarkEnd w:id="415"/>
    <w:bookmarkEnd w:id="416"/>
    <w:bookmarkEnd w:id="417"/>
    <w:bookmarkEnd w:id="418"/>
    <w:p w14:paraId="71886045" w14:textId="77777777" w:rsidR="00D10AEB" w:rsidRPr="00AC6970" w:rsidRDefault="00D10AEB">
      <w:pPr>
        <w:rPr>
          <w:rFonts w:ascii="Arial" w:hAnsi="Arial" w:cs="Arial"/>
          <w:b/>
          <w:bCs/>
          <w:noProof/>
          <w:sz w:val="20"/>
        </w:rPr>
      </w:pPr>
      <w:r w:rsidRPr="00AC6970">
        <w:rPr>
          <w:rFonts w:cs="Arial"/>
        </w:rPr>
        <w:br w:type="page"/>
      </w:r>
    </w:p>
    <w:p w14:paraId="17E237DF" w14:textId="77777777" w:rsidR="00BB4F68" w:rsidRPr="00AC6970" w:rsidRDefault="00C6761A" w:rsidP="008C33DA">
      <w:pPr>
        <w:pStyle w:val="TypografiOverskrift1Arial10pkt"/>
        <w:rPr>
          <w:rFonts w:cs="Arial"/>
        </w:rPr>
      </w:pPr>
      <w:bookmarkStart w:id="467" w:name="_Toc80707058"/>
      <w:r w:rsidRPr="00AC6970">
        <w:rPr>
          <w:rFonts w:cs="Arial"/>
        </w:rPr>
        <w:lastRenderedPageBreak/>
        <w:t>TEKNISKE KRAV</w:t>
      </w:r>
      <w:bookmarkEnd w:id="467"/>
    </w:p>
    <w:p w14:paraId="5C8622C7" w14:textId="77777777" w:rsidR="00BB4F68" w:rsidRPr="00AC6970" w:rsidRDefault="00BB4F68" w:rsidP="00A40CE5">
      <w:pPr>
        <w:pStyle w:val="TypografiOverskrift2Arial10pkt"/>
        <w:tabs>
          <w:tab w:val="clear" w:pos="-1418"/>
          <w:tab w:val="num" w:pos="0"/>
        </w:tabs>
        <w:ind w:left="709" w:hanging="709"/>
        <w:rPr>
          <w:rFonts w:cs="Arial"/>
        </w:rPr>
      </w:pPr>
      <w:bookmarkStart w:id="468" w:name="_Toc319312677"/>
      <w:bookmarkStart w:id="469" w:name="_Toc319312805"/>
      <w:bookmarkStart w:id="470" w:name="_Toc319464290"/>
      <w:bookmarkStart w:id="471" w:name="_Toc319464613"/>
      <w:bookmarkStart w:id="472" w:name="_Toc319464960"/>
      <w:bookmarkStart w:id="473" w:name="_Toc319819686"/>
      <w:bookmarkStart w:id="474" w:name="_Toc319910290"/>
      <w:bookmarkStart w:id="475" w:name="_Toc321012904"/>
      <w:bookmarkStart w:id="476" w:name="_Toc321100062"/>
      <w:bookmarkStart w:id="477" w:name="_Toc321124456"/>
      <w:bookmarkStart w:id="478" w:name="_Toc322161381"/>
      <w:bookmarkStart w:id="479" w:name="_Toc322161818"/>
      <w:bookmarkStart w:id="480" w:name="_Toc323020989"/>
      <w:bookmarkStart w:id="481" w:name="_Toc324574690"/>
      <w:bookmarkStart w:id="482" w:name="_Toc328189950"/>
      <w:bookmarkStart w:id="483" w:name="_Toc403883780"/>
      <w:bookmarkStart w:id="484" w:name="_Toc80707059"/>
      <w:r w:rsidRPr="00AC6970">
        <w:rPr>
          <w:rFonts w:cs="Arial"/>
        </w:rPr>
        <w:t>(0)</w:t>
      </w:r>
      <w:r w:rsidRPr="00AC6970">
        <w:rPr>
          <w:rFonts w:cs="Arial"/>
        </w:rPr>
        <w:tab/>
        <w:t>Generelt</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20F1120C" w14:textId="77777777" w:rsidR="00B14757" w:rsidRPr="00A60696" w:rsidRDefault="009C7FA4" w:rsidP="00CB3060">
      <w:pPr>
        <w:pStyle w:val="Brdtekst3"/>
        <w:tabs>
          <w:tab w:val="clear" w:pos="567"/>
        </w:tabs>
        <w:ind w:left="708"/>
        <w:rPr>
          <w:rFonts w:ascii="Arial" w:hAnsi="Arial" w:cs="Arial"/>
          <w:i w:val="0"/>
          <w:sz w:val="20"/>
        </w:rPr>
      </w:pPr>
      <w:r w:rsidRPr="00A60696">
        <w:rPr>
          <w:rFonts w:ascii="Arial" w:hAnsi="Arial" w:cs="Arial"/>
          <w:i w:val="0"/>
          <w:sz w:val="20"/>
        </w:rPr>
        <w:t xml:space="preserve">Byggematerialer med indhold af kemiske stoffer, der optræder på Miljøstyrelsens lister over uønskedes stoffer skal begrænses. </w:t>
      </w:r>
    </w:p>
    <w:p w14:paraId="5B4E2376" w14:textId="77777777" w:rsidR="00B14757" w:rsidRPr="00A60696" w:rsidRDefault="00B14757" w:rsidP="00CB3060">
      <w:pPr>
        <w:pStyle w:val="Brdtekst3"/>
        <w:tabs>
          <w:tab w:val="clear" w:pos="567"/>
        </w:tabs>
        <w:ind w:left="708"/>
        <w:rPr>
          <w:rFonts w:ascii="Arial" w:hAnsi="Arial" w:cs="Arial"/>
          <w:i w:val="0"/>
          <w:sz w:val="20"/>
        </w:rPr>
      </w:pPr>
      <w:r w:rsidRPr="00A60696">
        <w:rPr>
          <w:rFonts w:ascii="Arial" w:hAnsi="Arial" w:cs="Arial"/>
          <w:i w:val="0"/>
          <w:sz w:val="20"/>
        </w:rPr>
        <w:t>Produkter og materialer, der har berøring med indeklimaet, skal fortrinsvis vælges indeklimamærkede.</w:t>
      </w:r>
    </w:p>
    <w:p w14:paraId="49709FEF" w14:textId="77777777" w:rsidR="00A60696" w:rsidRDefault="009C7FA4" w:rsidP="00CB3060">
      <w:pPr>
        <w:pStyle w:val="Brdtekst3"/>
        <w:tabs>
          <w:tab w:val="clear" w:pos="567"/>
        </w:tabs>
        <w:ind w:left="708"/>
        <w:rPr>
          <w:rFonts w:ascii="Arial" w:hAnsi="Arial" w:cs="Arial"/>
          <w:i w:val="0"/>
          <w:sz w:val="20"/>
        </w:rPr>
      </w:pPr>
      <w:r w:rsidRPr="00A60696">
        <w:rPr>
          <w:rFonts w:ascii="Arial" w:hAnsi="Arial" w:cs="Arial"/>
          <w:i w:val="0"/>
          <w:sz w:val="20"/>
        </w:rPr>
        <w:t xml:space="preserve">Der skal vælges installationer, som medfører mindst muligt ressourceforbrug i driftsfasen, lang levetid og lave vedligeholdelsesomkostninger. </w:t>
      </w:r>
    </w:p>
    <w:p w14:paraId="0DB224D4" w14:textId="77777777" w:rsidR="00A60696" w:rsidRDefault="00A60696" w:rsidP="00CB3060">
      <w:pPr>
        <w:pStyle w:val="Brdtekst3"/>
        <w:tabs>
          <w:tab w:val="clear" w:pos="567"/>
        </w:tabs>
        <w:ind w:left="708"/>
        <w:rPr>
          <w:rFonts w:ascii="Arial" w:hAnsi="Arial" w:cs="Arial"/>
          <w:sz w:val="20"/>
        </w:rPr>
      </w:pPr>
    </w:p>
    <w:p w14:paraId="5FB33C2F" w14:textId="406F6CEA" w:rsidR="00BB4F68" w:rsidRPr="00A60696" w:rsidRDefault="007C34B2" w:rsidP="00CB3060">
      <w:pPr>
        <w:pStyle w:val="Brdtekst3"/>
        <w:tabs>
          <w:tab w:val="clear" w:pos="567"/>
        </w:tabs>
        <w:ind w:left="708"/>
        <w:rPr>
          <w:rFonts w:ascii="Arial" w:hAnsi="Arial" w:cs="Arial"/>
          <w:i w:val="0"/>
          <w:sz w:val="20"/>
        </w:rPr>
      </w:pPr>
      <w:r w:rsidRPr="00A60696">
        <w:rPr>
          <w:rFonts w:ascii="Arial" w:hAnsi="Arial" w:cs="Arial"/>
          <w:sz w:val="20"/>
        </w:rPr>
        <w:t>Alle specifikke, tekniske k</w:t>
      </w:r>
      <w:r w:rsidR="00E62F1D" w:rsidRPr="00A60696">
        <w:rPr>
          <w:rFonts w:ascii="Arial" w:hAnsi="Arial" w:cs="Arial"/>
          <w:sz w:val="20"/>
        </w:rPr>
        <w:t xml:space="preserve">rav til </w:t>
      </w:r>
      <w:r w:rsidRPr="00A60696">
        <w:rPr>
          <w:rFonts w:ascii="Arial" w:hAnsi="Arial" w:cs="Arial"/>
          <w:sz w:val="20"/>
        </w:rPr>
        <w:t xml:space="preserve">indeklima, </w:t>
      </w:r>
      <w:r w:rsidR="00E62F1D" w:rsidRPr="00A60696">
        <w:rPr>
          <w:rFonts w:ascii="Arial" w:hAnsi="Arial" w:cs="Arial"/>
          <w:sz w:val="20"/>
        </w:rPr>
        <w:t>produkter, materialer, komponenter</w:t>
      </w:r>
      <w:r w:rsidRPr="00A60696">
        <w:rPr>
          <w:rFonts w:ascii="Arial" w:hAnsi="Arial" w:cs="Arial"/>
          <w:sz w:val="20"/>
        </w:rPr>
        <w:t>,</w:t>
      </w:r>
      <w:r w:rsidR="00E62F1D" w:rsidRPr="00A60696">
        <w:rPr>
          <w:rFonts w:ascii="Arial" w:hAnsi="Arial" w:cs="Arial"/>
          <w:sz w:val="20"/>
        </w:rPr>
        <w:t xml:space="preserve"> overfladebehandlinger</w:t>
      </w:r>
      <w:r w:rsidRPr="00A60696">
        <w:rPr>
          <w:rFonts w:ascii="Arial" w:hAnsi="Arial" w:cs="Arial"/>
          <w:sz w:val="20"/>
        </w:rPr>
        <w:t>, VVS, el, inventar</w:t>
      </w:r>
      <w:r w:rsidR="00E62F1D" w:rsidRPr="00A60696">
        <w:rPr>
          <w:rFonts w:ascii="Arial" w:hAnsi="Arial" w:cs="Arial"/>
          <w:sz w:val="20"/>
        </w:rPr>
        <w:t xml:space="preserve"> </w:t>
      </w:r>
      <w:r w:rsidRPr="00A60696">
        <w:rPr>
          <w:rFonts w:ascii="Arial" w:hAnsi="Arial" w:cs="Arial"/>
          <w:sz w:val="20"/>
        </w:rPr>
        <w:t xml:space="preserve">mm. </w:t>
      </w:r>
      <w:r w:rsidR="00E62F1D" w:rsidRPr="00A60696">
        <w:rPr>
          <w:rFonts w:ascii="Arial" w:hAnsi="Arial" w:cs="Arial"/>
          <w:sz w:val="20"/>
        </w:rPr>
        <w:t xml:space="preserve">skal afstemmes med </w:t>
      </w:r>
      <w:r w:rsidR="001B110B" w:rsidRPr="00A60696">
        <w:rPr>
          <w:rFonts w:ascii="Arial" w:hAnsi="Arial" w:cs="Arial"/>
          <w:sz w:val="20"/>
        </w:rPr>
        <w:t>funktionskrav i kapitel 3, bæredygtighedskrav</w:t>
      </w:r>
      <w:r w:rsidR="00E62F1D" w:rsidRPr="00A60696">
        <w:rPr>
          <w:rFonts w:ascii="Arial" w:hAnsi="Arial" w:cs="Arial"/>
          <w:sz w:val="20"/>
        </w:rPr>
        <w:t xml:space="preserve"> i kapitel 4</w:t>
      </w:r>
      <w:r w:rsidRPr="00A60696">
        <w:rPr>
          <w:rFonts w:ascii="Arial" w:hAnsi="Arial" w:cs="Arial"/>
          <w:sz w:val="20"/>
        </w:rPr>
        <w:t xml:space="preserve"> og </w:t>
      </w:r>
      <w:r w:rsidR="001B110B" w:rsidRPr="00A60696">
        <w:rPr>
          <w:rFonts w:ascii="Arial" w:hAnsi="Arial" w:cs="Arial"/>
          <w:sz w:val="20"/>
        </w:rPr>
        <w:t xml:space="preserve">eventuel </w:t>
      </w:r>
      <w:r w:rsidRPr="00A60696">
        <w:rPr>
          <w:rFonts w:ascii="Arial" w:hAnsi="Arial" w:cs="Arial"/>
          <w:sz w:val="20"/>
        </w:rPr>
        <w:t>evalueringsmatrix</w:t>
      </w:r>
      <w:r w:rsidR="00E62F1D" w:rsidRPr="00A60696">
        <w:rPr>
          <w:rFonts w:ascii="Arial" w:hAnsi="Arial" w:cs="Arial"/>
          <w:sz w:val="20"/>
        </w:rPr>
        <w:t>.</w:t>
      </w:r>
      <w:r w:rsidR="00E62F1D" w:rsidRPr="00A60696">
        <w:rPr>
          <w:rFonts w:ascii="Arial" w:hAnsi="Arial" w:cs="Arial"/>
          <w:i w:val="0"/>
          <w:sz w:val="20"/>
        </w:rPr>
        <w:t xml:space="preserve"> </w:t>
      </w:r>
      <w:r w:rsidR="00E62F1D" w:rsidRPr="00A60696">
        <w:rPr>
          <w:rFonts w:ascii="Arial" w:hAnsi="Arial" w:cs="Arial"/>
          <w:sz w:val="20"/>
        </w:rPr>
        <w:t xml:space="preserve"> </w:t>
      </w:r>
    </w:p>
    <w:p w14:paraId="7A18BA80" w14:textId="77777777" w:rsidR="00BB4F68" w:rsidRPr="00A60696" w:rsidRDefault="00BB4F68" w:rsidP="00F04E00">
      <w:pPr>
        <w:pStyle w:val="Overskrift3"/>
        <w:ind w:left="0" w:firstLine="0"/>
        <w:rPr>
          <w:rFonts w:ascii="Arial" w:hAnsi="Arial" w:cs="Arial"/>
          <w:sz w:val="20"/>
        </w:rPr>
      </w:pPr>
      <w:bookmarkStart w:id="485" w:name="_Toc319312679"/>
      <w:bookmarkStart w:id="486" w:name="_Toc319312807"/>
      <w:bookmarkStart w:id="487" w:name="_Toc319464292"/>
      <w:bookmarkStart w:id="488" w:name="_Toc319464615"/>
      <w:bookmarkStart w:id="489" w:name="_Toc319464962"/>
      <w:bookmarkStart w:id="490" w:name="_Toc319819688"/>
      <w:bookmarkStart w:id="491" w:name="_Toc319910292"/>
      <w:bookmarkStart w:id="492" w:name="_Toc321012906"/>
      <w:bookmarkStart w:id="493" w:name="_Toc321100064"/>
      <w:bookmarkStart w:id="494" w:name="_Toc321124458"/>
      <w:bookmarkStart w:id="495" w:name="_Toc322161383"/>
      <w:bookmarkStart w:id="496" w:name="_Toc322161820"/>
      <w:bookmarkStart w:id="497" w:name="_Toc323020991"/>
      <w:bookmarkStart w:id="498" w:name="_Toc324574692"/>
      <w:bookmarkStart w:id="499" w:name="_Toc328189952"/>
      <w:bookmarkStart w:id="500" w:name="_Toc403883782"/>
      <w:bookmarkStart w:id="501" w:name="_Toc80707060"/>
      <w:r w:rsidRPr="00A60696">
        <w:rPr>
          <w:rFonts w:ascii="Arial" w:hAnsi="Arial" w:cs="Arial"/>
          <w:sz w:val="20"/>
        </w:rPr>
        <w:t>(02)</w:t>
      </w:r>
      <w:r w:rsidRPr="00A60696">
        <w:rPr>
          <w:rFonts w:ascii="Arial" w:hAnsi="Arial" w:cs="Arial"/>
          <w:sz w:val="20"/>
        </w:rPr>
        <w:tab/>
        <w:t>Kvalitet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21B7C221" w14:textId="77777777" w:rsidR="00BB4F68" w:rsidRPr="00AC6970" w:rsidRDefault="00BB4F68" w:rsidP="004328D2">
      <w:pPr>
        <w:ind w:left="708"/>
        <w:rPr>
          <w:rFonts w:ascii="Arial" w:hAnsi="Arial" w:cs="Arial"/>
          <w:sz w:val="20"/>
        </w:rPr>
      </w:pPr>
      <w:r w:rsidRPr="00AC6970">
        <w:rPr>
          <w:rFonts w:ascii="Arial" w:hAnsi="Arial" w:cs="Arial"/>
          <w:sz w:val="20"/>
        </w:rPr>
        <w:t xml:space="preserve">Til grund for projektering og udførelse skal - udover generelle normer og forskrifter - lægges </w:t>
      </w:r>
      <w:proofErr w:type="spellStart"/>
      <w:r w:rsidR="00A149A5" w:rsidRPr="00AC6970">
        <w:rPr>
          <w:rFonts w:ascii="Arial" w:hAnsi="Arial" w:cs="Arial"/>
          <w:sz w:val="20"/>
        </w:rPr>
        <w:t>SBi</w:t>
      </w:r>
      <w:proofErr w:type="spellEnd"/>
      <w:r w:rsidR="00F54B35" w:rsidRPr="00AC6970">
        <w:rPr>
          <w:rFonts w:ascii="Arial" w:hAnsi="Arial" w:cs="Arial"/>
          <w:sz w:val="20"/>
        </w:rPr>
        <w:t xml:space="preserve"> </w:t>
      </w:r>
      <w:r w:rsidRPr="00AC6970">
        <w:rPr>
          <w:rFonts w:ascii="Arial" w:hAnsi="Arial" w:cs="Arial"/>
          <w:sz w:val="20"/>
        </w:rPr>
        <w:t>-</w:t>
      </w:r>
      <w:r w:rsidR="00F54B35" w:rsidRPr="00AC6970">
        <w:rPr>
          <w:rFonts w:ascii="Arial" w:hAnsi="Arial" w:cs="Arial"/>
          <w:sz w:val="20"/>
        </w:rPr>
        <w:t xml:space="preserve"> </w:t>
      </w:r>
      <w:r w:rsidRPr="00AC6970">
        <w:rPr>
          <w:rFonts w:ascii="Arial" w:hAnsi="Arial" w:cs="Arial"/>
          <w:sz w:val="20"/>
        </w:rPr>
        <w:t>publikationer, BPS</w:t>
      </w:r>
      <w:r w:rsidR="00F54B35" w:rsidRPr="00AC6970">
        <w:rPr>
          <w:rFonts w:ascii="Arial" w:hAnsi="Arial" w:cs="Arial"/>
          <w:sz w:val="20"/>
        </w:rPr>
        <w:t xml:space="preserve"> </w:t>
      </w:r>
      <w:r w:rsidRPr="00AC6970">
        <w:rPr>
          <w:rFonts w:ascii="Arial" w:hAnsi="Arial" w:cs="Arial"/>
          <w:sz w:val="20"/>
        </w:rPr>
        <w:t>-</w:t>
      </w:r>
      <w:r w:rsidR="00F54B35" w:rsidRPr="00AC6970">
        <w:rPr>
          <w:rFonts w:ascii="Arial" w:hAnsi="Arial" w:cs="Arial"/>
          <w:sz w:val="20"/>
        </w:rPr>
        <w:t xml:space="preserve"> </w:t>
      </w:r>
      <w:r w:rsidRPr="00AC6970">
        <w:rPr>
          <w:rFonts w:ascii="Arial" w:hAnsi="Arial" w:cs="Arial"/>
          <w:sz w:val="20"/>
        </w:rPr>
        <w:t>detaljer, Byg-</w:t>
      </w:r>
      <w:proofErr w:type="spellStart"/>
      <w:r w:rsidRPr="00AC6970">
        <w:rPr>
          <w:rFonts w:ascii="Arial" w:hAnsi="Arial" w:cs="Arial"/>
          <w:sz w:val="20"/>
        </w:rPr>
        <w:t>Erfa</w:t>
      </w:r>
      <w:proofErr w:type="spellEnd"/>
      <w:r w:rsidRPr="00AC6970">
        <w:rPr>
          <w:rFonts w:ascii="Arial" w:hAnsi="Arial" w:cs="Arial"/>
          <w:sz w:val="20"/>
        </w:rPr>
        <w:t xml:space="preserve"> blade (kan ses på adressen: www.byg-erfa.dk), Byg-</w:t>
      </w:r>
      <w:proofErr w:type="spellStart"/>
      <w:r w:rsidRPr="00AC6970">
        <w:rPr>
          <w:rFonts w:ascii="Arial" w:hAnsi="Arial" w:cs="Arial"/>
          <w:sz w:val="20"/>
        </w:rPr>
        <w:t>Erfa</w:t>
      </w:r>
      <w:proofErr w:type="spellEnd"/>
      <w:r w:rsidRPr="00AC6970">
        <w:rPr>
          <w:rFonts w:ascii="Arial" w:hAnsi="Arial" w:cs="Arial"/>
          <w:sz w:val="20"/>
        </w:rPr>
        <w:t xml:space="preserve"> nøgle, leverandørforskrifter</w:t>
      </w:r>
      <w:r w:rsidR="00E14DE0" w:rsidRPr="00AC6970">
        <w:rPr>
          <w:rFonts w:ascii="Arial" w:hAnsi="Arial" w:cs="Arial"/>
          <w:sz w:val="20"/>
        </w:rPr>
        <w:t xml:space="preserve"> </w:t>
      </w:r>
      <w:r w:rsidR="00180479" w:rsidRPr="00AC6970">
        <w:rPr>
          <w:rFonts w:ascii="Arial" w:hAnsi="Arial" w:cs="Arial"/>
          <w:sz w:val="20"/>
        </w:rPr>
        <w:t>samt særlige specifikke manualer for den enkelte driftsenhed.</w:t>
      </w:r>
      <w:r w:rsidRPr="00AC6970">
        <w:rPr>
          <w:rFonts w:ascii="Arial" w:hAnsi="Arial" w:cs="Arial"/>
          <w:sz w:val="20"/>
        </w:rPr>
        <w:t xml:space="preserve"> </w:t>
      </w:r>
    </w:p>
    <w:p w14:paraId="219F28C2" w14:textId="77777777" w:rsidR="00BB4F68" w:rsidRPr="00AC6970" w:rsidRDefault="00BB4F68" w:rsidP="00F04E00">
      <w:pPr>
        <w:pStyle w:val="Overskrift3"/>
        <w:ind w:left="0" w:firstLine="0"/>
        <w:rPr>
          <w:rFonts w:ascii="Arial" w:hAnsi="Arial" w:cs="Arial"/>
          <w:sz w:val="20"/>
        </w:rPr>
      </w:pPr>
      <w:bookmarkStart w:id="502" w:name="_Toc80707061"/>
      <w:r w:rsidRPr="00AC6970">
        <w:rPr>
          <w:rFonts w:ascii="Arial" w:hAnsi="Arial" w:cs="Arial"/>
          <w:sz w:val="20"/>
        </w:rPr>
        <w:t>(05)</w:t>
      </w:r>
      <w:r w:rsidRPr="00AC6970">
        <w:rPr>
          <w:rFonts w:ascii="Arial" w:hAnsi="Arial" w:cs="Arial"/>
          <w:sz w:val="20"/>
        </w:rPr>
        <w:tab/>
        <w:t>Udtørring</w:t>
      </w:r>
      <w:bookmarkEnd w:id="502"/>
    </w:p>
    <w:p w14:paraId="71EB59DD" w14:textId="77777777" w:rsidR="00863004" w:rsidRPr="00AC6970" w:rsidRDefault="00863004" w:rsidP="00863004">
      <w:pPr>
        <w:ind w:left="708"/>
        <w:rPr>
          <w:rFonts w:ascii="Arial" w:hAnsi="Arial" w:cs="Arial"/>
          <w:sz w:val="20"/>
        </w:rPr>
      </w:pPr>
      <w:r w:rsidRPr="00AC6970">
        <w:rPr>
          <w:rFonts w:ascii="Arial" w:hAnsi="Arial" w:cs="Arial"/>
          <w:sz w:val="20"/>
        </w:rPr>
        <w:t>I forbindelse med økonomi og tidsplan skal der tages hensyn til Region Syddanmarks krav til udtørring:</w:t>
      </w:r>
    </w:p>
    <w:p w14:paraId="6CE366BF" w14:textId="77777777" w:rsidR="00863004" w:rsidRPr="00AC6970" w:rsidRDefault="00863004" w:rsidP="00863004">
      <w:pPr>
        <w:ind w:left="708"/>
        <w:rPr>
          <w:rFonts w:ascii="Arial" w:hAnsi="Arial" w:cs="Arial"/>
          <w:sz w:val="20"/>
        </w:rPr>
      </w:pPr>
    </w:p>
    <w:p w14:paraId="6AE9AA24" w14:textId="77777777" w:rsidR="00863004" w:rsidRPr="00AC6970" w:rsidRDefault="00863004" w:rsidP="00863004">
      <w:pPr>
        <w:ind w:left="708"/>
        <w:rPr>
          <w:rFonts w:ascii="Arial" w:hAnsi="Arial" w:cs="Arial"/>
          <w:sz w:val="20"/>
        </w:rPr>
      </w:pPr>
      <w:r w:rsidRPr="00AC6970">
        <w:rPr>
          <w:rFonts w:ascii="Arial" w:hAnsi="Arial" w:cs="Arial"/>
          <w:sz w:val="20"/>
        </w:rPr>
        <w:t>Der skal afsættes tilstrækkelig tid og evt. udgifter til udtørring af råhuset, inden overfladebehandlinger eller belægninger påbegyndes. Det skal ligeledes sikres, at betongulve har en passende fugtighedsprocent, inden trægulv eller anden gulvbelægning påbegyndes. Det skal indarbejdes i kvalitetssikringsmaterialet, at der skal udtages fugtprøver inden overfladebehandling/belægning påbegyndes. Fugtindholdet skal måles ved veje/tørre metoden eller tilsvarende.</w:t>
      </w:r>
    </w:p>
    <w:p w14:paraId="2131118E" w14:textId="77777777" w:rsidR="00863004" w:rsidRPr="00AC6970" w:rsidRDefault="00863004" w:rsidP="00863004">
      <w:pPr>
        <w:ind w:left="708"/>
        <w:rPr>
          <w:rFonts w:ascii="Arial" w:hAnsi="Arial" w:cs="Arial"/>
          <w:sz w:val="20"/>
        </w:rPr>
      </w:pPr>
    </w:p>
    <w:p w14:paraId="727B2C68" w14:textId="77777777" w:rsidR="00863004" w:rsidRPr="00AC6970" w:rsidRDefault="00863004" w:rsidP="00863004">
      <w:pPr>
        <w:ind w:left="708"/>
        <w:rPr>
          <w:rFonts w:ascii="Arial" w:hAnsi="Arial" w:cs="Arial"/>
          <w:sz w:val="20"/>
        </w:rPr>
      </w:pPr>
      <w:r w:rsidRPr="00AC6970">
        <w:rPr>
          <w:rFonts w:ascii="Arial" w:hAnsi="Arial" w:cs="Arial"/>
          <w:sz w:val="20"/>
        </w:rPr>
        <w:t xml:space="preserve">Som vejledning må ingen materialer have en fugtprocent, som overskrider ligevægtsfugtværdien ved </w:t>
      </w:r>
      <w:r w:rsidR="00EE4787" w:rsidRPr="00AC6970">
        <w:rPr>
          <w:rFonts w:ascii="Arial" w:hAnsi="Arial" w:cs="Arial"/>
          <w:sz w:val="20"/>
        </w:rPr>
        <w:t>70 %</w:t>
      </w:r>
      <w:r w:rsidRPr="00AC6970">
        <w:rPr>
          <w:rFonts w:ascii="Arial" w:hAnsi="Arial" w:cs="Arial"/>
          <w:sz w:val="20"/>
        </w:rPr>
        <w:t xml:space="preserve"> relativ luftfugtighed inden overfladebehandling/belægning påbegyndes. Dette svarer til nedenstående fugtprocenter:</w:t>
      </w:r>
    </w:p>
    <w:p w14:paraId="7A6377FB" w14:textId="77777777" w:rsidR="00863004" w:rsidRPr="00AC6970" w:rsidRDefault="00863004" w:rsidP="00863004">
      <w:pPr>
        <w:ind w:left="708"/>
        <w:rPr>
          <w:rFonts w:ascii="Arial" w:hAnsi="Arial" w:cs="Arial"/>
          <w:sz w:val="20"/>
        </w:rPr>
      </w:pPr>
    </w:p>
    <w:tbl>
      <w:tblPr>
        <w:tblW w:w="0" w:type="auto"/>
        <w:tblInd w:w="817" w:type="dxa"/>
        <w:tblCellMar>
          <w:left w:w="0" w:type="dxa"/>
          <w:right w:w="0" w:type="dxa"/>
        </w:tblCellMar>
        <w:tblLook w:val="0000" w:firstRow="0" w:lastRow="0" w:firstColumn="0" w:lastColumn="0" w:noHBand="0" w:noVBand="0"/>
        <w:tblCaption w:val="Materialeoversigt"/>
        <w:tblDescription w:val="Anbefaling max fugtprocent"/>
      </w:tblPr>
      <w:tblGrid>
        <w:gridCol w:w="3647"/>
        <w:gridCol w:w="4464"/>
      </w:tblGrid>
      <w:tr w:rsidR="00863004" w:rsidRPr="00AC6970" w14:paraId="2E721F09" w14:textId="77777777" w:rsidTr="00C7770D">
        <w:tc>
          <w:tcPr>
            <w:tcW w:w="3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FECF18" w14:textId="77777777" w:rsidR="00863004" w:rsidRPr="00AC6970" w:rsidRDefault="00863004" w:rsidP="00C7770D">
            <w:pPr>
              <w:ind w:left="708"/>
              <w:rPr>
                <w:rFonts w:ascii="Arial" w:hAnsi="Arial" w:cs="Arial"/>
                <w:sz w:val="20"/>
              </w:rPr>
            </w:pPr>
            <w:r w:rsidRPr="00AC6970">
              <w:rPr>
                <w:rFonts w:ascii="Arial" w:hAnsi="Arial" w:cs="Arial"/>
                <w:sz w:val="20"/>
              </w:rPr>
              <w:t>Materiale</w:t>
            </w:r>
          </w:p>
        </w:tc>
        <w:tc>
          <w:tcPr>
            <w:tcW w:w="4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5BAFBF" w14:textId="77777777" w:rsidR="00863004" w:rsidRPr="00AC6970" w:rsidRDefault="00863004" w:rsidP="00C7770D">
            <w:pPr>
              <w:ind w:left="708"/>
              <w:rPr>
                <w:rFonts w:ascii="Arial" w:hAnsi="Arial" w:cs="Arial"/>
                <w:sz w:val="20"/>
              </w:rPr>
            </w:pPr>
            <w:r w:rsidRPr="00AC6970">
              <w:rPr>
                <w:rFonts w:ascii="Arial" w:hAnsi="Arial" w:cs="Arial"/>
                <w:sz w:val="20"/>
              </w:rPr>
              <w:t>Anbefalet max. fugtprocent</w:t>
            </w:r>
          </w:p>
        </w:tc>
      </w:tr>
      <w:tr w:rsidR="00863004" w:rsidRPr="00AC6970" w14:paraId="5F956BA0" w14:textId="77777777" w:rsidTr="00C7770D">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1D5E47" w14:textId="77777777" w:rsidR="00863004" w:rsidRPr="00AC6970" w:rsidRDefault="00863004" w:rsidP="00C7770D">
            <w:pPr>
              <w:ind w:left="708"/>
              <w:rPr>
                <w:rFonts w:ascii="Arial" w:hAnsi="Arial" w:cs="Arial"/>
                <w:sz w:val="20"/>
              </w:rPr>
            </w:pPr>
            <w:r w:rsidRPr="00AC6970">
              <w:rPr>
                <w:rFonts w:ascii="Arial" w:hAnsi="Arial" w:cs="Arial"/>
                <w:sz w:val="20"/>
              </w:rPr>
              <w:t>Beton</w:t>
            </w:r>
          </w:p>
        </w:tc>
        <w:tc>
          <w:tcPr>
            <w:tcW w:w="4464" w:type="dxa"/>
            <w:tcBorders>
              <w:top w:val="nil"/>
              <w:left w:val="nil"/>
              <w:bottom w:val="single" w:sz="8" w:space="0" w:color="auto"/>
              <w:right w:val="single" w:sz="8" w:space="0" w:color="auto"/>
            </w:tcBorders>
            <w:tcMar>
              <w:top w:w="0" w:type="dxa"/>
              <w:left w:w="108" w:type="dxa"/>
              <w:bottom w:w="0" w:type="dxa"/>
              <w:right w:w="108" w:type="dxa"/>
            </w:tcMar>
          </w:tcPr>
          <w:p w14:paraId="60B6CAF8" w14:textId="77777777" w:rsidR="00863004" w:rsidRPr="00AC6970" w:rsidRDefault="00EE4787" w:rsidP="00C7770D">
            <w:pPr>
              <w:ind w:left="708"/>
              <w:rPr>
                <w:rFonts w:ascii="Arial" w:hAnsi="Arial" w:cs="Arial"/>
                <w:sz w:val="20"/>
              </w:rPr>
            </w:pPr>
            <w:r w:rsidRPr="00AC6970">
              <w:rPr>
                <w:rFonts w:ascii="Arial" w:hAnsi="Arial" w:cs="Arial"/>
                <w:sz w:val="20"/>
              </w:rPr>
              <w:t>3 %</w:t>
            </w:r>
          </w:p>
        </w:tc>
      </w:tr>
      <w:tr w:rsidR="00863004" w:rsidRPr="00AC6970" w14:paraId="1E5FC0AF" w14:textId="77777777" w:rsidTr="00C7770D">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4EC9AC" w14:textId="77777777" w:rsidR="00863004" w:rsidRPr="00AC6970" w:rsidRDefault="00863004" w:rsidP="00C7770D">
            <w:pPr>
              <w:ind w:left="708"/>
              <w:rPr>
                <w:rFonts w:ascii="Arial" w:hAnsi="Arial" w:cs="Arial"/>
                <w:sz w:val="20"/>
              </w:rPr>
            </w:pPr>
            <w:r w:rsidRPr="00AC6970">
              <w:rPr>
                <w:rFonts w:ascii="Arial" w:hAnsi="Arial" w:cs="Arial"/>
                <w:sz w:val="20"/>
              </w:rPr>
              <w:t>Porebeton</w:t>
            </w:r>
          </w:p>
        </w:tc>
        <w:tc>
          <w:tcPr>
            <w:tcW w:w="4464" w:type="dxa"/>
            <w:tcBorders>
              <w:top w:val="nil"/>
              <w:left w:val="nil"/>
              <w:bottom w:val="single" w:sz="8" w:space="0" w:color="auto"/>
              <w:right w:val="single" w:sz="8" w:space="0" w:color="auto"/>
            </w:tcBorders>
            <w:tcMar>
              <w:top w:w="0" w:type="dxa"/>
              <w:left w:w="108" w:type="dxa"/>
              <w:bottom w:w="0" w:type="dxa"/>
              <w:right w:w="108" w:type="dxa"/>
            </w:tcMar>
          </w:tcPr>
          <w:p w14:paraId="239B7838" w14:textId="77777777" w:rsidR="00863004" w:rsidRPr="00AC6970" w:rsidRDefault="00EE4787" w:rsidP="00C7770D">
            <w:pPr>
              <w:ind w:left="708"/>
              <w:rPr>
                <w:rFonts w:ascii="Arial" w:hAnsi="Arial" w:cs="Arial"/>
                <w:sz w:val="20"/>
              </w:rPr>
            </w:pPr>
            <w:r w:rsidRPr="00AC6970">
              <w:rPr>
                <w:rFonts w:ascii="Arial" w:hAnsi="Arial" w:cs="Arial"/>
                <w:sz w:val="20"/>
              </w:rPr>
              <w:t>8 %</w:t>
            </w:r>
          </w:p>
        </w:tc>
      </w:tr>
      <w:tr w:rsidR="00863004" w:rsidRPr="00AC6970" w14:paraId="160134C3" w14:textId="77777777" w:rsidTr="00C7770D">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6FB6DD" w14:textId="77777777" w:rsidR="00863004" w:rsidRPr="00AC6970" w:rsidRDefault="00863004" w:rsidP="00C7770D">
            <w:pPr>
              <w:ind w:left="708"/>
              <w:rPr>
                <w:rFonts w:ascii="Arial" w:hAnsi="Arial" w:cs="Arial"/>
                <w:sz w:val="20"/>
              </w:rPr>
            </w:pPr>
            <w:r w:rsidRPr="00AC6970">
              <w:rPr>
                <w:rFonts w:ascii="Arial" w:hAnsi="Arial" w:cs="Arial"/>
                <w:sz w:val="20"/>
              </w:rPr>
              <w:t>Klinkebeton 1000</w:t>
            </w:r>
          </w:p>
        </w:tc>
        <w:tc>
          <w:tcPr>
            <w:tcW w:w="4464" w:type="dxa"/>
            <w:tcBorders>
              <w:top w:val="nil"/>
              <w:left w:val="nil"/>
              <w:bottom w:val="single" w:sz="8" w:space="0" w:color="auto"/>
              <w:right w:val="single" w:sz="8" w:space="0" w:color="auto"/>
            </w:tcBorders>
            <w:tcMar>
              <w:top w:w="0" w:type="dxa"/>
              <w:left w:w="108" w:type="dxa"/>
              <w:bottom w:w="0" w:type="dxa"/>
              <w:right w:w="108" w:type="dxa"/>
            </w:tcMar>
          </w:tcPr>
          <w:p w14:paraId="0AC72C75" w14:textId="77777777" w:rsidR="00863004" w:rsidRPr="00AC6970" w:rsidRDefault="00EE4787" w:rsidP="00C7770D">
            <w:pPr>
              <w:ind w:left="708"/>
              <w:rPr>
                <w:rFonts w:ascii="Arial" w:hAnsi="Arial" w:cs="Arial"/>
                <w:sz w:val="20"/>
              </w:rPr>
            </w:pPr>
            <w:r w:rsidRPr="00AC6970">
              <w:rPr>
                <w:rFonts w:ascii="Arial" w:hAnsi="Arial" w:cs="Arial"/>
                <w:sz w:val="20"/>
              </w:rPr>
              <w:t>8 %</w:t>
            </w:r>
          </w:p>
        </w:tc>
      </w:tr>
      <w:tr w:rsidR="00863004" w:rsidRPr="00AC6970" w14:paraId="11FEF2C9" w14:textId="77777777" w:rsidTr="00C7770D">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51CF6B" w14:textId="77777777" w:rsidR="00863004" w:rsidRPr="00AC6970" w:rsidRDefault="00863004" w:rsidP="00C7770D">
            <w:pPr>
              <w:ind w:left="708"/>
              <w:rPr>
                <w:rFonts w:ascii="Arial" w:hAnsi="Arial" w:cs="Arial"/>
                <w:sz w:val="20"/>
              </w:rPr>
            </w:pPr>
            <w:r w:rsidRPr="00AC6970">
              <w:rPr>
                <w:rFonts w:ascii="Arial" w:hAnsi="Arial" w:cs="Arial"/>
                <w:sz w:val="20"/>
              </w:rPr>
              <w:t>Klinkebeton 1200</w:t>
            </w:r>
          </w:p>
        </w:tc>
        <w:tc>
          <w:tcPr>
            <w:tcW w:w="4464" w:type="dxa"/>
            <w:tcBorders>
              <w:top w:val="nil"/>
              <w:left w:val="nil"/>
              <w:bottom w:val="single" w:sz="8" w:space="0" w:color="auto"/>
              <w:right w:val="single" w:sz="8" w:space="0" w:color="auto"/>
            </w:tcBorders>
            <w:tcMar>
              <w:top w:w="0" w:type="dxa"/>
              <w:left w:w="108" w:type="dxa"/>
              <w:bottom w:w="0" w:type="dxa"/>
              <w:right w:w="108" w:type="dxa"/>
            </w:tcMar>
          </w:tcPr>
          <w:p w14:paraId="288F06A7" w14:textId="77777777" w:rsidR="00863004" w:rsidRPr="00AC6970" w:rsidRDefault="00EE4787" w:rsidP="00C7770D">
            <w:pPr>
              <w:ind w:left="708"/>
              <w:rPr>
                <w:rFonts w:ascii="Arial" w:hAnsi="Arial" w:cs="Arial"/>
                <w:sz w:val="20"/>
              </w:rPr>
            </w:pPr>
            <w:r w:rsidRPr="00AC6970">
              <w:rPr>
                <w:rFonts w:ascii="Arial" w:hAnsi="Arial" w:cs="Arial"/>
                <w:sz w:val="20"/>
              </w:rPr>
              <w:t>7 %</w:t>
            </w:r>
          </w:p>
        </w:tc>
      </w:tr>
      <w:tr w:rsidR="00863004" w:rsidRPr="00AC6970" w14:paraId="3C582931" w14:textId="77777777" w:rsidTr="00C7770D">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B4D2BF" w14:textId="77777777" w:rsidR="00863004" w:rsidRPr="00AC6970" w:rsidRDefault="00863004" w:rsidP="00C7770D">
            <w:pPr>
              <w:ind w:left="708"/>
              <w:rPr>
                <w:rFonts w:ascii="Arial" w:hAnsi="Arial" w:cs="Arial"/>
                <w:sz w:val="20"/>
              </w:rPr>
            </w:pPr>
            <w:r w:rsidRPr="00AC6970">
              <w:rPr>
                <w:rFonts w:ascii="Arial" w:hAnsi="Arial" w:cs="Arial"/>
                <w:sz w:val="20"/>
              </w:rPr>
              <w:t>Klinkebeton 1500</w:t>
            </w:r>
          </w:p>
        </w:tc>
        <w:tc>
          <w:tcPr>
            <w:tcW w:w="4464" w:type="dxa"/>
            <w:tcBorders>
              <w:top w:val="nil"/>
              <w:left w:val="nil"/>
              <w:bottom w:val="single" w:sz="8" w:space="0" w:color="auto"/>
              <w:right w:val="single" w:sz="8" w:space="0" w:color="auto"/>
            </w:tcBorders>
            <w:tcMar>
              <w:top w:w="0" w:type="dxa"/>
              <w:left w:w="108" w:type="dxa"/>
              <w:bottom w:w="0" w:type="dxa"/>
              <w:right w:w="108" w:type="dxa"/>
            </w:tcMar>
          </w:tcPr>
          <w:p w14:paraId="4005DF66" w14:textId="77777777" w:rsidR="00863004" w:rsidRPr="00AC6970" w:rsidRDefault="00EE4787" w:rsidP="00C7770D">
            <w:pPr>
              <w:ind w:left="708"/>
              <w:rPr>
                <w:rFonts w:ascii="Arial" w:hAnsi="Arial" w:cs="Arial"/>
                <w:sz w:val="20"/>
              </w:rPr>
            </w:pPr>
            <w:r w:rsidRPr="00AC6970">
              <w:rPr>
                <w:rFonts w:ascii="Arial" w:hAnsi="Arial" w:cs="Arial"/>
                <w:sz w:val="20"/>
              </w:rPr>
              <w:t>5 %</w:t>
            </w:r>
          </w:p>
        </w:tc>
      </w:tr>
      <w:tr w:rsidR="00863004" w:rsidRPr="00AC6970" w14:paraId="6A5DA9FE" w14:textId="77777777" w:rsidTr="00C7770D">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310E2D" w14:textId="77777777" w:rsidR="00863004" w:rsidRPr="00AC6970" w:rsidRDefault="00863004" w:rsidP="00C7770D">
            <w:pPr>
              <w:ind w:left="708"/>
              <w:rPr>
                <w:rFonts w:ascii="Arial" w:hAnsi="Arial" w:cs="Arial"/>
                <w:sz w:val="20"/>
              </w:rPr>
            </w:pPr>
            <w:r w:rsidRPr="00AC6970">
              <w:rPr>
                <w:rFonts w:ascii="Arial" w:hAnsi="Arial" w:cs="Arial"/>
                <w:sz w:val="20"/>
              </w:rPr>
              <w:t>Klinkebeton 1800</w:t>
            </w:r>
          </w:p>
        </w:tc>
        <w:tc>
          <w:tcPr>
            <w:tcW w:w="4464" w:type="dxa"/>
            <w:tcBorders>
              <w:top w:val="nil"/>
              <w:left w:val="nil"/>
              <w:bottom w:val="single" w:sz="8" w:space="0" w:color="auto"/>
              <w:right w:val="single" w:sz="8" w:space="0" w:color="auto"/>
            </w:tcBorders>
            <w:tcMar>
              <w:top w:w="0" w:type="dxa"/>
              <w:left w:w="108" w:type="dxa"/>
              <w:bottom w:w="0" w:type="dxa"/>
              <w:right w:w="108" w:type="dxa"/>
            </w:tcMar>
          </w:tcPr>
          <w:p w14:paraId="7DF991DC" w14:textId="77777777" w:rsidR="00863004" w:rsidRPr="00AC6970" w:rsidRDefault="00EE4787" w:rsidP="00C7770D">
            <w:pPr>
              <w:ind w:left="708"/>
              <w:rPr>
                <w:rFonts w:ascii="Arial" w:hAnsi="Arial" w:cs="Arial"/>
                <w:sz w:val="20"/>
              </w:rPr>
            </w:pPr>
            <w:r w:rsidRPr="00AC6970">
              <w:rPr>
                <w:rFonts w:ascii="Arial" w:hAnsi="Arial" w:cs="Arial"/>
                <w:sz w:val="20"/>
              </w:rPr>
              <w:t>4 %</w:t>
            </w:r>
          </w:p>
        </w:tc>
      </w:tr>
      <w:tr w:rsidR="00863004" w:rsidRPr="00AC6970" w14:paraId="02C2D269" w14:textId="77777777" w:rsidTr="00C7770D">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4F65E4" w14:textId="77777777" w:rsidR="00863004" w:rsidRPr="00AC6970" w:rsidRDefault="00863004" w:rsidP="00C7770D">
            <w:pPr>
              <w:ind w:left="708"/>
              <w:rPr>
                <w:rFonts w:ascii="Arial" w:hAnsi="Arial" w:cs="Arial"/>
                <w:sz w:val="20"/>
              </w:rPr>
            </w:pPr>
            <w:r w:rsidRPr="00AC6970">
              <w:rPr>
                <w:rFonts w:ascii="Arial" w:hAnsi="Arial" w:cs="Arial"/>
                <w:sz w:val="20"/>
              </w:rPr>
              <w:t>Træ</w:t>
            </w:r>
          </w:p>
        </w:tc>
        <w:tc>
          <w:tcPr>
            <w:tcW w:w="4464" w:type="dxa"/>
            <w:tcBorders>
              <w:top w:val="nil"/>
              <w:left w:val="nil"/>
              <w:bottom w:val="single" w:sz="8" w:space="0" w:color="auto"/>
              <w:right w:val="single" w:sz="8" w:space="0" w:color="auto"/>
            </w:tcBorders>
            <w:tcMar>
              <w:top w:w="0" w:type="dxa"/>
              <w:left w:w="108" w:type="dxa"/>
              <w:bottom w:w="0" w:type="dxa"/>
              <w:right w:w="108" w:type="dxa"/>
            </w:tcMar>
          </w:tcPr>
          <w:p w14:paraId="4F04B5E4" w14:textId="77777777" w:rsidR="00863004" w:rsidRPr="00AC6970" w:rsidRDefault="00EE4787" w:rsidP="00C7770D">
            <w:pPr>
              <w:ind w:left="708"/>
              <w:rPr>
                <w:rFonts w:ascii="Arial" w:hAnsi="Arial" w:cs="Arial"/>
                <w:sz w:val="20"/>
              </w:rPr>
            </w:pPr>
            <w:r w:rsidRPr="00AC6970">
              <w:rPr>
                <w:rFonts w:ascii="Arial" w:hAnsi="Arial" w:cs="Arial"/>
                <w:sz w:val="20"/>
              </w:rPr>
              <w:t>15 %</w:t>
            </w:r>
          </w:p>
        </w:tc>
      </w:tr>
    </w:tbl>
    <w:p w14:paraId="070EACD0" w14:textId="77777777" w:rsidR="00863004" w:rsidRPr="00AC6970" w:rsidRDefault="00863004" w:rsidP="00863004">
      <w:pPr>
        <w:ind w:left="708"/>
        <w:rPr>
          <w:rFonts w:ascii="Arial" w:hAnsi="Arial" w:cs="Arial"/>
          <w:sz w:val="20"/>
        </w:rPr>
      </w:pPr>
    </w:p>
    <w:p w14:paraId="5908508D" w14:textId="77777777" w:rsidR="009B5441" w:rsidRPr="00AC6970" w:rsidRDefault="009B5441" w:rsidP="004328D2">
      <w:pPr>
        <w:ind w:left="708"/>
        <w:rPr>
          <w:rFonts w:ascii="Arial" w:hAnsi="Arial" w:cs="Arial"/>
          <w:sz w:val="20"/>
        </w:rPr>
      </w:pPr>
      <w:r w:rsidRPr="00AC6970">
        <w:rPr>
          <w:rFonts w:ascii="Arial" w:hAnsi="Arial" w:cs="Arial"/>
          <w:sz w:val="20"/>
        </w:rPr>
        <w:t>Såfremt materialeleverandøren af overfladebehandlingen eller belægningen har andre krav til fugtindhold i underkonstruktionen</w:t>
      </w:r>
      <w:r w:rsidR="006A6C0F" w:rsidRPr="00AC6970">
        <w:rPr>
          <w:rFonts w:ascii="Arial" w:hAnsi="Arial" w:cs="Arial"/>
          <w:sz w:val="20"/>
        </w:rPr>
        <w:t>,</w:t>
      </w:r>
      <w:r w:rsidRPr="00AC6970">
        <w:rPr>
          <w:rFonts w:ascii="Arial" w:hAnsi="Arial" w:cs="Arial"/>
          <w:sz w:val="20"/>
        </w:rPr>
        <w:t xml:space="preserve"> skal disse følges.</w:t>
      </w:r>
    </w:p>
    <w:p w14:paraId="2F070968" w14:textId="77777777" w:rsidR="00BB4F68" w:rsidRPr="00AC6970" w:rsidRDefault="00BB4F68" w:rsidP="00A40CE5">
      <w:pPr>
        <w:pStyle w:val="TypografiOverskrift2Arial10pkt"/>
        <w:tabs>
          <w:tab w:val="clear" w:pos="-1418"/>
          <w:tab w:val="num" w:pos="0"/>
        </w:tabs>
        <w:ind w:left="709" w:hanging="709"/>
        <w:rPr>
          <w:rFonts w:cs="Arial"/>
        </w:rPr>
      </w:pPr>
      <w:bookmarkStart w:id="503" w:name="_Toc319312681"/>
      <w:bookmarkStart w:id="504" w:name="_Toc319312809"/>
      <w:bookmarkStart w:id="505" w:name="_Toc319464294"/>
      <w:bookmarkStart w:id="506" w:name="_Toc319464617"/>
      <w:bookmarkStart w:id="507" w:name="_Toc319464964"/>
      <w:bookmarkStart w:id="508" w:name="_Toc319819690"/>
      <w:bookmarkStart w:id="509" w:name="_Toc319910294"/>
      <w:bookmarkStart w:id="510" w:name="_Toc321012908"/>
      <w:bookmarkStart w:id="511" w:name="_Toc321100066"/>
      <w:bookmarkStart w:id="512" w:name="_Toc321124460"/>
      <w:bookmarkStart w:id="513" w:name="_Toc322161385"/>
      <w:bookmarkStart w:id="514" w:name="_Toc322161822"/>
      <w:bookmarkStart w:id="515" w:name="_Toc323020993"/>
      <w:bookmarkStart w:id="516" w:name="_Toc324574694"/>
      <w:bookmarkStart w:id="517" w:name="_Toc328189954"/>
      <w:bookmarkStart w:id="518" w:name="_Toc403883784"/>
      <w:bookmarkStart w:id="519" w:name="_Toc80707062"/>
      <w:r w:rsidRPr="00AC6970">
        <w:rPr>
          <w:rFonts w:cs="Arial"/>
        </w:rPr>
        <w:t>(1)</w:t>
      </w:r>
      <w:r w:rsidRPr="00AC6970">
        <w:rPr>
          <w:rFonts w:cs="Arial"/>
        </w:rPr>
        <w:tab/>
        <w:t>Bygningsbasis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3C009D51" w14:textId="77777777" w:rsidR="00BB4F68" w:rsidRPr="00AC6970" w:rsidRDefault="00BB4F68" w:rsidP="00F04E00">
      <w:pPr>
        <w:pStyle w:val="Overskrift3"/>
        <w:ind w:left="0" w:firstLine="0"/>
        <w:rPr>
          <w:rFonts w:ascii="Arial" w:hAnsi="Arial" w:cs="Arial"/>
          <w:sz w:val="20"/>
        </w:rPr>
      </w:pPr>
      <w:bookmarkStart w:id="520" w:name="_Toc319312682"/>
      <w:bookmarkStart w:id="521" w:name="_Toc319312810"/>
      <w:bookmarkStart w:id="522" w:name="_Toc319464295"/>
      <w:bookmarkStart w:id="523" w:name="_Toc319464618"/>
      <w:bookmarkStart w:id="524" w:name="_Toc319464965"/>
      <w:bookmarkStart w:id="525" w:name="_Toc319819691"/>
      <w:bookmarkStart w:id="526" w:name="_Toc319910295"/>
      <w:bookmarkStart w:id="527" w:name="_Toc321012909"/>
      <w:bookmarkStart w:id="528" w:name="_Toc321100067"/>
      <w:bookmarkStart w:id="529" w:name="_Toc321124461"/>
      <w:bookmarkStart w:id="530" w:name="_Toc322161386"/>
      <w:bookmarkStart w:id="531" w:name="_Toc322161823"/>
      <w:bookmarkStart w:id="532" w:name="_Toc323020994"/>
      <w:bookmarkStart w:id="533" w:name="_Toc324574695"/>
      <w:bookmarkStart w:id="534" w:name="_Toc328189955"/>
      <w:bookmarkStart w:id="535" w:name="_Toc403883785"/>
      <w:bookmarkStart w:id="536" w:name="_Toc80707063"/>
      <w:r w:rsidRPr="00AC6970">
        <w:rPr>
          <w:rFonts w:ascii="Arial" w:hAnsi="Arial" w:cs="Arial"/>
          <w:sz w:val="20"/>
        </w:rPr>
        <w:t>(10)</w:t>
      </w:r>
      <w:r w:rsidRPr="00AC6970">
        <w:rPr>
          <w:rFonts w:ascii="Arial" w:hAnsi="Arial" w:cs="Arial"/>
          <w:sz w:val="20"/>
        </w:rPr>
        <w:tab/>
        <w:t>Jordbundsforhold</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7EA011A7" w14:textId="77777777" w:rsidR="009C7FA4" w:rsidRPr="00AC6970" w:rsidRDefault="009C7FA4" w:rsidP="009C7FA4">
      <w:pPr>
        <w:ind w:left="708"/>
        <w:rPr>
          <w:rFonts w:ascii="Arial" w:hAnsi="Arial" w:cs="Arial"/>
          <w:sz w:val="20"/>
        </w:rPr>
      </w:pPr>
      <w:r w:rsidRPr="00AC6970">
        <w:rPr>
          <w:rFonts w:ascii="Arial" w:hAnsi="Arial" w:cs="Arial"/>
          <w:sz w:val="20"/>
        </w:rPr>
        <w:t>Der foretages sonderende jordbundsundersøgelser.</w:t>
      </w:r>
    </w:p>
    <w:p w14:paraId="5DD21CB7" w14:textId="77777777" w:rsidR="00BB4F68" w:rsidRPr="00AC6970" w:rsidRDefault="00BB4F68" w:rsidP="004328D2">
      <w:pPr>
        <w:ind w:firstLine="708"/>
        <w:rPr>
          <w:rFonts w:ascii="Arial" w:hAnsi="Arial" w:cs="Arial"/>
          <w:i/>
          <w:sz w:val="20"/>
        </w:rPr>
      </w:pPr>
      <w:r w:rsidRPr="00AC6970">
        <w:rPr>
          <w:rFonts w:ascii="Arial" w:hAnsi="Arial" w:cs="Arial"/>
          <w:i/>
          <w:sz w:val="20"/>
        </w:rPr>
        <w:t>Der redegøres for jordsammensætning, bæreevne og grundvandsspejl etc.</w:t>
      </w:r>
    </w:p>
    <w:p w14:paraId="60A48BCB" w14:textId="77777777" w:rsidR="00BB4F68" w:rsidRPr="00AC6970" w:rsidRDefault="00BB4F68" w:rsidP="00F04E00">
      <w:pPr>
        <w:pStyle w:val="Overskrift3"/>
        <w:ind w:left="0" w:firstLine="0"/>
        <w:rPr>
          <w:rFonts w:ascii="Arial" w:hAnsi="Arial" w:cs="Arial"/>
          <w:sz w:val="20"/>
        </w:rPr>
      </w:pPr>
      <w:bookmarkStart w:id="537" w:name="_Toc319312684"/>
      <w:bookmarkStart w:id="538" w:name="_Toc319312812"/>
      <w:bookmarkStart w:id="539" w:name="_Toc319464297"/>
      <w:bookmarkStart w:id="540" w:name="_Toc319464620"/>
      <w:bookmarkStart w:id="541" w:name="_Toc319464967"/>
      <w:bookmarkStart w:id="542" w:name="_Toc319819693"/>
      <w:bookmarkStart w:id="543" w:name="_Toc319910297"/>
      <w:bookmarkStart w:id="544" w:name="_Toc321012911"/>
      <w:bookmarkStart w:id="545" w:name="_Toc321100069"/>
      <w:bookmarkStart w:id="546" w:name="_Toc321124463"/>
      <w:bookmarkStart w:id="547" w:name="_Toc322161388"/>
      <w:bookmarkStart w:id="548" w:name="_Toc322161825"/>
      <w:bookmarkStart w:id="549" w:name="_Toc323020996"/>
      <w:bookmarkStart w:id="550" w:name="_Toc324574697"/>
      <w:bookmarkStart w:id="551" w:name="_Toc328189957"/>
      <w:bookmarkStart w:id="552" w:name="_Toc403883787"/>
      <w:bookmarkStart w:id="553" w:name="_Toc80707064"/>
      <w:r w:rsidRPr="00AC6970">
        <w:rPr>
          <w:rFonts w:ascii="Arial" w:hAnsi="Arial" w:cs="Arial"/>
          <w:sz w:val="20"/>
        </w:rPr>
        <w:t>(12)</w:t>
      </w:r>
      <w:r w:rsidRPr="00AC6970">
        <w:rPr>
          <w:rFonts w:ascii="Arial" w:hAnsi="Arial" w:cs="Arial"/>
          <w:sz w:val="20"/>
        </w:rPr>
        <w:tab/>
        <w:t>Fundamenter</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2393D97E" w14:textId="77777777" w:rsidR="00BB4F68" w:rsidRPr="00AC6970" w:rsidRDefault="00BB4F68" w:rsidP="004328D2">
      <w:pPr>
        <w:ind w:firstLine="708"/>
        <w:rPr>
          <w:rFonts w:ascii="Arial" w:hAnsi="Arial" w:cs="Arial"/>
          <w:i/>
          <w:sz w:val="20"/>
        </w:rPr>
      </w:pPr>
      <w:r w:rsidRPr="00AC6970">
        <w:rPr>
          <w:rFonts w:ascii="Arial" w:hAnsi="Arial" w:cs="Arial"/>
          <w:i/>
          <w:sz w:val="20"/>
        </w:rPr>
        <w:t>Der redegøres for funderingsmetode, eventuel pilotering og materialevalg.</w:t>
      </w:r>
    </w:p>
    <w:p w14:paraId="7A0B7C14" w14:textId="77777777" w:rsidR="00BB4F68" w:rsidRPr="00AC6970" w:rsidRDefault="00BB4F68" w:rsidP="00F04E00">
      <w:pPr>
        <w:pStyle w:val="Overskrift3"/>
        <w:ind w:left="0" w:firstLine="0"/>
        <w:rPr>
          <w:rFonts w:ascii="Arial" w:hAnsi="Arial" w:cs="Arial"/>
          <w:sz w:val="20"/>
        </w:rPr>
      </w:pPr>
      <w:bookmarkStart w:id="554" w:name="_Toc319312685"/>
      <w:bookmarkStart w:id="555" w:name="_Toc319312813"/>
      <w:bookmarkStart w:id="556" w:name="_Toc319464298"/>
      <w:bookmarkStart w:id="557" w:name="_Toc319464621"/>
      <w:bookmarkStart w:id="558" w:name="_Toc319464968"/>
      <w:bookmarkStart w:id="559" w:name="_Toc319819694"/>
      <w:bookmarkStart w:id="560" w:name="_Toc319910298"/>
      <w:bookmarkStart w:id="561" w:name="_Toc321012912"/>
      <w:bookmarkStart w:id="562" w:name="_Toc321100070"/>
      <w:bookmarkStart w:id="563" w:name="_Toc321124464"/>
      <w:bookmarkStart w:id="564" w:name="_Toc322161389"/>
      <w:bookmarkStart w:id="565" w:name="_Toc322161826"/>
      <w:bookmarkStart w:id="566" w:name="_Toc323020997"/>
      <w:bookmarkStart w:id="567" w:name="_Toc324574698"/>
      <w:bookmarkStart w:id="568" w:name="_Toc328189958"/>
      <w:bookmarkStart w:id="569" w:name="_Toc403883788"/>
      <w:bookmarkStart w:id="570" w:name="_Toc80707065"/>
      <w:r w:rsidRPr="00AC6970">
        <w:rPr>
          <w:rFonts w:ascii="Arial" w:hAnsi="Arial" w:cs="Arial"/>
          <w:sz w:val="20"/>
        </w:rPr>
        <w:lastRenderedPageBreak/>
        <w:t>(13)</w:t>
      </w:r>
      <w:r w:rsidRPr="00AC6970">
        <w:rPr>
          <w:rFonts w:ascii="Arial" w:hAnsi="Arial" w:cs="Arial"/>
          <w:sz w:val="20"/>
        </w:rPr>
        <w:tab/>
        <w:t>Terrændæk</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14:paraId="25A40C25" w14:textId="77777777" w:rsidR="00BB4F68" w:rsidRPr="00AC6970" w:rsidRDefault="00BB4F68" w:rsidP="004328D2">
      <w:pPr>
        <w:ind w:firstLine="708"/>
        <w:rPr>
          <w:rFonts w:ascii="Arial" w:hAnsi="Arial" w:cs="Arial"/>
          <w:i/>
          <w:sz w:val="20"/>
        </w:rPr>
      </w:pPr>
      <w:r w:rsidRPr="00AC6970">
        <w:rPr>
          <w:rFonts w:ascii="Arial" w:hAnsi="Arial" w:cs="Arial"/>
          <w:i/>
          <w:sz w:val="20"/>
        </w:rPr>
        <w:t>Der redegøres for ønsker eller krav.</w:t>
      </w:r>
    </w:p>
    <w:p w14:paraId="2172AB1B" w14:textId="77777777" w:rsidR="00BB4F68" w:rsidRPr="00AC6970" w:rsidRDefault="00BB4F68" w:rsidP="00A40CE5">
      <w:pPr>
        <w:pStyle w:val="TypografiOverskrift2Arial10pkt"/>
        <w:tabs>
          <w:tab w:val="clear" w:pos="-1418"/>
          <w:tab w:val="num" w:pos="0"/>
        </w:tabs>
        <w:ind w:left="709" w:hanging="709"/>
        <w:rPr>
          <w:rFonts w:cs="Arial"/>
        </w:rPr>
      </w:pPr>
      <w:bookmarkStart w:id="571" w:name="_Toc319312686"/>
      <w:bookmarkStart w:id="572" w:name="_Toc319312814"/>
      <w:bookmarkStart w:id="573" w:name="_Toc319464299"/>
      <w:bookmarkStart w:id="574" w:name="_Toc319464622"/>
      <w:bookmarkStart w:id="575" w:name="_Toc319464969"/>
      <w:bookmarkStart w:id="576" w:name="_Toc319819695"/>
      <w:bookmarkStart w:id="577" w:name="_Toc319910299"/>
      <w:bookmarkStart w:id="578" w:name="_Toc321012913"/>
      <w:bookmarkStart w:id="579" w:name="_Toc321100071"/>
      <w:bookmarkStart w:id="580" w:name="_Toc321124465"/>
      <w:bookmarkStart w:id="581" w:name="_Toc322161390"/>
      <w:bookmarkStart w:id="582" w:name="_Toc322161827"/>
      <w:bookmarkStart w:id="583" w:name="_Toc323020998"/>
      <w:bookmarkStart w:id="584" w:name="_Toc324574699"/>
      <w:bookmarkStart w:id="585" w:name="_Toc328189959"/>
      <w:bookmarkStart w:id="586" w:name="_Toc403883789"/>
      <w:bookmarkStart w:id="587" w:name="_Toc80707066"/>
      <w:r w:rsidRPr="00AC6970">
        <w:rPr>
          <w:rFonts w:cs="Arial"/>
        </w:rPr>
        <w:t>(2)</w:t>
      </w:r>
      <w:r w:rsidRPr="00AC6970">
        <w:rPr>
          <w:rFonts w:cs="Arial"/>
        </w:rPr>
        <w:tab/>
        <w:t>Primære bygningsdele</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471ADF1C" w14:textId="77777777" w:rsidR="00BB4F68" w:rsidRPr="00AC6970" w:rsidRDefault="00BB4F68" w:rsidP="00F04E00">
      <w:pPr>
        <w:pStyle w:val="Overskrift3"/>
        <w:ind w:left="0" w:firstLine="0"/>
        <w:rPr>
          <w:rFonts w:ascii="Arial" w:hAnsi="Arial" w:cs="Arial"/>
          <w:sz w:val="20"/>
        </w:rPr>
      </w:pPr>
      <w:bookmarkStart w:id="588" w:name="_Toc319312687"/>
      <w:bookmarkStart w:id="589" w:name="_Toc319312815"/>
      <w:bookmarkStart w:id="590" w:name="_Toc319464300"/>
      <w:bookmarkStart w:id="591" w:name="_Toc319464623"/>
      <w:bookmarkStart w:id="592" w:name="_Toc319464970"/>
      <w:bookmarkStart w:id="593" w:name="_Toc319819696"/>
      <w:bookmarkStart w:id="594" w:name="_Toc319910300"/>
      <w:bookmarkStart w:id="595" w:name="_Toc321012914"/>
      <w:bookmarkStart w:id="596" w:name="_Toc321100072"/>
      <w:bookmarkStart w:id="597" w:name="_Toc321124466"/>
      <w:bookmarkStart w:id="598" w:name="_Toc322161391"/>
      <w:bookmarkStart w:id="599" w:name="_Toc322161828"/>
      <w:bookmarkStart w:id="600" w:name="_Toc323020999"/>
      <w:bookmarkStart w:id="601" w:name="_Toc324574700"/>
      <w:bookmarkStart w:id="602" w:name="_Toc328189960"/>
      <w:bookmarkStart w:id="603" w:name="_Toc403883790"/>
      <w:bookmarkStart w:id="604" w:name="_Toc80707067"/>
      <w:r w:rsidRPr="00AC6970">
        <w:rPr>
          <w:rFonts w:ascii="Arial" w:hAnsi="Arial" w:cs="Arial"/>
          <w:sz w:val="20"/>
        </w:rPr>
        <w:t>(21)</w:t>
      </w:r>
      <w:r w:rsidRPr="00AC6970">
        <w:rPr>
          <w:rFonts w:ascii="Arial" w:hAnsi="Arial" w:cs="Arial"/>
          <w:sz w:val="20"/>
        </w:rPr>
        <w:tab/>
        <w:t>Ydervægge</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6CEE06C4" w14:textId="77777777" w:rsidR="00BB4F68" w:rsidRPr="00AC6970" w:rsidRDefault="00BB4F68" w:rsidP="004328D2">
      <w:pPr>
        <w:ind w:firstLine="708"/>
        <w:rPr>
          <w:rFonts w:ascii="Arial" w:hAnsi="Arial" w:cs="Arial"/>
          <w:i/>
          <w:sz w:val="20"/>
        </w:rPr>
      </w:pPr>
      <w:r w:rsidRPr="00AC6970">
        <w:rPr>
          <w:rFonts w:ascii="Arial" w:hAnsi="Arial" w:cs="Arial"/>
          <w:i/>
          <w:sz w:val="20"/>
        </w:rPr>
        <w:t>Der redegøres for ønsker eller krav</w:t>
      </w:r>
      <w:r w:rsidR="00A0406F" w:rsidRPr="00AC6970">
        <w:rPr>
          <w:rFonts w:ascii="Arial" w:hAnsi="Arial" w:cs="Arial"/>
          <w:i/>
          <w:sz w:val="20"/>
        </w:rPr>
        <w:t xml:space="preserve">, herunder også eventuel </w:t>
      </w:r>
      <w:proofErr w:type="spellStart"/>
      <w:r w:rsidR="00A0406F" w:rsidRPr="00AC6970">
        <w:rPr>
          <w:rFonts w:ascii="Arial" w:hAnsi="Arial" w:cs="Arial"/>
          <w:i/>
          <w:sz w:val="20"/>
        </w:rPr>
        <w:t>facadebegrønning</w:t>
      </w:r>
      <w:proofErr w:type="spellEnd"/>
      <w:r w:rsidRPr="00AC6970">
        <w:rPr>
          <w:rFonts w:ascii="Arial" w:hAnsi="Arial" w:cs="Arial"/>
          <w:i/>
          <w:sz w:val="20"/>
        </w:rPr>
        <w:t>.</w:t>
      </w:r>
    </w:p>
    <w:p w14:paraId="028685FE" w14:textId="77777777" w:rsidR="00BB4F68" w:rsidRPr="00AC6970" w:rsidRDefault="00BB4F68" w:rsidP="00F04E00">
      <w:pPr>
        <w:pStyle w:val="Overskrift3"/>
        <w:ind w:left="0" w:firstLine="0"/>
        <w:rPr>
          <w:rFonts w:ascii="Arial" w:hAnsi="Arial" w:cs="Arial"/>
          <w:sz w:val="20"/>
        </w:rPr>
      </w:pPr>
      <w:bookmarkStart w:id="605" w:name="_Toc319312688"/>
      <w:bookmarkStart w:id="606" w:name="_Toc319312816"/>
      <w:bookmarkStart w:id="607" w:name="_Toc319464301"/>
      <w:bookmarkStart w:id="608" w:name="_Toc319464624"/>
      <w:bookmarkStart w:id="609" w:name="_Toc319464971"/>
      <w:bookmarkStart w:id="610" w:name="_Toc319819697"/>
      <w:bookmarkStart w:id="611" w:name="_Toc319910301"/>
      <w:bookmarkStart w:id="612" w:name="_Toc321012915"/>
      <w:bookmarkStart w:id="613" w:name="_Toc321100073"/>
      <w:bookmarkStart w:id="614" w:name="_Toc321124467"/>
      <w:bookmarkStart w:id="615" w:name="_Toc322161392"/>
      <w:bookmarkStart w:id="616" w:name="_Toc322161829"/>
      <w:bookmarkStart w:id="617" w:name="_Toc323021000"/>
      <w:bookmarkStart w:id="618" w:name="_Toc324574701"/>
      <w:bookmarkStart w:id="619" w:name="_Toc328189961"/>
      <w:bookmarkStart w:id="620" w:name="_Toc403883791"/>
      <w:bookmarkStart w:id="621" w:name="_Toc80707068"/>
      <w:r w:rsidRPr="00AC6970">
        <w:rPr>
          <w:rFonts w:ascii="Arial" w:hAnsi="Arial" w:cs="Arial"/>
          <w:sz w:val="20"/>
        </w:rPr>
        <w:t>(22)</w:t>
      </w:r>
      <w:r w:rsidRPr="00AC6970">
        <w:rPr>
          <w:rFonts w:ascii="Arial" w:hAnsi="Arial" w:cs="Arial"/>
          <w:sz w:val="20"/>
        </w:rPr>
        <w:tab/>
        <w:t>Indervægge</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7DCF0D41" w14:textId="77777777" w:rsidR="00BB4F68" w:rsidRPr="00AC6970" w:rsidRDefault="00BB4F68" w:rsidP="004328D2">
      <w:pPr>
        <w:ind w:firstLine="708"/>
        <w:rPr>
          <w:rFonts w:ascii="Arial" w:hAnsi="Arial" w:cs="Arial"/>
          <w:i/>
          <w:sz w:val="20"/>
        </w:rPr>
      </w:pPr>
      <w:r w:rsidRPr="00AC6970">
        <w:rPr>
          <w:rFonts w:ascii="Arial" w:hAnsi="Arial" w:cs="Arial"/>
          <w:i/>
          <w:sz w:val="20"/>
        </w:rPr>
        <w:t>Der redegøres for ønsker eller krav.</w:t>
      </w:r>
    </w:p>
    <w:p w14:paraId="0B3C685C" w14:textId="77777777" w:rsidR="00BB4F68" w:rsidRPr="00AC6970" w:rsidRDefault="00BB4F68">
      <w:pPr>
        <w:rPr>
          <w:rFonts w:ascii="Arial" w:hAnsi="Arial" w:cs="Arial"/>
          <w:sz w:val="20"/>
        </w:rPr>
      </w:pPr>
    </w:p>
    <w:p w14:paraId="277C51A3" w14:textId="77777777" w:rsidR="00BB4F68" w:rsidRPr="00AC6970" w:rsidRDefault="00BB4F68" w:rsidP="004328D2">
      <w:pPr>
        <w:ind w:left="708"/>
        <w:rPr>
          <w:rStyle w:val="TypografiArial10pktKursiv10"/>
          <w:rFonts w:cs="Arial"/>
        </w:rPr>
      </w:pPr>
      <w:r w:rsidRPr="00AC6970">
        <w:rPr>
          <w:rFonts w:ascii="Arial" w:hAnsi="Arial" w:cs="Arial"/>
          <w:sz w:val="20"/>
        </w:rPr>
        <w:t xml:space="preserve">Omkring vådrum anvendes der murværk, beton, letbeton eller tilsvarende materiale, der er modstandsdygtig overfor fugt. </w:t>
      </w:r>
      <w:r w:rsidRPr="00AC6970">
        <w:rPr>
          <w:rStyle w:val="TypografiArial10pktKursiv10"/>
          <w:rFonts w:cs="Arial"/>
        </w:rPr>
        <w:t xml:space="preserve">(Det ikke anvendte overstreges). </w:t>
      </w:r>
    </w:p>
    <w:p w14:paraId="6754A73D" w14:textId="77777777" w:rsidR="00BB4F68" w:rsidRPr="00AC6970" w:rsidRDefault="00BB4F68" w:rsidP="004328D2">
      <w:pPr>
        <w:ind w:left="708"/>
        <w:rPr>
          <w:rFonts w:ascii="Arial" w:hAnsi="Arial" w:cs="Arial"/>
          <w:i/>
          <w:sz w:val="20"/>
        </w:rPr>
      </w:pPr>
    </w:p>
    <w:p w14:paraId="35A0C4E0" w14:textId="77777777" w:rsidR="00BB4F68" w:rsidRPr="00AC6970" w:rsidRDefault="00F54B35" w:rsidP="004328D2">
      <w:pPr>
        <w:ind w:left="708"/>
        <w:rPr>
          <w:rFonts w:ascii="Arial" w:hAnsi="Arial" w:cs="Arial"/>
          <w:i/>
          <w:sz w:val="20"/>
        </w:rPr>
      </w:pPr>
      <w:r w:rsidRPr="00AC6970">
        <w:rPr>
          <w:rFonts w:ascii="Arial" w:hAnsi="Arial" w:cs="Arial"/>
          <w:i/>
          <w:sz w:val="20"/>
        </w:rPr>
        <w:t xml:space="preserve">Lette </w:t>
      </w:r>
      <w:r w:rsidR="00BB4F68" w:rsidRPr="00AC6970">
        <w:rPr>
          <w:rFonts w:ascii="Arial" w:hAnsi="Arial" w:cs="Arial"/>
          <w:i/>
          <w:sz w:val="20"/>
        </w:rPr>
        <w:t>vægge omkring vådrum accepteres normalt kun ved ombygninger, hvor væggen står ovenpå etageadskillelse af træ. Såfremt der undtagelsesvis anvendes</w:t>
      </w:r>
      <w:r w:rsidRPr="00AC6970">
        <w:rPr>
          <w:rFonts w:ascii="Arial" w:hAnsi="Arial" w:cs="Arial"/>
          <w:i/>
          <w:sz w:val="20"/>
        </w:rPr>
        <w:t xml:space="preserve"> lette vægge i våd</w:t>
      </w:r>
      <w:r w:rsidR="00BB4F68" w:rsidRPr="00AC6970">
        <w:rPr>
          <w:rFonts w:ascii="Arial" w:hAnsi="Arial" w:cs="Arial"/>
          <w:i/>
          <w:sz w:val="20"/>
        </w:rPr>
        <w:t>rum, skal dette begrundes.</w:t>
      </w:r>
    </w:p>
    <w:p w14:paraId="73AD868F" w14:textId="77777777" w:rsidR="00BB4F68" w:rsidRPr="00AC6970" w:rsidRDefault="00BB4F68" w:rsidP="00910B8F">
      <w:pPr>
        <w:pStyle w:val="Overskrift3"/>
        <w:ind w:left="0" w:firstLine="0"/>
        <w:rPr>
          <w:rFonts w:ascii="Arial" w:hAnsi="Arial" w:cs="Arial"/>
          <w:sz w:val="20"/>
        </w:rPr>
      </w:pPr>
      <w:bookmarkStart w:id="622" w:name="_Toc319312689"/>
      <w:bookmarkStart w:id="623" w:name="_Toc319312817"/>
      <w:bookmarkStart w:id="624" w:name="_Toc319464302"/>
      <w:bookmarkStart w:id="625" w:name="_Toc319464625"/>
      <w:bookmarkStart w:id="626" w:name="_Toc319464972"/>
      <w:bookmarkStart w:id="627" w:name="_Toc319819698"/>
      <w:bookmarkStart w:id="628" w:name="_Toc319910302"/>
      <w:bookmarkStart w:id="629" w:name="_Toc321012916"/>
      <w:bookmarkStart w:id="630" w:name="_Toc321100074"/>
      <w:bookmarkStart w:id="631" w:name="_Toc321124468"/>
      <w:bookmarkStart w:id="632" w:name="_Toc322161393"/>
      <w:bookmarkStart w:id="633" w:name="_Toc322161830"/>
      <w:bookmarkStart w:id="634" w:name="_Toc323021001"/>
      <w:bookmarkStart w:id="635" w:name="_Toc324574702"/>
      <w:bookmarkStart w:id="636" w:name="_Toc328189962"/>
      <w:bookmarkStart w:id="637" w:name="_Toc403883792"/>
      <w:bookmarkStart w:id="638" w:name="_Toc80707069"/>
      <w:r w:rsidRPr="00AC6970">
        <w:rPr>
          <w:rFonts w:ascii="Arial" w:hAnsi="Arial" w:cs="Arial"/>
          <w:sz w:val="20"/>
        </w:rPr>
        <w:t>(23)</w:t>
      </w:r>
      <w:r w:rsidRPr="00AC6970">
        <w:rPr>
          <w:rFonts w:ascii="Arial" w:hAnsi="Arial" w:cs="Arial"/>
          <w:sz w:val="20"/>
        </w:rPr>
        <w:tab/>
        <w:t>Dæk</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63101D33" w14:textId="77777777" w:rsidR="00BB4F68" w:rsidRPr="00AC6970" w:rsidRDefault="00BB4F68" w:rsidP="0090789E">
      <w:pPr>
        <w:ind w:firstLine="708"/>
        <w:rPr>
          <w:rFonts w:ascii="Arial" w:hAnsi="Arial" w:cs="Arial"/>
          <w:i/>
          <w:sz w:val="20"/>
        </w:rPr>
      </w:pPr>
      <w:r w:rsidRPr="00AC6970">
        <w:rPr>
          <w:rFonts w:ascii="Arial" w:hAnsi="Arial" w:cs="Arial"/>
          <w:i/>
          <w:sz w:val="20"/>
        </w:rPr>
        <w:t>Der redegøres for ønsker eller krav.</w:t>
      </w:r>
    </w:p>
    <w:p w14:paraId="7C3D141A" w14:textId="77777777" w:rsidR="00BB4F68" w:rsidRPr="00AC6970" w:rsidRDefault="00BB4F68" w:rsidP="00910B8F">
      <w:pPr>
        <w:pStyle w:val="Overskrift3"/>
        <w:ind w:left="0" w:firstLine="0"/>
        <w:rPr>
          <w:rFonts w:ascii="Arial" w:hAnsi="Arial" w:cs="Arial"/>
          <w:sz w:val="20"/>
        </w:rPr>
      </w:pPr>
      <w:bookmarkStart w:id="639" w:name="_Toc319312690"/>
      <w:bookmarkStart w:id="640" w:name="_Toc319312818"/>
      <w:bookmarkStart w:id="641" w:name="_Toc319464303"/>
      <w:bookmarkStart w:id="642" w:name="_Toc319464626"/>
      <w:bookmarkStart w:id="643" w:name="_Toc319464973"/>
      <w:bookmarkStart w:id="644" w:name="_Toc319819699"/>
      <w:bookmarkStart w:id="645" w:name="_Toc319910303"/>
      <w:bookmarkStart w:id="646" w:name="_Toc321012917"/>
      <w:bookmarkStart w:id="647" w:name="_Toc321100075"/>
      <w:bookmarkStart w:id="648" w:name="_Toc321124469"/>
      <w:bookmarkStart w:id="649" w:name="_Toc322161394"/>
      <w:bookmarkStart w:id="650" w:name="_Toc322161831"/>
      <w:bookmarkStart w:id="651" w:name="_Toc323021002"/>
      <w:bookmarkStart w:id="652" w:name="_Toc324574703"/>
      <w:bookmarkStart w:id="653" w:name="_Toc328189963"/>
      <w:bookmarkStart w:id="654" w:name="_Toc403883793"/>
      <w:bookmarkStart w:id="655" w:name="_Toc80707070"/>
      <w:r w:rsidRPr="00AC6970">
        <w:rPr>
          <w:rFonts w:ascii="Arial" w:hAnsi="Arial" w:cs="Arial"/>
          <w:sz w:val="20"/>
        </w:rPr>
        <w:t>(24)</w:t>
      </w:r>
      <w:r w:rsidRPr="00AC6970">
        <w:rPr>
          <w:rFonts w:ascii="Arial" w:hAnsi="Arial" w:cs="Arial"/>
          <w:sz w:val="20"/>
        </w:rPr>
        <w:tab/>
        <w:t>Trapper og ramper</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4E391CD6" w14:textId="77777777" w:rsidR="00BB4F68" w:rsidRPr="00AC6970" w:rsidRDefault="00BB4F68" w:rsidP="0090789E">
      <w:pPr>
        <w:ind w:firstLine="708"/>
        <w:rPr>
          <w:rStyle w:val="TypografiArial10pktKursiv10"/>
          <w:rFonts w:cs="Arial"/>
        </w:rPr>
      </w:pPr>
      <w:r w:rsidRPr="00AC6970">
        <w:rPr>
          <w:rStyle w:val="TypografiArial10pktKursiv10"/>
          <w:rFonts w:cs="Arial"/>
        </w:rPr>
        <w:t>Der redegøres for ønsker eller krav.</w:t>
      </w:r>
    </w:p>
    <w:p w14:paraId="00140D18" w14:textId="77777777" w:rsidR="00BB4F68" w:rsidRPr="00AC6970" w:rsidRDefault="00BB4F68" w:rsidP="00910B8F">
      <w:pPr>
        <w:pStyle w:val="Overskrift3"/>
        <w:ind w:left="0" w:firstLine="0"/>
        <w:rPr>
          <w:rFonts w:ascii="Arial" w:hAnsi="Arial" w:cs="Arial"/>
          <w:sz w:val="20"/>
        </w:rPr>
      </w:pPr>
      <w:bookmarkStart w:id="656" w:name="_Toc319312693"/>
      <w:bookmarkStart w:id="657" w:name="_Toc319312821"/>
      <w:bookmarkStart w:id="658" w:name="_Toc319464306"/>
      <w:bookmarkStart w:id="659" w:name="_Toc319464629"/>
      <w:bookmarkStart w:id="660" w:name="_Toc319464976"/>
      <w:bookmarkStart w:id="661" w:name="_Toc319819702"/>
      <w:bookmarkStart w:id="662" w:name="_Toc319910305"/>
      <w:bookmarkStart w:id="663" w:name="_Toc321012919"/>
      <w:bookmarkStart w:id="664" w:name="_Toc321100077"/>
      <w:bookmarkStart w:id="665" w:name="_Toc321124471"/>
      <w:bookmarkStart w:id="666" w:name="_Toc322161396"/>
      <w:bookmarkStart w:id="667" w:name="_Toc322161833"/>
      <w:bookmarkStart w:id="668" w:name="_Toc323021004"/>
      <w:bookmarkStart w:id="669" w:name="_Toc324574705"/>
      <w:bookmarkStart w:id="670" w:name="_Toc328189965"/>
      <w:bookmarkStart w:id="671" w:name="_Toc403883795"/>
      <w:bookmarkStart w:id="672" w:name="_Toc80707071"/>
      <w:r w:rsidRPr="00AC6970">
        <w:rPr>
          <w:rFonts w:ascii="Arial" w:hAnsi="Arial" w:cs="Arial"/>
          <w:sz w:val="20"/>
        </w:rPr>
        <w:t>(26)</w:t>
      </w:r>
      <w:r w:rsidRPr="00AC6970">
        <w:rPr>
          <w:rFonts w:ascii="Arial" w:hAnsi="Arial" w:cs="Arial"/>
          <w:sz w:val="20"/>
        </w:rPr>
        <w:tab/>
        <w:t>Altaner</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1C4712E9" w14:textId="77777777" w:rsidR="00BB4F68" w:rsidRPr="00AC6970" w:rsidRDefault="00BB4F68" w:rsidP="0090789E">
      <w:pPr>
        <w:ind w:firstLine="708"/>
        <w:rPr>
          <w:rFonts w:ascii="Arial" w:hAnsi="Arial" w:cs="Arial"/>
          <w:i/>
          <w:sz w:val="20"/>
        </w:rPr>
      </w:pPr>
      <w:r w:rsidRPr="00AC6970">
        <w:rPr>
          <w:rFonts w:ascii="Arial" w:hAnsi="Arial" w:cs="Arial"/>
          <w:i/>
          <w:sz w:val="20"/>
        </w:rPr>
        <w:t>Der redegøres for ønsker eller krav.</w:t>
      </w:r>
    </w:p>
    <w:p w14:paraId="6DAD292B" w14:textId="77777777" w:rsidR="00BB4F68" w:rsidRPr="00AC6970" w:rsidRDefault="00BB4F68" w:rsidP="00910B8F">
      <w:pPr>
        <w:pStyle w:val="Overskrift3"/>
        <w:ind w:left="0" w:firstLine="0"/>
        <w:rPr>
          <w:rFonts w:ascii="Arial" w:hAnsi="Arial" w:cs="Arial"/>
          <w:sz w:val="20"/>
        </w:rPr>
      </w:pPr>
      <w:bookmarkStart w:id="673" w:name="_Toc319312694"/>
      <w:bookmarkStart w:id="674" w:name="_Toc319312822"/>
      <w:bookmarkStart w:id="675" w:name="_Toc319464307"/>
      <w:bookmarkStart w:id="676" w:name="_Toc319464630"/>
      <w:bookmarkStart w:id="677" w:name="_Toc319464977"/>
      <w:bookmarkStart w:id="678" w:name="_Toc319819703"/>
      <w:bookmarkStart w:id="679" w:name="_Toc319910306"/>
      <w:bookmarkStart w:id="680" w:name="_Toc321012920"/>
      <w:bookmarkStart w:id="681" w:name="_Toc321100078"/>
      <w:bookmarkStart w:id="682" w:name="_Toc321124472"/>
      <w:bookmarkStart w:id="683" w:name="_Toc322161397"/>
      <w:bookmarkStart w:id="684" w:name="_Toc322161834"/>
      <w:bookmarkStart w:id="685" w:name="_Toc323021005"/>
      <w:bookmarkStart w:id="686" w:name="_Toc324574706"/>
      <w:bookmarkStart w:id="687" w:name="_Toc328189966"/>
      <w:bookmarkStart w:id="688" w:name="_Toc403883796"/>
      <w:bookmarkStart w:id="689" w:name="_Toc80707072"/>
      <w:r w:rsidRPr="00AC6970">
        <w:rPr>
          <w:rFonts w:ascii="Arial" w:hAnsi="Arial" w:cs="Arial"/>
          <w:sz w:val="20"/>
        </w:rPr>
        <w:t>(27)</w:t>
      </w:r>
      <w:r w:rsidRPr="00AC6970">
        <w:rPr>
          <w:rFonts w:ascii="Arial" w:hAnsi="Arial" w:cs="Arial"/>
          <w:sz w:val="20"/>
        </w:rPr>
        <w:tab/>
        <w:t>Tage</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14:paraId="27114AC3" w14:textId="77777777" w:rsidR="00BB4F68" w:rsidRPr="00AC6970" w:rsidRDefault="00BB4F68" w:rsidP="0090789E">
      <w:pPr>
        <w:ind w:firstLine="708"/>
        <w:rPr>
          <w:rFonts w:ascii="Arial" w:hAnsi="Arial" w:cs="Arial"/>
          <w:i/>
          <w:sz w:val="20"/>
        </w:rPr>
      </w:pPr>
      <w:r w:rsidRPr="00AC6970">
        <w:rPr>
          <w:rFonts w:ascii="Arial" w:hAnsi="Arial" w:cs="Arial"/>
          <w:i/>
          <w:sz w:val="20"/>
        </w:rPr>
        <w:t>Der redegøres for ønsker eller krav.</w:t>
      </w:r>
    </w:p>
    <w:p w14:paraId="5D6DE34B" w14:textId="77777777" w:rsidR="00BB4F68" w:rsidRPr="00AC6970" w:rsidRDefault="00BB4F68">
      <w:pPr>
        <w:rPr>
          <w:rStyle w:val="TypografiArial10pktKursiv10"/>
          <w:rFonts w:cs="Arial"/>
        </w:rPr>
      </w:pPr>
    </w:p>
    <w:p w14:paraId="5BB5A6E3" w14:textId="77777777" w:rsidR="00BB4F68" w:rsidRPr="00AC6970" w:rsidRDefault="00BB4F68" w:rsidP="0090789E">
      <w:pPr>
        <w:ind w:left="708"/>
        <w:rPr>
          <w:rFonts w:ascii="Arial" w:hAnsi="Arial" w:cs="Arial"/>
          <w:i/>
          <w:sz w:val="20"/>
        </w:rPr>
      </w:pPr>
      <w:r w:rsidRPr="00AC6970">
        <w:rPr>
          <w:rFonts w:ascii="Arial" w:hAnsi="Arial" w:cs="Arial"/>
          <w:i/>
          <w:sz w:val="20"/>
        </w:rPr>
        <w:t>Medmindre konkrete krav eller ønsker forhindrer dette, skal tage generelt udføres med fald og udhæng, Udføres tage uden fald eller udhæng, skal dette begrundes.</w:t>
      </w:r>
    </w:p>
    <w:p w14:paraId="62D028DB" w14:textId="77777777" w:rsidR="00BB4F68" w:rsidRPr="00AC6970" w:rsidRDefault="00BB4F68" w:rsidP="0090789E">
      <w:pPr>
        <w:ind w:left="708"/>
        <w:rPr>
          <w:rFonts w:ascii="Arial" w:hAnsi="Arial" w:cs="Arial"/>
          <w:i/>
          <w:sz w:val="20"/>
        </w:rPr>
      </w:pPr>
    </w:p>
    <w:p w14:paraId="66BC43F4" w14:textId="77777777" w:rsidR="00BB4F68" w:rsidRPr="00AC6970" w:rsidRDefault="00BB4F68" w:rsidP="0090789E">
      <w:pPr>
        <w:ind w:left="708"/>
        <w:rPr>
          <w:rFonts w:ascii="Arial" w:hAnsi="Arial" w:cs="Arial"/>
          <w:i/>
          <w:sz w:val="20"/>
        </w:rPr>
      </w:pPr>
      <w:r w:rsidRPr="00AC6970">
        <w:rPr>
          <w:rFonts w:ascii="Arial" w:hAnsi="Arial" w:cs="Arial"/>
          <w:i/>
          <w:sz w:val="20"/>
        </w:rPr>
        <w:t>Såfremt tagbelægningen kræver undertag, redegøres der for dette. I udnyttede tagetager anvendes fortrinsvis fast undertag.</w:t>
      </w:r>
      <w:r w:rsidR="00A14E9B" w:rsidRPr="00AC6970">
        <w:rPr>
          <w:rFonts w:ascii="Arial" w:hAnsi="Arial" w:cs="Arial"/>
          <w:i/>
          <w:sz w:val="20"/>
        </w:rPr>
        <w:t xml:space="preserve"> Der redegøres endvidere for eventuel </w:t>
      </w:r>
      <w:proofErr w:type="spellStart"/>
      <w:r w:rsidR="00A14E9B" w:rsidRPr="00AC6970">
        <w:rPr>
          <w:rFonts w:ascii="Arial" w:hAnsi="Arial" w:cs="Arial"/>
          <w:i/>
          <w:sz w:val="20"/>
        </w:rPr>
        <w:t>begrønning</w:t>
      </w:r>
      <w:proofErr w:type="spellEnd"/>
      <w:r w:rsidR="00A14E9B" w:rsidRPr="00AC6970">
        <w:rPr>
          <w:rFonts w:ascii="Arial" w:hAnsi="Arial" w:cs="Arial"/>
          <w:i/>
          <w:sz w:val="20"/>
        </w:rPr>
        <w:t xml:space="preserve"> og/eller solceller.</w:t>
      </w:r>
    </w:p>
    <w:p w14:paraId="5F87E525" w14:textId="77777777" w:rsidR="00BB4F68" w:rsidRPr="00AC6970" w:rsidRDefault="00BB4F68" w:rsidP="00910B8F">
      <w:pPr>
        <w:pStyle w:val="Overskrift3"/>
        <w:ind w:left="0" w:firstLine="0"/>
        <w:rPr>
          <w:rFonts w:ascii="Arial" w:hAnsi="Arial" w:cs="Arial"/>
          <w:sz w:val="20"/>
        </w:rPr>
      </w:pPr>
      <w:bookmarkStart w:id="690" w:name="_Toc319312695"/>
      <w:bookmarkStart w:id="691" w:name="_Toc319312823"/>
      <w:bookmarkStart w:id="692" w:name="_Toc319464308"/>
      <w:bookmarkStart w:id="693" w:name="_Toc319464631"/>
      <w:bookmarkStart w:id="694" w:name="_Toc319464978"/>
      <w:bookmarkStart w:id="695" w:name="_Toc319819704"/>
      <w:bookmarkStart w:id="696" w:name="_Toc319910307"/>
      <w:bookmarkStart w:id="697" w:name="_Toc321012921"/>
      <w:bookmarkStart w:id="698" w:name="_Toc321100079"/>
      <w:bookmarkStart w:id="699" w:name="_Toc321124473"/>
      <w:bookmarkStart w:id="700" w:name="_Toc322161398"/>
      <w:bookmarkStart w:id="701" w:name="_Toc322161835"/>
      <w:bookmarkStart w:id="702" w:name="_Toc323021006"/>
      <w:bookmarkStart w:id="703" w:name="_Toc324574707"/>
      <w:bookmarkStart w:id="704" w:name="_Toc328189967"/>
      <w:bookmarkStart w:id="705" w:name="_Toc403883797"/>
      <w:bookmarkStart w:id="706" w:name="_Toc80707073"/>
      <w:r w:rsidRPr="00AC6970">
        <w:rPr>
          <w:rFonts w:ascii="Arial" w:hAnsi="Arial" w:cs="Arial"/>
          <w:sz w:val="20"/>
        </w:rPr>
        <w:t>(28)</w:t>
      </w:r>
      <w:r w:rsidRPr="00AC6970">
        <w:rPr>
          <w:rFonts w:ascii="Arial" w:hAnsi="Arial" w:cs="Arial"/>
          <w:sz w:val="20"/>
        </w:rPr>
        <w:tab/>
        <w:t>Øvrige primære bygningsdele</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7B6E9FCB" w14:textId="77777777" w:rsidR="00BB4F68" w:rsidRPr="00AC6970" w:rsidRDefault="00BB4F68" w:rsidP="0090789E">
      <w:pPr>
        <w:pStyle w:val="Overskrift4"/>
        <w:ind w:left="0" w:firstLine="0"/>
        <w:rPr>
          <w:rFonts w:ascii="Arial" w:hAnsi="Arial" w:cs="Arial"/>
          <w:sz w:val="20"/>
        </w:rPr>
      </w:pPr>
      <w:bookmarkStart w:id="707" w:name="_Toc319312696"/>
      <w:bookmarkStart w:id="708" w:name="_Toc319312824"/>
      <w:bookmarkStart w:id="709" w:name="_Toc319464309"/>
      <w:bookmarkStart w:id="710" w:name="_Toc319464632"/>
      <w:bookmarkStart w:id="711" w:name="_Toc319464979"/>
      <w:bookmarkStart w:id="712" w:name="_Toc319819705"/>
      <w:bookmarkStart w:id="713" w:name="_Toc319910308"/>
      <w:bookmarkStart w:id="714" w:name="_Toc321012922"/>
      <w:bookmarkStart w:id="715" w:name="_Toc321100080"/>
      <w:bookmarkStart w:id="716" w:name="_Toc321124474"/>
      <w:bookmarkStart w:id="717" w:name="_Toc322161399"/>
      <w:bookmarkStart w:id="718" w:name="_Toc322161836"/>
      <w:bookmarkStart w:id="719" w:name="_Toc323021007"/>
      <w:bookmarkStart w:id="720" w:name="_Toc324574708"/>
      <w:bookmarkStart w:id="721" w:name="_Toc324577210"/>
      <w:bookmarkStart w:id="722" w:name="_Toc328189968"/>
      <w:bookmarkStart w:id="723" w:name="_Toc403883798"/>
      <w:r w:rsidRPr="00AC6970">
        <w:rPr>
          <w:rFonts w:ascii="Arial" w:hAnsi="Arial" w:cs="Arial"/>
          <w:sz w:val="20"/>
        </w:rPr>
        <w:t>(28)1</w:t>
      </w:r>
      <w:r w:rsidRPr="00AC6970">
        <w:rPr>
          <w:rFonts w:ascii="Arial" w:hAnsi="Arial" w:cs="Arial"/>
          <w:sz w:val="20"/>
        </w:rPr>
        <w:tab/>
        <w:t>Installationsskakte</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5DF52967" w14:textId="77777777" w:rsidR="00BB4F68" w:rsidRPr="00AC6970" w:rsidRDefault="00BB4F68" w:rsidP="0090789E">
      <w:pPr>
        <w:ind w:firstLine="709"/>
        <w:rPr>
          <w:rFonts w:ascii="Arial" w:hAnsi="Arial" w:cs="Arial"/>
          <w:i/>
          <w:sz w:val="20"/>
        </w:rPr>
      </w:pPr>
      <w:r w:rsidRPr="00AC6970">
        <w:rPr>
          <w:rFonts w:ascii="Arial" w:hAnsi="Arial" w:cs="Arial"/>
          <w:i/>
          <w:sz w:val="20"/>
        </w:rPr>
        <w:t>Der redegøres for ønsker eller krav.</w:t>
      </w:r>
    </w:p>
    <w:p w14:paraId="21423B99" w14:textId="77777777" w:rsidR="00BB4F68" w:rsidRPr="00AC6970" w:rsidRDefault="00BB4F68">
      <w:pPr>
        <w:rPr>
          <w:rStyle w:val="TypografiArial10pktKursiv10"/>
          <w:rFonts w:cs="Arial"/>
        </w:rPr>
      </w:pPr>
    </w:p>
    <w:p w14:paraId="04F514A2" w14:textId="77777777" w:rsidR="009B5441" w:rsidRPr="00AC6970" w:rsidRDefault="00BB4F68" w:rsidP="0090789E">
      <w:pPr>
        <w:tabs>
          <w:tab w:val="left" w:pos="2410"/>
          <w:tab w:val="left" w:pos="3686"/>
        </w:tabs>
        <w:ind w:left="709"/>
        <w:rPr>
          <w:rFonts w:ascii="Arial" w:hAnsi="Arial" w:cs="Arial"/>
          <w:strike/>
          <w:sz w:val="20"/>
        </w:rPr>
      </w:pPr>
      <w:r w:rsidRPr="00AC6970">
        <w:rPr>
          <w:rFonts w:ascii="Arial" w:hAnsi="Arial" w:cs="Arial"/>
          <w:sz w:val="20"/>
        </w:rPr>
        <w:t xml:space="preserve">Installationsskakte skal være </w:t>
      </w:r>
      <w:r w:rsidR="009B5441" w:rsidRPr="00AC6970">
        <w:rPr>
          <w:rFonts w:ascii="Arial" w:hAnsi="Arial" w:cs="Arial"/>
          <w:sz w:val="20"/>
        </w:rPr>
        <w:t xml:space="preserve">tilgængelige for inspektion i hele deres længde. </w:t>
      </w:r>
    </w:p>
    <w:p w14:paraId="4925393B" w14:textId="77777777" w:rsidR="00BB4F68" w:rsidRPr="00AC6970" w:rsidRDefault="009B5441" w:rsidP="0090789E">
      <w:pPr>
        <w:tabs>
          <w:tab w:val="left" w:pos="2410"/>
          <w:tab w:val="left" w:pos="3686"/>
        </w:tabs>
        <w:ind w:left="709"/>
        <w:rPr>
          <w:rFonts w:ascii="Arial" w:hAnsi="Arial" w:cs="Arial"/>
          <w:sz w:val="20"/>
        </w:rPr>
      </w:pPr>
      <w:r w:rsidRPr="00AC6970">
        <w:rPr>
          <w:rFonts w:ascii="Arial" w:hAnsi="Arial" w:cs="Arial"/>
          <w:sz w:val="20"/>
        </w:rPr>
        <w:t>Såfremt vandrette installationskanaler ikke er tilgængelige</w:t>
      </w:r>
      <w:r w:rsidR="00910B8F" w:rsidRPr="00AC6970">
        <w:rPr>
          <w:rFonts w:ascii="Arial" w:hAnsi="Arial" w:cs="Arial"/>
          <w:sz w:val="20"/>
        </w:rPr>
        <w:t>,</w:t>
      </w:r>
      <w:r w:rsidRPr="00AC6970">
        <w:rPr>
          <w:rFonts w:ascii="Arial" w:hAnsi="Arial" w:cs="Arial"/>
          <w:sz w:val="20"/>
        </w:rPr>
        <w:t xml:space="preserve"> føres vandbærende installationer i bygning i fodringsrør, således at eventuelle utætheder kan observeres</w:t>
      </w:r>
      <w:r w:rsidR="00910B8F" w:rsidRPr="00AC6970">
        <w:rPr>
          <w:rFonts w:ascii="Arial" w:hAnsi="Arial" w:cs="Arial"/>
          <w:sz w:val="20"/>
        </w:rPr>
        <w:t>,</w:t>
      </w:r>
      <w:r w:rsidRPr="00AC6970">
        <w:rPr>
          <w:rFonts w:ascii="Arial" w:hAnsi="Arial" w:cs="Arial"/>
          <w:sz w:val="20"/>
        </w:rPr>
        <w:t xml:space="preserve"> og udskiftning af installation kan foretages uden ophugning og/eller optagning af gulve.</w:t>
      </w:r>
    </w:p>
    <w:p w14:paraId="341176FC" w14:textId="77777777" w:rsidR="00BB4F68" w:rsidRPr="00AC6970" w:rsidRDefault="00BB4F68" w:rsidP="00A40CE5">
      <w:pPr>
        <w:pStyle w:val="TypografiOverskrift2Arial10pkt"/>
        <w:tabs>
          <w:tab w:val="clear" w:pos="-1418"/>
          <w:tab w:val="num" w:pos="0"/>
        </w:tabs>
        <w:ind w:left="709" w:hanging="709"/>
        <w:rPr>
          <w:rFonts w:cs="Arial"/>
        </w:rPr>
      </w:pPr>
      <w:bookmarkStart w:id="724" w:name="_Toc319312697"/>
      <w:bookmarkStart w:id="725" w:name="_Toc319312825"/>
      <w:bookmarkStart w:id="726" w:name="_Toc319464310"/>
      <w:bookmarkStart w:id="727" w:name="_Toc319464633"/>
      <w:bookmarkStart w:id="728" w:name="_Toc319464980"/>
      <w:bookmarkStart w:id="729" w:name="_Toc319819706"/>
      <w:bookmarkStart w:id="730" w:name="_Toc319910309"/>
      <w:bookmarkStart w:id="731" w:name="_Toc321012923"/>
      <w:bookmarkStart w:id="732" w:name="_Toc321100081"/>
      <w:bookmarkStart w:id="733" w:name="_Toc321124475"/>
      <w:bookmarkStart w:id="734" w:name="_Toc322161400"/>
      <w:bookmarkStart w:id="735" w:name="_Toc322161837"/>
      <w:bookmarkStart w:id="736" w:name="_Toc323021008"/>
      <w:bookmarkStart w:id="737" w:name="_Toc324574709"/>
      <w:bookmarkStart w:id="738" w:name="_Toc328189969"/>
      <w:bookmarkStart w:id="739" w:name="_Toc403883799"/>
      <w:bookmarkStart w:id="740" w:name="_Toc80707074"/>
      <w:r w:rsidRPr="00AC6970">
        <w:rPr>
          <w:rFonts w:cs="Arial"/>
        </w:rPr>
        <w:t>(3)</w:t>
      </w:r>
      <w:r w:rsidRPr="00AC6970">
        <w:rPr>
          <w:rFonts w:cs="Arial"/>
        </w:rPr>
        <w:tab/>
        <w:t>Kompletterende bygningsdele</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1D0E6044" w14:textId="14E66906" w:rsidR="009C7FA4" w:rsidRPr="00AC6970" w:rsidRDefault="009C7FA4" w:rsidP="009C7FA4">
      <w:pPr>
        <w:ind w:left="708"/>
        <w:rPr>
          <w:rFonts w:ascii="Arial" w:hAnsi="Arial" w:cs="Arial"/>
          <w:sz w:val="20"/>
        </w:rPr>
      </w:pPr>
      <w:r w:rsidRPr="00AC6970">
        <w:rPr>
          <w:rFonts w:ascii="Arial" w:hAnsi="Arial" w:cs="Arial"/>
          <w:sz w:val="20"/>
        </w:rPr>
        <w:t>Ved anvendelse af materialer hvor der er risiko for afgasning til indeklimaet, skal der indhentes erklæring fra leverandøren om produkternes afgasning. Det produkt med mindst afgasning i driftsperioden vælges.</w:t>
      </w:r>
      <w:r w:rsidR="008B39CA">
        <w:rPr>
          <w:rFonts w:ascii="Arial" w:hAnsi="Arial" w:cs="Arial"/>
          <w:sz w:val="20"/>
        </w:rPr>
        <w:t xml:space="preserve"> </w:t>
      </w:r>
    </w:p>
    <w:p w14:paraId="4B8FC574" w14:textId="77777777" w:rsidR="00BB4F68" w:rsidRPr="00AC6970" w:rsidRDefault="00BB4F68" w:rsidP="00910B8F">
      <w:pPr>
        <w:pStyle w:val="Overskrift3"/>
        <w:ind w:left="0" w:firstLine="0"/>
        <w:rPr>
          <w:rFonts w:ascii="Arial" w:hAnsi="Arial" w:cs="Arial"/>
          <w:sz w:val="20"/>
        </w:rPr>
      </w:pPr>
      <w:bookmarkStart w:id="741" w:name="_Toc319312698"/>
      <w:bookmarkStart w:id="742" w:name="_Toc319312826"/>
      <w:bookmarkStart w:id="743" w:name="_Toc319464311"/>
      <w:bookmarkStart w:id="744" w:name="_Toc319464634"/>
      <w:bookmarkStart w:id="745" w:name="_Toc319464981"/>
      <w:bookmarkStart w:id="746" w:name="_Toc319819707"/>
      <w:bookmarkStart w:id="747" w:name="_Toc319910310"/>
      <w:bookmarkStart w:id="748" w:name="_Toc321012924"/>
      <w:bookmarkStart w:id="749" w:name="_Toc321100082"/>
      <w:bookmarkStart w:id="750" w:name="_Toc321124476"/>
      <w:bookmarkStart w:id="751" w:name="_Toc322161401"/>
      <w:bookmarkStart w:id="752" w:name="_Toc322161838"/>
      <w:bookmarkStart w:id="753" w:name="_Toc323021009"/>
      <w:bookmarkStart w:id="754" w:name="_Toc324574710"/>
      <w:bookmarkStart w:id="755" w:name="_Toc328189970"/>
      <w:bookmarkStart w:id="756" w:name="_Toc403883800"/>
      <w:bookmarkStart w:id="757" w:name="_Toc80707075"/>
      <w:r w:rsidRPr="00AC6970">
        <w:rPr>
          <w:rFonts w:ascii="Arial" w:hAnsi="Arial" w:cs="Arial"/>
          <w:sz w:val="20"/>
        </w:rPr>
        <w:t>(31)</w:t>
      </w:r>
      <w:r w:rsidRPr="00AC6970">
        <w:rPr>
          <w:rFonts w:ascii="Arial" w:hAnsi="Arial" w:cs="Arial"/>
          <w:sz w:val="20"/>
        </w:rPr>
        <w:tab/>
        <w:t>Ydervægge, komplettering</w:t>
      </w:r>
      <w:bookmarkStart w:id="758" w:name="_Toc319312699"/>
      <w:bookmarkStart w:id="759" w:name="_Toc319312827"/>
      <w:bookmarkStart w:id="760" w:name="_Toc319464312"/>
      <w:bookmarkStart w:id="761" w:name="_Toc319464635"/>
      <w:bookmarkStart w:id="762" w:name="_Toc319464982"/>
      <w:bookmarkStart w:id="763" w:name="_Toc319819708"/>
      <w:bookmarkStart w:id="764" w:name="_Toc319910311"/>
      <w:bookmarkStart w:id="765" w:name="_Toc321012925"/>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sidRPr="00AC6970">
        <w:rPr>
          <w:rFonts w:ascii="Arial" w:hAnsi="Arial" w:cs="Arial"/>
          <w:sz w:val="20"/>
        </w:rPr>
        <w:t xml:space="preserve"> </w:t>
      </w:r>
      <w:bookmarkStart w:id="766" w:name="_Toc321100083"/>
      <w:bookmarkStart w:id="767" w:name="_Toc321124477"/>
      <w:bookmarkStart w:id="768" w:name="_Toc322161402"/>
      <w:bookmarkStart w:id="769" w:name="_Toc322161839"/>
      <w:bookmarkStart w:id="770" w:name="_Toc323021010"/>
      <w:bookmarkStart w:id="771" w:name="_Toc324574711"/>
      <w:bookmarkStart w:id="772" w:name="_Toc324577213"/>
      <w:bookmarkStart w:id="773" w:name="_Toc328189971"/>
      <w:bookmarkStart w:id="774" w:name="_Toc403883801"/>
    </w:p>
    <w:p w14:paraId="6596C82F" w14:textId="77777777" w:rsidR="00BB4F68" w:rsidRPr="00AC6970" w:rsidRDefault="00BB4F68" w:rsidP="0090789E">
      <w:pPr>
        <w:pStyle w:val="Overskrift4"/>
        <w:ind w:left="0" w:firstLine="0"/>
        <w:rPr>
          <w:rFonts w:ascii="Arial" w:hAnsi="Arial" w:cs="Arial"/>
          <w:sz w:val="20"/>
        </w:rPr>
      </w:pPr>
      <w:r w:rsidRPr="00AC6970">
        <w:rPr>
          <w:rFonts w:ascii="Arial" w:hAnsi="Arial" w:cs="Arial"/>
          <w:sz w:val="20"/>
        </w:rPr>
        <w:t>(31)1</w:t>
      </w:r>
      <w:r w:rsidRPr="00AC6970">
        <w:rPr>
          <w:rFonts w:ascii="Arial" w:hAnsi="Arial" w:cs="Arial"/>
          <w:sz w:val="20"/>
        </w:rPr>
        <w:tab/>
        <w:t>Vinduer og døre</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14:paraId="648A9321" w14:textId="77777777" w:rsidR="00BB4F68" w:rsidRPr="00AC6970" w:rsidRDefault="00BB4F68" w:rsidP="0090789E">
      <w:pPr>
        <w:ind w:firstLine="709"/>
        <w:rPr>
          <w:rFonts w:ascii="Arial" w:hAnsi="Arial" w:cs="Arial"/>
          <w:i/>
          <w:sz w:val="20"/>
        </w:rPr>
      </w:pPr>
      <w:r w:rsidRPr="00AC6970">
        <w:rPr>
          <w:rFonts w:ascii="Arial" w:hAnsi="Arial" w:cs="Arial"/>
          <w:i/>
          <w:sz w:val="20"/>
        </w:rPr>
        <w:t>Der redegøres for ønsker eller krav til:</w:t>
      </w:r>
    </w:p>
    <w:p w14:paraId="333B53F2" w14:textId="77777777" w:rsidR="00BB4F68" w:rsidRPr="00AC6970" w:rsidRDefault="00BB4F68" w:rsidP="00F03D65">
      <w:pPr>
        <w:ind w:firstLine="709"/>
        <w:rPr>
          <w:rFonts w:ascii="Arial" w:hAnsi="Arial" w:cs="Arial"/>
          <w:i/>
          <w:sz w:val="20"/>
        </w:rPr>
      </w:pPr>
    </w:p>
    <w:p w14:paraId="06104787" w14:textId="77777777" w:rsidR="00BB4F68" w:rsidRPr="00AC6970" w:rsidRDefault="00BB4F68" w:rsidP="001236E7">
      <w:pPr>
        <w:numPr>
          <w:ilvl w:val="0"/>
          <w:numId w:val="1"/>
        </w:numPr>
        <w:tabs>
          <w:tab w:val="left" w:pos="1276"/>
        </w:tabs>
        <w:ind w:left="1276"/>
        <w:rPr>
          <w:rStyle w:val="TypografiArial10pktKursiv10"/>
          <w:rFonts w:cs="Arial"/>
        </w:rPr>
      </w:pPr>
      <w:r w:rsidRPr="00AC6970">
        <w:rPr>
          <w:rStyle w:val="TypografiArial10pktKursiv10"/>
          <w:rFonts w:cs="Arial"/>
        </w:rPr>
        <w:lastRenderedPageBreak/>
        <w:t>Vinduer</w:t>
      </w:r>
      <w:r w:rsidR="009C7FA4" w:rsidRPr="00AC6970">
        <w:rPr>
          <w:rStyle w:val="TypografiArial10pktKursiv10"/>
          <w:rFonts w:cs="Arial"/>
        </w:rPr>
        <w:t>, disponeres for mest mulig udnyttelse af gode dagslysforhold</w:t>
      </w:r>
    </w:p>
    <w:p w14:paraId="3994CD00" w14:textId="77777777" w:rsidR="00BB4F68" w:rsidRPr="00AC6970" w:rsidRDefault="00BB4F68" w:rsidP="001236E7">
      <w:pPr>
        <w:numPr>
          <w:ilvl w:val="0"/>
          <w:numId w:val="1"/>
        </w:numPr>
        <w:tabs>
          <w:tab w:val="left" w:pos="1276"/>
        </w:tabs>
        <w:ind w:left="1276"/>
        <w:rPr>
          <w:rStyle w:val="TypografiArial10pktKursiv10"/>
          <w:rFonts w:cs="Arial"/>
        </w:rPr>
      </w:pPr>
      <w:r w:rsidRPr="00AC6970">
        <w:rPr>
          <w:rStyle w:val="TypografiArial10pktKursiv10"/>
          <w:rFonts w:cs="Arial"/>
        </w:rPr>
        <w:t>Evt. børnesikring af vinduer</w:t>
      </w:r>
    </w:p>
    <w:p w14:paraId="1C89535E" w14:textId="77777777" w:rsidR="009C7FA4" w:rsidRPr="00AC6970" w:rsidRDefault="009C7FA4" w:rsidP="001236E7">
      <w:pPr>
        <w:numPr>
          <w:ilvl w:val="0"/>
          <w:numId w:val="1"/>
        </w:numPr>
        <w:tabs>
          <w:tab w:val="left" w:pos="1276"/>
        </w:tabs>
        <w:ind w:left="1276"/>
        <w:rPr>
          <w:rStyle w:val="TypografiArial10pktKursiv10"/>
          <w:rFonts w:cs="Arial"/>
        </w:rPr>
      </w:pPr>
      <w:r w:rsidRPr="00AC6970">
        <w:rPr>
          <w:rStyle w:val="TypografiArial10pktKursiv10"/>
          <w:rFonts w:cs="Arial"/>
        </w:rPr>
        <w:t>Hindre blænding, uden at udsynet forringes</w:t>
      </w:r>
      <w:r w:rsidR="00BB356C" w:rsidRPr="00AC6970">
        <w:rPr>
          <w:rStyle w:val="TypografiArial10pktKursiv10"/>
          <w:rFonts w:cs="Arial"/>
        </w:rPr>
        <w:t xml:space="preserve"> </w:t>
      </w:r>
    </w:p>
    <w:p w14:paraId="5B4FF2DF" w14:textId="77777777" w:rsidR="00BB4F68" w:rsidRPr="00AC6970" w:rsidRDefault="00411DF8" w:rsidP="001236E7">
      <w:pPr>
        <w:numPr>
          <w:ilvl w:val="0"/>
          <w:numId w:val="1"/>
        </w:numPr>
        <w:tabs>
          <w:tab w:val="left" w:pos="1276"/>
        </w:tabs>
        <w:ind w:left="1276"/>
        <w:rPr>
          <w:rStyle w:val="TypografiArial10pktKursiv10"/>
          <w:rFonts w:cs="Arial"/>
        </w:rPr>
      </w:pPr>
      <w:r w:rsidRPr="00AC6970">
        <w:rPr>
          <w:rStyle w:val="TypografiArial10pktKursiv10"/>
          <w:rFonts w:cs="Arial"/>
        </w:rPr>
        <w:t>Yderdøre</w:t>
      </w:r>
    </w:p>
    <w:p w14:paraId="252537EB" w14:textId="77777777" w:rsidR="00BB4F68" w:rsidRPr="00AC6970" w:rsidRDefault="00BB4F68" w:rsidP="001236E7">
      <w:pPr>
        <w:numPr>
          <w:ilvl w:val="0"/>
          <w:numId w:val="1"/>
        </w:numPr>
        <w:tabs>
          <w:tab w:val="left" w:pos="1276"/>
        </w:tabs>
        <w:ind w:left="1276"/>
        <w:rPr>
          <w:rStyle w:val="TypografiArial10pktKursiv10"/>
          <w:rFonts w:cs="Arial"/>
        </w:rPr>
      </w:pPr>
      <w:r w:rsidRPr="00AC6970">
        <w:rPr>
          <w:rFonts w:ascii="Arial" w:hAnsi="Arial" w:cs="Arial"/>
          <w:i/>
          <w:sz w:val="20"/>
        </w:rPr>
        <w:t>Automatiske døre</w:t>
      </w:r>
      <w:r w:rsidR="000410AE" w:rsidRPr="00AC6970">
        <w:rPr>
          <w:rFonts w:ascii="Arial" w:hAnsi="Arial" w:cs="Arial"/>
          <w:i/>
          <w:sz w:val="20"/>
        </w:rPr>
        <w:t>, præcisering af h</w:t>
      </w:r>
      <w:r w:rsidRPr="00AC6970">
        <w:rPr>
          <w:rStyle w:val="TypografiArial10pktKursiv10"/>
          <w:rFonts w:cs="Arial"/>
          <w:i w:val="0"/>
        </w:rPr>
        <w:t xml:space="preserve">vor </w:t>
      </w:r>
      <w:r w:rsidRPr="00AC6970">
        <w:rPr>
          <w:rStyle w:val="TypografiArial10pktKursiv10"/>
          <w:rFonts w:cs="Arial"/>
        </w:rPr>
        <w:t>der skal monteres dørpumper</w:t>
      </w:r>
      <w:r w:rsidR="00FD444E" w:rsidRPr="00AC6970">
        <w:rPr>
          <w:rStyle w:val="TypografiArial10pktKursiv10"/>
          <w:rFonts w:cs="Arial"/>
        </w:rPr>
        <w:t xml:space="preserve">, </w:t>
      </w:r>
      <w:proofErr w:type="spellStart"/>
      <w:r w:rsidR="00FD444E" w:rsidRPr="00AC6970">
        <w:rPr>
          <w:rStyle w:val="TypografiArial10pktKursiv10"/>
          <w:rFonts w:cs="Arial"/>
        </w:rPr>
        <w:t>elbetjente</w:t>
      </w:r>
      <w:proofErr w:type="spellEnd"/>
      <w:r w:rsidR="00FD444E" w:rsidRPr="00AC6970">
        <w:rPr>
          <w:rStyle w:val="TypografiArial10pktKursiv10"/>
          <w:rFonts w:cs="Arial"/>
        </w:rPr>
        <w:t xml:space="preserve"> </w:t>
      </w:r>
      <w:r w:rsidR="00F03D65" w:rsidRPr="00AC6970">
        <w:rPr>
          <w:rStyle w:val="TypografiArial10pktKursiv10"/>
          <w:rFonts w:cs="Arial"/>
        </w:rPr>
        <w:br/>
      </w:r>
      <w:r w:rsidR="0090789E" w:rsidRPr="00AC6970">
        <w:rPr>
          <w:rStyle w:val="TypografiArial10pktKursiv10"/>
          <w:rFonts w:cs="Arial"/>
        </w:rPr>
        <w:t>d</w:t>
      </w:r>
      <w:r w:rsidR="00FD444E" w:rsidRPr="00AC6970">
        <w:rPr>
          <w:rStyle w:val="TypografiArial10pktKursiv10"/>
          <w:rFonts w:cs="Arial"/>
        </w:rPr>
        <w:t>øre eller døre betjent med sensor</w:t>
      </w:r>
    </w:p>
    <w:p w14:paraId="1FDF0339" w14:textId="77777777" w:rsidR="00BB4F68" w:rsidRPr="00AC6970" w:rsidRDefault="00BB4F68" w:rsidP="001236E7">
      <w:pPr>
        <w:numPr>
          <w:ilvl w:val="0"/>
          <w:numId w:val="1"/>
        </w:numPr>
        <w:tabs>
          <w:tab w:val="left" w:pos="1276"/>
        </w:tabs>
        <w:ind w:left="1276"/>
        <w:rPr>
          <w:rStyle w:val="TypografiArial10pktKursiv10"/>
          <w:rFonts w:cs="Arial"/>
        </w:rPr>
      </w:pPr>
      <w:r w:rsidRPr="00AC6970">
        <w:rPr>
          <w:rStyle w:val="TypografiArial10pktKursiv10"/>
          <w:rFonts w:cs="Arial"/>
        </w:rPr>
        <w:t xml:space="preserve">Evt. sikkerhedsglas (Se </w:t>
      </w:r>
      <w:r w:rsidR="007C5E3E" w:rsidRPr="00AC6970">
        <w:rPr>
          <w:rStyle w:val="TypografiArial10pktKursiv10"/>
          <w:rFonts w:cs="Arial"/>
        </w:rPr>
        <w:t>Retningslinjer</w:t>
      </w:r>
      <w:r w:rsidRPr="00AC6970">
        <w:rPr>
          <w:rStyle w:val="TypografiArial10pktKursiv10"/>
          <w:rFonts w:cs="Arial"/>
        </w:rPr>
        <w:t xml:space="preserve"> for valg og anvendelse af sikkerhedsglas</w:t>
      </w:r>
      <w:r w:rsidR="00F03D65" w:rsidRPr="00AC6970">
        <w:rPr>
          <w:rStyle w:val="TypografiArial10pktKursiv10"/>
          <w:rFonts w:cs="Arial"/>
        </w:rPr>
        <w:br/>
      </w:r>
      <w:r w:rsidRPr="00AC6970">
        <w:rPr>
          <w:rStyle w:val="TypografiArial10pktKursiv10"/>
          <w:rFonts w:cs="Arial"/>
        </w:rPr>
        <w:t>udgivet af Glas Branche Foreningens Teknik- og miljø</w:t>
      </w:r>
      <w:r w:rsidR="00411DF8" w:rsidRPr="00AC6970">
        <w:rPr>
          <w:rStyle w:val="TypografiArial10pktKursiv10"/>
          <w:rFonts w:cs="Arial"/>
        </w:rPr>
        <w:t>udvalg)</w:t>
      </w:r>
    </w:p>
    <w:p w14:paraId="498B54CF" w14:textId="77777777" w:rsidR="00BB4F68" w:rsidRPr="00AC6970" w:rsidRDefault="00411DF8" w:rsidP="001236E7">
      <w:pPr>
        <w:numPr>
          <w:ilvl w:val="0"/>
          <w:numId w:val="1"/>
        </w:numPr>
        <w:tabs>
          <w:tab w:val="left" w:pos="1276"/>
        </w:tabs>
        <w:ind w:left="1276"/>
        <w:rPr>
          <w:rStyle w:val="TypografiArial10pktKursiv10"/>
          <w:rFonts w:cs="Arial"/>
        </w:rPr>
      </w:pPr>
      <w:r w:rsidRPr="00AC6970">
        <w:rPr>
          <w:rStyle w:val="TypografiArial10pktKursiv10"/>
          <w:rFonts w:cs="Arial"/>
        </w:rPr>
        <w:t>Evt. solfilterglas</w:t>
      </w:r>
    </w:p>
    <w:p w14:paraId="01415E66" w14:textId="77777777" w:rsidR="00BB4F68" w:rsidRPr="00AC6970" w:rsidRDefault="00BB4F68">
      <w:pPr>
        <w:rPr>
          <w:rStyle w:val="TypografiArial10pktKursiv10"/>
          <w:rFonts w:cs="Arial"/>
        </w:rPr>
      </w:pPr>
    </w:p>
    <w:p w14:paraId="43CF1053" w14:textId="77777777" w:rsidR="00BB4F68" w:rsidRPr="00AC6970" w:rsidRDefault="00BB4F68" w:rsidP="0090789E">
      <w:pPr>
        <w:ind w:firstLine="709"/>
        <w:rPr>
          <w:rFonts w:ascii="Arial" w:hAnsi="Arial" w:cs="Arial"/>
          <w:sz w:val="20"/>
        </w:rPr>
      </w:pPr>
      <w:r w:rsidRPr="00AC6970">
        <w:rPr>
          <w:rFonts w:ascii="Arial" w:hAnsi="Arial" w:cs="Arial"/>
          <w:sz w:val="20"/>
        </w:rPr>
        <w:t xml:space="preserve">Dør- og vinduesleverandør skal være tilsluttet en anerkendt kontrolordning </w:t>
      </w:r>
      <w:r w:rsidR="00054C12" w:rsidRPr="00AC6970">
        <w:rPr>
          <w:rFonts w:ascii="Arial" w:hAnsi="Arial" w:cs="Arial"/>
          <w:sz w:val="20"/>
        </w:rPr>
        <w:t>fx</w:t>
      </w:r>
      <w:r w:rsidRPr="00AC6970">
        <w:rPr>
          <w:rFonts w:ascii="Arial" w:hAnsi="Arial" w:cs="Arial"/>
          <w:sz w:val="20"/>
        </w:rPr>
        <w:t xml:space="preserve"> DVC</w:t>
      </w:r>
      <w:r w:rsidR="00054C12" w:rsidRPr="00AC6970">
        <w:rPr>
          <w:rFonts w:ascii="Arial" w:hAnsi="Arial" w:cs="Arial"/>
          <w:sz w:val="20"/>
        </w:rPr>
        <w:t>.</w:t>
      </w:r>
    </w:p>
    <w:p w14:paraId="79B20C81" w14:textId="77777777" w:rsidR="00BB4F68" w:rsidRPr="00AC6970" w:rsidRDefault="00BB4F68" w:rsidP="0090789E">
      <w:pPr>
        <w:pStyle w:val="Overskrift4"/>
        <w:ind w:left="0" w:firstLine="0"/>
        <w:rPr>
          <w:rFonts w:ascii="Arial" w:hAnsi="Arial" w:cs="Arial"/>
          <w:sz w:val="20"/>
        </w:rPr>
      </w:pPr>
      <w:bookmarkStart w:id="775" w:name="_Toc319312700"/>
      <w:bookmarkStart w:id="776" w:name="_Toc319312828"/>
      <w:bookmarkStart w:id="777" w:name="_Toc319464313"/>
      <w:bookmarkStart w:id="778" w:name="_Toc319464636"/>
      <w:bookmarkStart w:id="779" w:name="_Toc319464983"/>
      <w:bookmarkStart w:id="780" w:name="_Toc319819709"/>
      <w:bookmarkStart w:id="781" w:name="_Toc319910312"/>
      <w:bookmarkStart w:id="782" w:name="_Toc321012926"/>
      <w:bookmarkStart w:id="783" w:name="_Toc321100084"/>
      <w:bookmarkStart w:id="784" w:name="_Toc321124478"/>
      <w:bookmarkStart w:id="785" w:name="_Toc322161403"/>
      <w:bookmarkStart w:id="786" w:name="_Toc322161840"/>
      <w:bookmarkStart w:id="787" w:name="_Toc323021011"/>
      <w:bookmarkStart w:id="788" w:name="_Toc324574712"/>
      <w:bookmarkStart w:id="789" w:name="_Toc324577214"/>
      <w:bookmarkStart w:id="790" w:name="_Toc328189972"/>
      <w:bookmarkStart w:id="791" w:name="_Toc403883802"/>
      <w:r w:rsidRPr="00AC6970">
        <w:rPr>
          <w:rFonts w:ascii="Arial" w:hAnsi="Arial" w:cs="Arial"/>
          <w:sz w:val="20"/>
        </w:rPr>
        <w:t>(31)2</w:t>
      </w:r>
      <w:r w:rsidRPr="00AC6970">
        <w:rPr>
          <w:rFonts w:ascii="Arial" w:hAnsi="Arial" w:cs="Arial"/>
          <w:sz w:val="20"/>
        </w:rPr>
        <w:tab/>
        <w:t>Sikring mod indbrud</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3E9699B0" w14:textId="77777777" w:rsidR="00BB4F68" w:rsidRPr="00AC6970" w:rsidRDefault="00BB4F68" w:rsidP="0090789E">
      <w:pPr>
        <w:ind w:left="709"/>
        <w:rPr>
          <w:rStyle w:val="TypografiArial10pktKursiv10"/>
          <w:rFonts w:cs="Arial"/>
        </w:rPr>
      </w:pPr>
      <w:r w:rsidRPr="00AC6970">
        <w:rPr>
          <w:rStyle w:val="TypografiArial10pktKursiv10"/>
          <w:rFonts w:cs="Arial"/>
        </w:rPr>
        <w:t xml:space="preserve">Der angives i hvilket omfang, der skal installeres tyverialarm eller anden form for tyverisikring, </w:t>
      </w:r>
      <w:r w:rsidR="0090789E" w:rsidRPr="00AC6970">
        <w:rPr>
          <w:rStyle w:val="TypografiArial10pktKursiv10"/>
          <w:rFonts w:cs="Arial"/>
        </w:rPr>
        <w:t>fx</w:t>
      </w:r>
      <w:r w:rsidRPr="00AC6970">
        <w:rPr>
          <w:rStyle w:val="TypografiArial10pktKursiv10"/>
          <w:rFonts w:cs="Arial"/>
        </w:rPr>
        <w:t xml:space="preserve"> rum uden vinduer til opbevaring.</w:t>
      </w:r>
    </w:p>
    <w:p w14:paraId="3292D346" w14:textId="77777777" w:rsidR="00BB4F68" w:rsidRPr="00AC6970" w:rsidRDefault="00BB4F68" w:rsidP="0090789E">
      <w:pPr>
        <w:pStyle w:val="Overskrift4"/>
        <w:ind w:left="0" w:firstLine="0"/>
        <w:rPr>
          <w:rFonts w:ascii="Arial" w:hAnsi="Arial" w:cs="Arial"/>
          <w:sz w:val="20"/>
        </w:rPr>
      </w:pPr>
      <w:bookmarkStart w:id="792" w:name="_Toc319312701"/>
      <w:bookmarkStart w:id="793" w:name="_Toc319312829"/>
      <w:bookmarkStart w:id="794" w:name="_Toc319464314"/>
      <w:bookmarkStart w:id="795" w:name="_Toc319464637"/>
      <w:bookmarkStart w:id="796" w:name="_Toc319464984"/>
      <w:bookmarkStart w:id="797" w:name="_Toc319819710"/>
      <w:bookmarkStart w:id="798" w:name="_Toc319910313"/>
      <w:bookmarkStart w:id="799" w:name="_Toc321012927"/>
      <w:bookmarkStart w:id="800" w:name="_Toc321100085"/>
      <w:bookmarkStart w:id="801" w:name="_Toc321124479"/>
      <w:bookmarkStart w:id="802" w:name="_Toc322161404"/>
      <w:bookmarkStart w:id="803" w:name="_Toc322161841"/>
      <w:bookmarkStart w:id="804" w:name="_Toc323021012"/>
      <w:bookmarkStart w:id="805" w:name="_Toc324574713"/>
      <w:bookmarkStart w:id="806" w:name="_Toc324577215"/>
      <w:bookmarkStart w:id="807" w:name="_Toc328189973"/>
      <w:bookmarkStart w:id="808" w:name="_Toc403883803"/>
      <w:r w:rsidRPr="00AC6970">
        <w:rPr>
          <w:rFonts w:ascii="Arial" w:hAnsi="Arial" w:cs="Arial"/>
          <w:sz w:val="20"/>
        </w:rPr>
        <w:t>(31)3</w:t>
      </w:r>
      <w:r w:rsidRPr="00AC6970">
        <w:rPr>
          <w:rFonts w:ascii="Arial" w:hAnsi="Arial" w:cs="Arial"/>
          <w:sz w:val="20"/>
        </w:rPr>
        <w:tab/>
        <w:t>Låse</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14:paraId="45BFF235" w14:textId="77777777" w:rsidR="00BB4F68" w:rsidRPr="00AC6970" w:rsidRDefault="00BB4F68" w:rsidP="0090789E">
      <w:pPr>
        <w:ind w:left="709"/>
        <w:rPr>
          <w:rFonts w:ascii="Arial" w:hAnsi="Arial" w:cs="Arial"/>
          <w:i/>
          <w:sz w:val="20"/>
        </w:rPr>
      </w:pPr>
      <w:r w:rsidRPr="00AC6970">
        <w:rPr>
          <w:rFonts w:ascii="Arial" w:hAnsi="Arial" w:cs="Arial"/>
          <w:i/>
          <w:sz w:val="20"/>
        </w:rPr>
        <w:t>Der redegøres for ønsker eller krav til låse.</w:t>
      </w:r>
      <w:r w:rsidR="00FD444E" w:rsidRPr="00AC6970">
        <w:rPr>
          <w:rFonts w:ascii="Arial" w:hAnsi="Arial" w:cs="Arial"/>
          <w:i/>
          <w:sz w:val="20"/>
        </w:rPr>
        <w:t xml:space="preserve"> </w:t>
      </w:r>
      <w:r w:rsidR="00180479" w:rsidRPr="00AC6970">
        <w:rPr>
          <w:rFonts w:ascii="Arial" w:hAnsi="Arial" w:cs="Arial"/>
          <w:i/>
          <w:sz w:val="20"/>
        </w:rPr>
        <w:t>L</w:t>
      </w:r>
      <w:r w:rsidR="00FD444E" w:rsidRPr="00AC6970">
        <w:rPr>
          <w:rFonts w:ascii="Arial" w:hAnsi="Arial" w:cs="Arial"/>
          <w:i/>
          <w:sz w:val="20"/>
        </w:rPr>
        <w:t>åsesystem</w:t>
      </w:r>
      <w:r w:rsidR="00180479" w:rsidRPr="00AC6970">
        <w:rPr>
          <w:rFonts w:ascii="Arial" w:hAnsi="Arial" w:cs="Arial"/>
          <w:i/>
          <w:sz w:val="20"/>
        </w:rPr>
        <w:t>et</w:t>
      </w:r>
      <w:r w:rsidR="00FD444E" w:rsidRPr="00AC6970">
        <w:rPr>
          <w:rFonts w:ascii="Arial" w:hAnsi="Arial" w:cs="Arial"/>
          <w:i/>
          <w:sz w:val="20"/>
        </w:rPr>
        <w:t xml:space="preserve"> tilpasse</w:t>
      </w:r>
      <w:r w:rsidR="00180479" w:rsidRPr="00AC6970">
        <w:rPr>
          <w:rFonts w:ascii="Arial" w:hAnsi="Arial" w:cs="Arial"/>
          <w:i/>
          <w:sz w:val="20"/>
        </w:rPr>
        <w:t>s</w:t>
      </w:r>
      <w:r w:rsidR="00FD444E" w:rsidRPr="00AC6970">
        <w:rPr>
          <w:rFonts w:ascii="Arial" w:hAnsi="Arial" w:cs="Arial"/>
          <w:i/>
          <w:sz w:val="20"/>
        </w:rPr>
        <w:t xml:space="preserve"> den</w:t>
      </w:r>
      <w:r w:rsidR="00054C12" w:rsidRPr="00AC6970">
        <w:rPr>
          <w:rFonts w:ascii="Arial" w:hAnsi="Arial" w:cs="Arial"/>
          <w:i/>
          <w:sz w:val="20"/>
        </w:rPr>
        <w:t xml:space="preserve"> enkelt</w:t>
      </w:r>
      <w:r w:rsidR="006A6C0F" w:rsidRPr="00AC6970">
        <w:rPr>
          <w:rFonts w:ascii="Arial" w:hAnsi="Arial" w:cs="Arial"/>
          <w:i/>
          <w:sz w:val="20"/>
        </w:rPr>
        <w:t>e</w:t>
      </w:r>
      <w:r w:rsidR="00054C12" w:rsidRPr="00AC6970">
        <w:rPr>
          <w:rFonts w:ascii="Arial" w:hAnsi="Arial" w:cs="Arial"/>
          <w:i/>
          <w:sz w:val="20"/>
        </w:rPr>
        <w:t xml:space="preserve"> institution (el- eller ko</w:t>
      </w:r>
      <w:r w:rsidR="00FD444E" w:rsidRPr="00AC6970">
        <w:rPr>
          <w:rFonts w:ascii="Arial" w:hAnsi="Arial" w:cs="Arial"/>
          <w:i/>
          <w:sz w:val="20"/>
        </w:rPr>
        <w:t>r</w:t>
      </w:r>
      <w:r w:rsidR="00054C12" w:rsidRPr="00AC6970">
        <w:rPr>
          <w:rFonts w:ascii="Arial" w:hAnsi="Arial" w:cs="Arial"/>
          <w:i/>
          <w:sz w:val="20"/>
        </w:rPr>
        <w:t>t</w:t>
      </w:r>
      <w:r w:rsidR="00FD444E" w:rsidRPr="00AC6970">
        <w:rPr>
          <w:rFonts w:ascii="Arial" w:hAnsi="Arial" w:cs="Arial"/>
          <w:i/>
          <w:sz w:val="20"/>
        </w:rPr>
        <w:t>betjente låsesysteme</w:t>
      </w:r>
      <w:r w:rsidR="001417BC" w:rsidRPr="00AC6970">
        <w:rPr>
          <w:rFonts w:ascii="Arial" w:hAnsi="Arial" w:cs="Arial"/>
          <w:i/>
          <w:sz w:val="20"/>
        </w:rPr>
        <w:t>r)</w:t>
      </w:r>
      <w:r w:rsidR="00FD444E" w:rsidRPr="00AC6970">
        <w:rPr>
          <w:rFonts w:ascii="Arial" w:hAnsi="Arial" w:cs="Arial"/>
          <w:i/>
          <w:sz w:val="20"/>
        </w:rPr>
        <w:t>.</w:t>
      </w:r>
    </w:p>
    <w:p w14:paraId="6FBBA38F" w14:textId="77777777" w:rsidR="00BB4F68" w:rsidRPr="00AC6970" w:rsidRDefault="00BB4F68" w:rsidP="0090789E">
      <w:pPr>
        <w:pStyle w:val="Overskrift4"/>
        <w:ind w:left="0" w:firstLine="0"/>
        <w:rPr>
          <w:rFonts w:ascii="Arial" w:hAnsi="Arial" w:cs="Arial"/>
          <w:sz w:val="20"/>
        </w:rPr>
      </w:pPr>
      <w:bookmarkStart w:id="809" w:name="_Toc319312702"/>
      <w:bookmarkStart w:id="810" w:name="_Toc319312830"/>
      <w:bookmarkStart w:id="811" w:name="_Toc319464315"/>
      <w:bookmarkStart w:id="812" w:name="_Toc319464638"/>
      <w:bookmarkStart w:id="813" w:name="_Toc319464985"/>
      <w:bookmarkStart w:id="814" w:name="_Toc319819711"/>
      <w:bookmarkStart w:id="815" w:name="_Toc319910314"/>
      <w:bookmarkStart w:id="816" w:name="_Toc321012928"/>
      <w:bookmarkStart w:id="817" w:name="_Toc321100086"/>
      <w:bookmarkStart w:id="818" w:name="_Toc321124480"/>
      <w:bookmarkStart w:id="819" w:name="_Toc322161405"/>
      <w:bookmarkStart w:id="820" w:name="_Toc322161842"/>
      <w:bookmarkStart w:id="821" w:name="_Toc323021013"/>
      <w:bookmarkStart w:id="822" w:name="_Toc324574714"/>
      <w:bookmarkStart w:id="823" w:name="_Toc324577216"/>
      <w:bookmarkStart w:id="824" w:name="_Toc328189974"/>
      <w:bookmarkStart w:id="825" w:name="_Toc403883804"/>
      <w:r w:rsidRPr="00AC6970">
        <w:rPr>
          <w:rFonts w:ascii="Arial" w:hAnsi="Arial" w:cs="Arial"/>
          <w:sz w:val="20"/>
        </w:rPr>
        <w:t>(31)4</w:t>
      </w:r>
      <w:r w:rsidRPr="00AC6970">
        <w:rPr>
          <w:rFonts w:ascii="Arial" w:hAnsi="Arial" w:cs="Arial"/>
          <w:sz w:val="20"/>
        </w:rPr>
        <w:tab/>
        <w:t>Sålbænke vinduesbundstykker og afdækninger</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14:paraId="0C7E89A8" w14:textId="77777777" w:rsidR="00BB4F68" w:rsidRPr="00AC6970" w:rsidRDefault="00BB4F68" w:rsidP="0090789E">
      <w:pPr>
        <w:ind w:firstLine="709"/>
        <w:rPr>
          <w:rStyle w:val="TypografiArial10pktKursiv10"/>
          <w:rFonts w:cs="Arial"/>
        </w:rPr>
      </w:pPr>
      <w:r w:rsidRPr="00AC6970">
        <w:rPr>
          <w:rStyle w:val="TypografiArial10pktKursiv10"/>
          <w:rFonts w:cs="Arial"/>
        </w:rPr>
        <w:t>Der redegøres for ønsker eller krav.</w:t>
      </w:r>
    </w:p>
    <w:p w14:paraId="6D73AA4D" w14:textId="77777777" w:rsidR="00BB4F68" w:rsidRPr="00AC6970" w:rsidRDefault="00BB4F68" w:rsidP="0090789E">
      <w:pPr>
        <w:pStyle w:val="Overskrift4"/>
        <w:ind w:left="0" w:firstLine="0"/>
        <w:rPr>
          <w:rFonts w:ascii="Arial" w:hAnsi="Arial" w:cs="Arial"/>
          <w:sz w:val="20"/>
        </w:rPr>
      </w:pPr>
      <w:bookmarkStart w:id="826" w:name="_Toc321124481"/>
      <w:bookmarkStart w:id="827" w:name="_Toc322161406"/>
      <w:bookmarkStart w:id="828" w:name="_Toc322161843"/>
      <w:bookmarkStart w:id="829" w:name="_Toc323021014"/>
      <w:bookmarkStart w:id="830" w:name="_Toc324574715"/>
      <w:bookmarkStart w:id="831" w:name="_Toc324577217"/>
      <w:bookmarkStart w:id="832" w:name="_Toc328189975"/>
      <w:bookmarkStart w:id="833" w:name="_Toc403883805"/>
      <w:r w:rsidRPr="00AC6970">
        <w:rPr>
          <w:rFonts w:ascii="Arial" w:hAnsi="Arial" w:cs="Arial"/>
          <w:sz w:val="20"/>
        </w:rPr>
        <w:t>(31)5</w:t>
      </w:r>
      <w:r w:rsidRPr="00AC6970">
        <w:rPr>
          <w:rFonts w:ascii="Arial" w:hAnsi="Arial" w:cs="Arial"/>
          <w:sz w:val="20"/>
        </w:rPr>
        <w:tab/>
        <w:t>Solafskærmning</w:t>
      </w:r>
      <w:bookmarkEnd w:id="826"/>
      <w:bookmarkEnd w:id="827"/>
      <w:bookmarkEnd w:id="828"/>
      <w:bookmarkEnd w:id="829"/>
      <w:bookmarkEnd w:id="830"/>
      <w:bookmarkEnd w:id="831"/>
      <w:bookmarkEnd w:id="832"/>
      <w:bookmarkEnd w:id="833"/>
    </w:p>
    <w:p w14:paraId="095935A0" w14:textId="77777777" w:rsidR="00BB4F68" w:rsidRPr="00AC6970" w:rsidRDefault="00BB4F68" w:rsidP="0090789E">
      <w:pPr>
        <w:ind w:firstLine="709"/>
        <w:rPr>
          <w:rFonts w:ascii="Arial" w:hAnsi="Arial" w:cs="Arial"/>
          <w:i/>
          <w:sz w:val="20"/>
        </w:rPr>
      </w:pPr>
      <w:r w:rsidRPr="00AC6970">
        <w:rPr>
          <w:rFonts w:ascii="Arial" w:hAnsi="Arial" w:cs="Arial"/>
          <w:i/>
          <w:sz w:val="20"/>
        </w:rPr>
        <w:t>Der redegøres for ønsker eller krav</w:t>
      </w:r>
      <w:r w:rsidR="00E40BED" w:rsidRPr="00AC6970">
        <w:rPr>
          <w:rFonts w:ascii="Arial" w:hAnsi="Arial" w:cs="Arial"/>
          <w:i/>
          <w:sz w:val="20"/>
        </w:rPr>
        <w:t xml:space="preserve"> og herunder også brugerstyring</w:t>
      </w:r>
      <w:r w:rsidR="003011DC" w:rsidRPr="00AC6970">
        <w:rPr>
          <w:rFonts w:ascii="Arial" w:hAnsi="Arial" w:cs="Arial"/>
          <w:i/>
          <w:sz w:val="20"/>
        </w:rPr>
        <w:t xml:space="preserve"> og krav til rengøring/vedligehold</w:t>
      </w:r>
      <w:r w:rsidRPr="00AC6970">
        <w:rPr>
          <w:rFonts w:ascii="Arial" w:hAnsi="Arial" w:cs="Arial"/>
          <w:i/>
          <w:sz w:val="20"/>
        </w:rPr>
        <w:t>. Muligheder kan være:</w:t>
      </w:r>
    </w:p>
    <w:p w14:paraId="3E6AF319" w14:textId="77777777" w:rsidR="00BB4F68" w:rsidRPr="00AC6970" w:rsidRDefault="00BB4F68" w:rsidP="0090789E">
      <w:pPr>
        <w:ind w:firstLine="709"/>
        <w:rPr>
          <w:rFonts w:ascii="Arial" w:hAnsi="Arial" w:cs="Arial"/>
          <w:i/>
          <w:sz w:val="20"/>
        </w:rPr>
      </w:pPr>
    </w:p>
    <w:p w14:paraId="27FCD3DC" w14:textId="77777777" w:rsidR="00124C71" w:rsidRPr="00AC6970" w:rsidRDefault="00BB4F68" w:rsidP="002E233A">
      <w:pPr>
        <w:numPr>
          <w:ilvl w:val="0"/>
          <w:numId w:val="1"/>
        </w:numPr>
        <w:ind w:left="1276"/>
        <w:rPr>
          <w:rStyle w:val="TypografiArial10pktKursiv10"/>
          <w:rFonts w:cs="Arial"/>
        </w:rPr>
      </w:pPr>
      <w:r w:rsidRPr="00AC6970">
        <w:rPr>
          <w:rStyle w:val="TypografiArial10pktKursiv10"/>
          <w:rFonts w:cs="Arial"/>
        </w:rPr>
        <w:t>Solfilterglas</w:t>
      </w:r>
      <w:r w:rsidR="00E40BED" w:rsidRPr="00AC6970">
        <w:rPr>
          <w:rStyle w:val="TypografiArial10pktKursiv10"/>
          <w:rFonts w:cs="Arial"/>
        </w:rPr>
        <w:t xml:space="preserve"> og farvegengivelsesindeks </w:t>
      </w:r>
      <w:proofErr w:type="spellStart"/>
      <w:r w:rsidR="00E40BED" w:rsidRPr="00AC6970">
        <w:rPr>
          <w:rStyle w:val="TypografiArial10pktKursiv10"/>
          <w:rFonts w:cs="Arial"/>
        </w:rPr>
        <w:t>Ra</w:t>
      </w:r>
      <w:proofErr w:type="spellEnd"/>
    </w:p>
    <w:p w14:paraId="2958673B" w14:textId="77777777" w:rsidR="00BB4F68" w:rsidRPr="00AC6970" w:rsidRDefault="00BB4F68" w:rsidP="00886AC5">
      <w:pPr>
        <w:numPr>
          <w:ilvl w:val="0"/>
          <w:numId w:val="1"/>
        </w:numPr>
        <w:ind w:left="1276"/>
        <w:rPr>
          <w:rStyle w:val="TypografiArial10pktKursiv10"/>
          <w:rFonts w:cs="Arial"/>
        </w:rPr>
      </w:pPr>
      <w:r w:rsidRPr="00AC6970">
        <w:rPr>
          <w:rStyle w:val="TypografiArial10pktKursiv10"/>
          <w:rFonts w:cs="Arial"/>
        </w:rPr>
        <w:t>Udvendige gardiner med/uden automatik</w:t>
      </w:r>
    </w:p>
    <w:p w14:paraId="3F7D00C6" w14:textId="77777777" w:rsidR="00BB4F68" w:rsidRPr="00AC6970" w:rsidRDefault="00BB4F68" w:rsidP="00886AC5">
      <w:pPr>
        <w:numPr>
          <w:ilvl w:val="0"/>
          <w:numId w:val="1"/>
        </w:numPr>
        <w:ind w:left="1276"/>
        <w:rPr>
          <w:rStyle w:val="TypografiArial10pktKursiv10"/>
          <w:rFonts w:cs="Arial"/>
        </w:rPr>
      </w:pPr>
      <w:r w:rsidRPr="00AC6970">
        <w:rPr>
          <w:rStyle w:val="TypografiArial10pktKursiv10"/>
          <w:rFonts w:cs="Arial"/>
        </w:rPr>
        <w:t>Udvendige lameller</w:t>
      </w:r>
    </w:p>
    <w:p w14:paraId="39938A91" w14:textId="77777777" w:rsidR="00BB4F68" w:rsidRPr="00AC6970" w:rsidRDefault="00BB4F68" w:rsidP="00886AC5">
      <w:pPr>
        <w:numPr>
          <w:ilvl w:val="0"/>
          <w:numId w:val="1"/>
        </w:numPr>
        <w:ind w:left="1276"/>
        <w:rPr>
          <w:rStyle w:val="TypografiArial10pktKursiv10"/>
          <w:rFonts w:cs="Arial"/>
        </w:rPr>
      </w:pPr>
      <w:r w:rsidRPr="00AC6970">
        <w:rPr>
          <w:rStyle w:val="TypografiArial10pktKursiv10"/>
          <w:rFonts w:cs="Arial"/>
        </w:rPr>
        <w:t>Udvendige markiser med/uden automatik</w:t>
      </w:r>
    </w:p>
    <w:p w14:paraId="6C379FF6" w14:textId="77777777" w:rsidR="00BB4F68" w:rsidRPr="00AC6970" w:rsidRDefault="00BB4F68" w:rsidP="00886AC5">
      <w:pPr>
        <w:numPr>
          <w:ilvl w:val="0"/>
          <w:numId w:val="1"/>
        </w:numPr>
        <w:ind w:left="1276"/>
        <w:rPr>
          <w:rStyle w:val="TypografiArial10pktKursiv10"/>
          <w:rFonts w:cs="Arial"/>
        </w:rPr>
      </w:pPr>
      <w:r w:rsidRPr="00AC6970">
        <w:rPr>
          <w:rStyle w:val="TypografiArial10pktKursiv10"/>
          <w:rFonts w:cs="Arial"/>
        </w:rPr>
        <w:t>Udvendige kasketskygger</w:t>
      </w:r>
    </w:p>
    <w:p w14:paraId="2D007E8E" w14:textId="77777777" w:rsidR="003011DC" w:rsidRPr="00AC6970" w:rsidRDefault="003011DC" w:rsidP="00886AC5">
      <w:pPr>
        <w:numPr>
          <w:ilvl w:val="0"/>
          <w:numId w:val="1"/>
        </w:numPr>
        <w:ind w:left="1276"/>
        <w:rPr>
          <w:rStyle w:val="TypografiArial10pktKursiv10"/>
          <w:rFonts w:cs="Arial"/>
        </w:rPr>
      </w:pPr>
      <w:r w:rsidRPr="00AC6970">
        <w:rPr>
          <w:rStyle w:val="TypografiArial10pktKursiv10"/>
          <w:rFonts w:cs="Arial"/>
        </w:rPr>
        <w:t>Krav til rengøring og vedligehold</w:t>
      </w:r>
    </w:p>
    <w:p w14:paraId="0703CD81" w14:textId="77777777" w:rsidR="00BB4F68" w:rsidRPr="00AC6970" w:rsidRDefault="00BB4F68" w:rsidP="002244AF">
      <w:pPr>
        <w:pStyle w:val="Overskrift3"/>
        <w:ind w:left="0" w:firstLine="0"/>
        <w:rPr>
          <w:rFonts w:ascii="Arial" w:hAnsi="Arial" w:cs="Arial"/>
          <w:sz w:val="20"/>
        </w:rPr>
      </w:pPr>
      <w:bookmarkStart w:id="834" w:name="_Toc319312703"/>
      <w:bookmarkStart w:id="835" w:name="_Toc319312831"/>
      <w:bookmarkStart w:id="836" w:name="_Toc319464316"/>
      <w:bookmarkStart w:id="837" w:name="_Toc319464639"/>
      <w:bookmarkStart w:id="838" w:name="_Toc319464986"/>
      <w:bookmarkStart w:id="839" w:name="_Toc319819712"/>
      <w:bookmarkStart w:id="840" w:name="_Toc319910315"/>
      <w:bookmarkStart w:id="841" w:name="_Toc321012929"/>
      <w:bookmarkStart w:id="842" w:name="_Toc321100087"/>
      <w:bookmarkStart w:id="843" w:name="_Toc321124482"/>
      <w:bookmarkStart w:id="844" w:name="_Toc322161407"/>
      <w:bookmarkStart w:id="845" w:name="_Toc322161844"/>
      <w:bookmarkStart w:id="846" w:name="_Toc323021015"/>
      <w:bookmarkStart w:id="847" w:name="_Toc324574716"/>
      <w:bookmarkStart w:id="848" w:name="_Toc328189976"/>
      <w:bookmarkStart w:id="849" w:name="_Toc403883806"/>
      <w:bookmarkStart w:id="850" w:name="_Toc80707076"/>
      <w:r w:rsidRPr="00AC6970">
        <w:rPr>
          <w:rFonts w:ascii="Arial" w:hAnsi="Arial" w:cs="Arial"/>
          <w:sz w:val="20"/>
        </w:rPr>
        <w:t>(32)</w:t>
      </w:r>
      <w:r w:rsidRPr="00AC6970">
        <w:rPr>
          <w:rFonts w:ascii="Arial" w:hAnsi="Arial" w:cs="Arial"/>
          <w:sz w:val="20"/>
        </w:rPr>
        <w:tab/>
        <w:t>Indervægge, komplettering</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37EF7F04" w14:textId="77777777" w:rsidR="00BB4F68" w:rsidRPr="00AC6970" w:rsidRDefault="00BB4F68" w:rsidP="0090789E">
      <w:pPr>
        <w:pStyle w:val="Overskrift4"/>
        <w:ind w:left="0" w:firstLine="0"/>
        <w:rPr>
          <w:rFonts w:ascii="Arial" w:hAnsi="Arial" w:cs="Arial"/>
          <w:sz w:val="20"/>
        </w:rPr>
      </w:pPr>
      <w:bookmarkStart w:id="851" w:name="_Toc319312704"/>
      <w:bookmarkStart w:id="852" w:name="_Toc319312832"/>
      <w:bookmarkStart w:id="853" w:name="_Toc319464317"/>
      <w:bookmarkStart w:id="854" w:name="_Toc319464640"/>
      <w:bookmarkStart w:id="855" w:name="_Toc319464987"/>
      <w:bookmarkStart w:id="856" w:name="_Toc319819713"/>
      <w:bookmarkStart w:id="857" w:name="_Toc319910316"/>
      <w:bookmarkStart w:id="858" w:name="_Toc321012930"/>
      <w:bookmarkStart w:id="859" w:name="_Toc321100088"/>
      <w:bookmarkStart w:id="860" w:name="_Toc321124483"/>
      <w:bookmarkStart w:id="861" w:name="_Toc322161408"/>
      <w:bookmarkStart w:id="862" w:name="_Toc322161845"/>
      <w:bookmarkStart w:id="863" w:name="_Toc323021016"/>
      <w:bookmarkStart w:id="864" w:name="_Toc324574717"/>
      <w:bookmarkStart w:id="865" w:name="_Toc324577219"/>
      <w:bookmarkStart w:id="866" w:name="_Toc328189977"/>
      <w:bookmarkStart w:id="867" w:name="_Toc403883807"/>
      <w:r w:rsidRPr="00AC6970">
        <w:rPr>
          <w:rFonts w:ascii="Arial" w:hAnsi="Arial" w:cs="Arial"/>
          <w:sz w:val="20"/>
        </w:rPr>
        <w:t>(32)1</w:t>
      </w:r>
      <w:r w:rsidRPr="00AC6970">
        <w:rPr>
          <w:rFonts w:ascii="Arial" w:hAnsi="Arial" w:cs="Arial"/>
          <w:sz w:val="20"/>
        </w:rPr>
        <w:tab/>
        <w:t>Døre</w:t>
      </w:r>
      <w:bookmarkEnd w:id="851"/>
      <w:bookmarkEnd w:id="852"/>
      <w:bookmarkEnd w:id="853"/>
      <w:bookmarkEnd w:id="854"/>
      <w:bookmarkEnd w:id="855"/>
      <w:bookmarkEnd w:id="856"/>
      <w:bookmarkEnd w:id="857"/>
      <w:bookmarkEnd w:id="858"/>
      <w:bookmarkEnd w:id="859"/>
      <w:r w:rsidRPr="00AC6970">
        <w:rPr>
          <w:rFonts w:ascii="Arial" w:hAnsi="Arial" w:cs="Arial"/>
          <w:sz w:val="20"/>
        </w:rPr>
        <w:t xml:space="preserve"> mv.</w:t>
      </w:r>
      <w:bookmarkEnd w:id="860"/>
      <w:bookmarkEnd w:id="861"/>
      <w:bookmarkEnd w:id="862"/>
      <w:bookmarkEnd w:id="863"/>
      <w:bookmarkEnd w:id="864"/>
      <w:bookmarkEnd w:id="865"/>
      <w:bookmarkEnd w:id="866"/>
      <w:bookmarkEnd w:id="867"/>
    </w:p>
    <w:p w14:paraId="79E89C48" w14:textId="77777777" w:rsidR="00BB4F68" w:rsidRPr="00AC6970" w:rsidRDefault="00BB4F68" w:rsidP="0090789E">
      <w:pPr>
        <w:ind w:firstLine="709"/>
        <w:rPr>
          <w:rFonts w:ascii="Arial" w:hAnsi="Arial" w:cs="Arial"/>
          <w:i/>
          <w:sz w:val="20"/>
        </w:rPr>
      </w:pPr>
      <w:r w:rsidRPr="00AC6970">
        <w:rPr>
          <w:rFonts w:ascii="Arial" w:hAnsi="Arial" w:cs="Arial"/>
          <w:i/>
          <w:sz w:val="20"/>
        </w:rPr>
        <w:t>Der redegøres for ønsker eller krav. Der oplyses bl.a.:</w:t>
      </w:r>
    </w:p>
    <w:p w14:paraId="6BC08292" w14:textId="77777777" w:rsidR="00BB4F68" w:rsidRPr="00AC6970" w:rsidRDefault="00BB4F68">
      <w:pPr>
        <w:rPr>
          <w:rStyle w:val="TypografiArial10pktKursiv10"/>
          <w:rFonts w:cs="Arial"/>
        </w:rPr>
      </w:pPr>
    </w:p>
    <w:p w14:paraId="535E042A" w14:textId="77777777" w:rsidR="00BB4F68" w:rsidRPr="00AC6970" w:rsidRDefault="00BB4F68" w:rsidP="008624CD">
      <w:pPr>
        <w:numPr>
          <w:ilvl w:val="0"/>
          <w:numId w:val="1"/>
        </w:numPr>
        <w:tabs>
          <w:tab w:val="left" w:pos="1276"/>
        </w:tabs>
        <w:ind w:left="1276"/>
        <w:rPr>
          <w:rFonts w:ascii="Arial" w:hAnsi="Arial" w:cs="Arial"/>
          <w:sz w:val="20"/>
        </w:rPr>
      </w:pPr>
      <w:r w:rsidRPr="00AC6970">
        <w:rPr>
          <w:rFonts w:ascii="Arial" w:hAnsi="Arial" w:cs="Arial"/>
          <w:sz w:val="20"/>
        </w:rPr>
        <w:t xml:space="preserve">Karme: </w:t>
      </w:r>
      <w:r w:rsidRPr="00AC6970">
        <w:rPr>
          <w:rStyle w:val="TypografiArial10pktKursiv10"/>
          <w:rFonts w:cs="Arial"/>
        </w:rPr>
        <w:t xml:space="preserve">Stålkarme (med eller uden </w:t>
      </w:r>
      <w:proofErr w:type="spellStart"/>
      <w:r w:rsidRPr="00AC6970">
        <w:rPr>
          <w:rStyle w:val="TypografiArial10pktKursiv10"/>
          <w:rFonts w:cs="Arial"/>
        </w:rPr>
        <w:t>udstøbning</w:t>
      </w:r>
      <w:proofErr w:type="spellEnd"/>
      <w:r w:rsidRPr="00AC6970">
        <w:rPr>
          <w:rStyle w:val="TypografiArial10pktKursiv10"/>
          <w:rFonts w:cs="Arial"/>
        </w:rPr>
        <w:t>) eller trækarme</w:t>
      </w:r>
      <w:r w:rsidRPr="00AC6970">
        <w:rPr>
          <w:rStyle w:val="TypografiArial10pktKursiv10"/>
          <w:rFonts w:cs="Arial"/>
        </w:rPr>
        <w:br/>
      </w:r>
    </w:p>
    <w:p w14:paraId="58D2931A" w14:textId="77777777" w:rsidR="00BB4F68" w:rsidRPr="00AC6970" w:rsidRDefault="00BB4F68" w:rsidP="008624CD">
      <w:pPr>
        <w:numPr>
          <w:ilvl w:val="0"/>
          <w:numId w:val="1"/>
        </w:numPr>
        <w:tabs>
          <w:tab w:val="left" w:pos="1276"/>
        </w:tabs>
        <w:ind w:left="1276"/>
        <w:rPr>
          <w:rFonts w:ascii="Arial" w:hAnsi="Arial" w:cs="Arial"/>
          <w:sz w:val="20"/>
        </w:rPr>
      </w:pPr>
      <w:r w:rsidRPr="00AC6970">
        <w:rPr>
          <w:rFonts w:ascii="Arial" w:hAnsi="Arial" w:cs="Arial"/>
          <w:sz w:val="20"/>
        </w:rPr>
        <w:t xml:space="preserve">Bundstykker: </w:t>
      </w:r>
      <w:r w:rsidRPr="00AC6970">
        <w:rPr>
          <w:rStyle w:val="TypografiArial10pktKursiv10"/>
          <w:rFonts w:cs="Arial"/>
        </w:rPr>
        <w:t>Ingen eller type/materiale</w:t>
      </w:r>
      <w:r w:rsidR="00856C20" w:rsidRPr="00AC6970">
        <w:rPr>
          <w:rStyle w:val="TypografiArial10pktKursiv10"/>
          <w:rFonts w:cs="Arial"/>
        </w:rPr>
        <w:t>.</w:t>
      </w:r>
      <w:r w:rsidRPr="00AC6970">
        <w:rPr>
          <w:rStyle w:val="TypografiArial10pktKursiv10"/>
          <w:rFonts w:cs="Arial"/>
        </w:rPr>
        <w:br/>
      </w:r>
    </w:p>
    <w:p w14:paraId="2162301A" w14:textId="77777777" w:rsidR="00BB4F68" w:rsidRPr="00AC6970" w:rsidRDefault="00BB4F68" w:rsidP="008624CD">
      <w:pPr>
        <w:numPr>
          <w:ilvl w:val="0"/>
          <w:numId w:val="1"/>
        </w:numPr>
        <w:tabs>
          <w:tab w:val="left" w:pos="1276"/>
        </w:tabs>
        <w:ind w:left="1276"/>
        <w:rPr>
          <w:rFonts w:ascii="Arial" w:hAnsi="Arial" w:cs="Arial"/>
          <w:sz w:val="20"/>
        </w:rPr>
      </w:pPr>
      <w:r w:rsidRPr="00AC6970">
        <w:rPr>
          <w:rFonts w:ascii="Arial" w:hAnsi="Arial" w:cs="Arial"/>
          <w:sz w:val="20"/>
        </w:rPr>
        <w:t xml:space="preserve">Dørplade: Massiv med </w:t>
      </w:r>
      <w:r w:rsidRPr="00AC6970">
        <w:rPr>
          <w:rStyle w:val="TypografiArial10pktKursiv10"/>
          <w:rFonts w:cs="Arial"/>
        </w:rPr>
        <w:t>malet, plastlaminat eller fineret overflade.</w:t>
      </w:r>
      <w:r w:rsidRPr="00AC6970">
        <w:rPr>
          <w:rFonts w:ascii="Arial" w:hAnsi="Arial" w:cs="Arial"/>
          <w:sz w:val="20"/>
        </w:rPr>
        <w:t xml:space="preserve"> </w:t>
      </w:r>
      <w:r w:rsidRPr="00AC6970">
        <w:rPr>
          <w:rFonts w:ascii="Arial" w:hAnsi="Arial" w:cs="Arial"/>
          <w:sz w:val="20"/>
        </w:rPr>
        <w:br/>
      </w:r>
    </w:p>
    <w:p w14:paraId="4EDC1F40" w14:textId="77777777" w:rsidR="00BB4F68" w:rsidRPr="00AC6970" w:rsidRDefault="00BB4F68" w:rsidP="008624CD">
      <w:pPr>
        <w:numPr>
          <w:ilvl w:val="0"/>
          <w:numId w:val="1"/>
        </w:numPr>
        <w:tabs>
          <w:tab w:val="left" w:pos="1276"/>
        </w:tabs>
        <w:ind w:left="1276"/>
        <w:rPr>
          <w:rFonts w:ascii="Arial" w:hAnsi="Arial" w:cs="Arial"/>
          <w:sz w:val="20"/>
        </w:rPr>
      </w:pPr>
      <w:r w:rsidRPr="00AC6970">
        <w:rPr>
          <w:rFonts w:ascii="Arial" w:hAnsi="Arial" w:cs="Arial"/>
          <w:sz w:val="20"/>
        </w:rPr>
        <w:t>Døre til rum, hvor der installeres bruser eller lignende, skal udføres af højtrykslaminerede dørplader med hårdtræskantliste, der lakeres med 3 gange skibslak</w:t>
      </w:r>
      <w:r w:rsidR="0034409B" w:rsidRPr="00AC6970">
        <w:rPr>
          <w:rFonts w:ascii="Arial" w:hAnsi="Arial" w:cs="Arial"/>
          <w:sz w:val="20"/>
        </w:rPr>
        <w:t xml:space="preserve"> eller tilsvarende godkendte vådrumsdøre</w:t>
      </w:r>
      <w:r w:rsidRPr="00AC6970">
        <w:rPr>
          <w:rFonts w:ascii="Arial" w:hAnsi="Arial" w:cs="Arial"/>
          <w:sz w:val="20"/>
        </w:rPr>
        <w:t xml:space="preserve">. </w:t>
      </w:r>
      <w:r w:rsidR="00856C20" w:rsidRPr="00AC6970">
        <w:rPr>
          <w:rFonts w:ascii="Arial" w:hAnsi="Arial" w:cs="Arial"/>
          <w:sz w:val="20"/>
        </w:rPr>
        <w:br/>
      </w:r>
    </w:p>
    <w:p w14:paraId="6DA7B0DD" w14:textId="77777777" w:rsidR="00BB4F68" w:rsidRPr="00AC6970" w:rsidRDefault="00BB4F68" w:rsidP="008624CD">
      <w:pPr>
        <w:numPr>
          <w:ilvl w:val="0"/>
          <w:numId w:val="1"/>
        </w:numPr>
        <w:tabs>
          <w:tab w:val="left" w:pos="1276"/>
        </w:tabs>
        <w:ind w:left="1276"/>
        <w:rPr>
          <w:rFonts w:ascii="Arial" w:hAnsi="Arial" w:cs="Arial"/>
          <w:sz w:val="20"/>
        </w:rPr>
      </w:pPr>
      <w:r w:rsidRPr="00AC6970">
        <w:rPr>
          <w:rFonts w:ascii="Arial" w:hAnsi="Arial" w:cs="Arial"/>
          <w:sz w:val="20"/>
        </w:rPr>
        <w:t xml:space="preserve">Døre til rum med gulvafløb skal som minimum udføres med underside, som er lakeret </w:t>
      </w:r>
      <w:r w:rsidR="00DD43B4" w:rsidRPr="00AC6970">
        <w:rPr>
          <w:rFonts w:ascii="Arial" w:hAnsi="Arial" w:cs="Arial"/>
          <w:sz w:val="20"/>
        </w:rPr>
        <w:t>me</w:t>
      </w:r>
      <w:r w:rsidRPr="00AC6970">
        <w:rPr>
          <w:rFonts w:ascii="Arial" w:hAnsi="Arial" w:cs="Arial"/>
          <w:sz w:val="20"/>
        </w:rPr>
        <w:t>d 3 gange skibslak.</w:t>
      </w:r>
      <w:r w:rsidRPr="00AC6970">
        <w:rPr>
          <w:rFonts w:ascii="Arial" w:hAnsi="Arial" w:cs="Arial"/>
          <w:sz w:val="20"/>
        </w:rPr>
        <w:br/>
      </w:r>
    </w:p>
    <w:p w14:paraId="55390D96" w14:textId="77777777" w:rsidR="00BB4F68" w:rsidRPr="00AC6970" w:rsidRDefault="00BB4F68" w:rsidP="008624CD">
      <w:pPr>
        <w:numPr>
          <w:ilvl w:val="0"/>
          <w:numId w:val="1"/>
        </w:numPr>
        <w:tabs>
          <w:tab w:val="left" w:pos="1276"/>
        </w:tabs>
        <w:ind w:left="1276"/>
        <w:rPr>
          <w:rFonts w:ascii="Arial" w:hAnsi="Arial" w:cs="Arial"/>
          <w:sz w:val="20"/>
        </w:rPr>
      </w:pPr>
      <w:r w:rsidRPr="00AC6970">
        <w:rPr>
          <w:rFonts w:ascii="Arial" w:hAnsi="Arial" w:cs="Arial"/>
          <w:sz w:val="20"/>
        </w:rPr>
        <w:t xml:space="preserve">Døre til handicaptoiletter skal mindst </w:t>
      </w:r>
      <w:r w:rsidR="00DD43B4" w:rsidRPr="00AC6970">
        <w:rPr>
          <w:rFonts w:ascii="Arial" w:hAnsi="Arial" w:cs="Arial"/>
          <w:sz w:val="20"/>
        </w:rPr>
        <w:t xml:space="preserve">have et lysningsmål på </w:t>
      </w:r>
      <w:smartTag w:uri="urn:schemas-microsoft-com:office:smarttags" w:element="metricconverter">
        <w:smartTagPr>
          <w:attr w:name="ProductID" w:val="90 cm"/>
        </w:smartTagPr>
        <w:r w:rsidR="00DD43B4" w:rsidRPr="00AC6970">
          <w:rPr>
            <w:rFonts w:ascii="Arial" w:hAnsi="Arial" w:cs="Arial"/>
            <w:sz w:val="20"/>
          </w:rPr>
          <w:t>90 cm</w:t>
        </w:r>
      </w:smartTag>
      <w:r w:rsidR="00DD43B4" w:rsidRPr="00AC6970">
        <w:rPr>
          <w:rFonts w:ascii="Arial" w:hAnsi="Arial" w:cs="Arial"/>
          <w:sz w:val="20"/>
        </w:rPr>
        <w:t>.</w:t>
      </w:r>
      <w:r w:rsidRPr="00AC6970">
        <w:rPr>
          <w:rFonts w:ascii="Arial" w:hAnsi="Arial" w:cs="Arial"/>
          <w:sz w:val="20"/>
        </w:rPr>
        <w:br/>
      </w:r>
    </w:p>
    <w:p w14:paraId="08CB24B6" w14:textId="77777777" w:rsidR="00BB4F68" w:rsidRPr="00AC6970" w:rsidRDefault="00BB4F68" w:rsidP="008624CD">
      <w:pPr>
        <w:numPr>
          <w:ilvl w:val="0"/>
          <w:numId w:val="1"/>
        </w:numPr>
        <w:tabs>
          <w:tab w:val="left" w:pos="1276"/>
        </w:tabs>
        <w:ind w:left="1276"/>
        <w:rPr>
          <w:rStyle w:val="TypografiArial10pktKursiv10"/>
          <w:rFonts w:cs="Arial"/>
        </w:rPr>
      </w:pPr>
      <w:r w:rsidRPr="00AC6970">
        <w:rPr>
          <w:rStyle w:val="TypografiArial10pktKursiv10"/>
          <w:rFonts w:cs="Arial"/>
        </w:rPr>
        <w:t xml:space="preserve">Hvor der bruges hospitalssenge, skal døre </w:t>
      </w:r>
      <w:r w:rsidR="00DD43B4" w:rsidRPr="00AC6970">
        <w:rPr>
          <w:rStyle w:val="TypografiArial10pktKursiv10"/>
          <w:rFonts w:cs="Arial"/>
        </w:rPr>
        <w:t xml:space="preserve">mindst have et lysningsmål på </w:t>
      </w:r>
      <w:smartTag w:uri="urn:schemas-microsoft-com:office:smarttags" w:element="metricconverter">
        <w:smartTagPr>
          <w:attr w:name="ProductID" w:val="145 cm"/>
        </w:smartTagPr>
        <w:r w:rsidR="00DD43B4" w:rsidRPr="00AC6970">
          <w:rPr>
            <w:rStyle w:val="TypografiArial10pktKursiv10"/>
            <w:rFonts w:cs="Arial"/>
          </w:rPr>
          <w:t>145 cm</w:t>
        </w:r>
      </w:smartTag>
      <w:r w:rsidR="00DD43B4" w:rsidRPr="00AC6970">
        <w:rPr>
          <w:rStyle w:val="TypografiArial10pktKursiv10"/>
          <w:rFonts w:cs="Arial"/>
        </w:rPr>
        <w:t>.</w:t>
      </w:r>
      <w:r w:rsidRPr="00AC6970">
        <w:rPr>
          <w:rStyle w:val="TypografiArial10pktKursiv10"/>
          <w:rFonts w:cs="Arial"/>
        </w:rPr>
        <w:t xml:space="preserve"> </w:t>
      </w:r>
      <w:r w:rsidRPr="00AC6970">
        <w:rPr>
          <w:rStyle w:val="TypografiArial10pktKursiv10"/>
          <w:rFonts w:cs="Arial"/>
        </w:rPr>
        <w:br/>
      </w:r>
    </w:p>
    <w:p w14:paraId="744C1F33" w14:textId="77777777" w:rsidR="00BB4F68" w:rsidRPr="00AC6970" w:rsidRDefault="002244AF" w:rsidP="008624CD">
      <w:pPr>
        <w:numPr>
          <w:ilvl w:val="0"/>
          <w:numId w:val="1"/>
        </w:numPr>
        <w:tabs>
          <w:tab w:val="left" w:pos="1276"/>
        </w:tabs>
        <w:ind w:left="1276"/>
        <w:rPr>
          <w:rStyle w:val="TypografiArial10pktKursiv10"/>
          <w:rFonts w:cs="Arial"/>
        </w:rPr>
      </w:pPr>
      <w:r w:rsidRPr="00AC6970">
        <w:rPr>
          <w:rStyle w:val="TypografiArial10pktKursiv10"/>
          <w:rFonts w:cs="Arial"/>
        </w:rPr>
        <w:lastRenderedPageBreak/>
        <w:t>Lyddøre</w:t>
      </w:r>
      <w:r w:rsidR="00BB4F68" w:rsidRPr="00AC6970">
        <w:rPr>
          <w:rStyle w:val="TypografiArial10pktKursiv10"/>
          <w:rFonts w:cs="Arial"/>
        </w:rPr>
        <w:t xml:space="preserve"> samt ekstra fastgørelse af karme ved </w:t>
      </w:r>
      <w:proofErr w:type="spellStart"/>
      <w:r w:rsidR="00BB4F68" w:rsidRPr="00AC6970">
        <w:rPr>
          <w:rStyle w:val="TypografiArial10pktKursiv10"/>
          <w:rFonts w:cs="Arial"/>
        </w:rPr>
        <w:t>opskumning</w:t>
      </w:r>
      <w:proofErr w:type="spellEnd"/>
      <w:r w:rsidR="00BB4F68" w:rsidRPr="00AC6970">
        <w:rPr>
          <w:rStyle w:val="TypografiArial10pktKursiv10"/>
          <w:rFonts w:cs="Arial"/>
        </w:rPr>
        <w:t xml:space="preserve"> eller </w:t>
      </w:r>
      <w:proofErr w:type="spellStart"/>
      <w:r w:rsidR="00BB4F68" w:rsidRPr="00AC6970">
        <w:rPr>
          <w:rStyle w:val="TypografiArial10pktKursiv10"/>
          <w:rFonts w:cs="Arial"/>
        </w:rPr>
        <w:t>udstøbning</w:t>
      </w:r>
      <w:proofErr w:type="spellEnd"/>
      <w:r w:rsidR="00BB4F68" w:rsidRPr="00AC6970">
        <w:rPr>
          <w:rStyle w:val="TypografiArial10pktKursiv10"/>
          <w:rFonts w:cs="Arial"/>
        </w:rPr>
        <w:t>.</w:t>
      </w:r>
      <w:r w:rsidR="00BB4F68" w:rsidRPr="00AC6970">
        <w:rPr>
          <w:rStyle w:val="TypografiArial10pktKursiv10"/>
          <w:rFonts w:cs="Arial"/>
        </w:rPr>
        <w:br/>
      </w:r>
    </w:p>
    <w:p w14:paraId="2755D380" w14:textId="77777777" w:rsidR="00BB4F68" w:rsidRPr="00AC6970" w:rsidRDefault="00BB4F68" w:rsidP="008624CD">
      <w:pPr>
        <w:numPr>
          <w:ilvl w:val="0"/>
          <w:numId w:val="1"/>
        </w:numPr>
        <w:tabs>
          <w:tab w:val="left" w:pos="1276"/>
        </w:tabs>
        <w:ind w:left="1276"/>
        <w:rPr>
          <w:rFonts w:ascii="Arial" w:hAnsi="Arial" w:cs="Arial"/>
          <w:sz w:val="20"/>
        </w:rPr>
      </w:pPr>
      <w:r w:rsidRPr="00AC6970">
        <w:rPr>
          <w:rFonts w:ascii="Arial" w:hAnsi="Arial" w:cs="Arial"/>
          <w:sz w:val="20"/>
        </w:rPr>
        <w:t xml:space="preserve">Dørpumper: </w:t>
      </w:r>
      <w:r w:rsidRPr="00AC6970">
        <w:rPr>
          <w:rStyle w:val="TypografiArial10pktKursiv10"/>
          <w:rFonts w:cs="Arial"/>
        </w:rPr>
        <w:t>Af hensyn til handicapvenlighed og tilgængelighed skal dørpumper</w:t>
      </w:r>
      <w:r w:rsidRPr="00AC6970">
        <w:rPr>
          <w:rFonts w:ascii="Arial" w:hAnsi="Arial" w:cs="Arial"/>
          <w:sz w:val="20"/>
        </w:rPr>
        <w:t xml:space="preserve"> </w:t>
      </w:r>
      <w:r w:rsidRPr="00AC6970">
        <w:rPr>
          <w:rStyle w:val="TypografiArial10pktKursiv10"/>
          <w:rFonts w:cs="Arial"/>
        </w:rPr>
        <w:t xml:space="preserve">til </w:t>
      </w:r>
      <w:r w:rsidR="00897B6F" w:rsidRPr="00AC6970">
        <w:rPr>
          <w:rStyle w:val="TypografiArial10pktKursiv10"/>
          <w:rFonts w:cs="Arial"/>
        </w:rPr>
        <w:br/>
      </w:r>
      <w:r w:rsidRPr="00AC6970">
        <w:rPr>
          <w:rStyle w:val="TypografiArial10pktKursiv10"/>
          <w:rFonts w:cs="Arial"/>
        </w:rPr>
        <w:t>branddøre og døre i adgangsveje udføres med friløbsarm, som kun lukker via røgdete</w:t>
      </w:r>
      <w:r w:rsidR="00DD43B4" w:rsidRPr="00AC6970">
        <w:rPr>
          <w:rStyle w:val="TypografiArial10pktKursiv10"/>
          <w:rFonts w:cs="Arial"/>
        </w:rPr>
        <w:t>k</w:t>
      </w:r>
      <w:r w:rsidRPr="00AC6970">
        <w:rPr>
          <w:rStyle w:val="TypografiArial10pktKursiv10"/>
          <w:rFonts w:cs="Arial"/>
        </w:rPr>
        <w:t xml:space="preserve">tor. </w:t>
      </w:r>
      <w:r w:rsidRPr="00AC6970">
        <w:rPr>
          <w:rStyle w:val="TypografiArial10pktKursiv10"/>
          <w:rFonts w:cs="Arial"/>
        </w:rPr>
        <w:br/>
      </w:r>
    </w:p>
    <w:p w14:paraId="229FA59A" w14:textId="77777777" w:rsidR="00395ED6" w:rsidRPr="00AC6970" w:rsidRDefault="00BB4F68" w:rsidP="008624CD">
      <w:pPr>
        <w:numPr>
          <w:ilvl w:val="0"/>
          <w:numId w:val="1"/>
        </w:numPr>
        <w:tabs>
          <w:tab w:val="left" w:pos="1276"/>
        </w:tabs>
        <w:ind w:left="1276"/>
        <w:rPr>
          <w:rStyle w:val="TypografiArial10pktKursiv10"/>
          <w:rFonts w:cs="Arial"/>
          <w:i w:val="0"/>
          <w:iCs w:val="0"/>
          <w:shd w:val="clear" w:color="auto" w:fill="auto"/>
        </w:rPr>
      </w:pPr>
      <w:r w:rsidRPr="00AC6970">
        <w:rPr>
          <w:rFonts w:ascii="Arial" w:hAnsi="Arial" w:cs="Arial"/>
          <w:sz w:val="20"/>
        </w:rPr>
        <w:t xml:space="preserve">Dørgreb: </w:t>
      </w:r>
      <w:r w:rsidRPr="00AC6970">
        <w:rPr>
          <w:rStyle w:val="TypografiArial10pktKursiv10"/>
          <w:rFonts w:cs="Arial"/>
        </w:rPr>
        <w:t>Metal eller plast, handicapvenlighed og evt. design.</w:t>
      </w:r>
    </w:p>
    <w:p w14:paraId="61A0BF17" w14:textId="77777777" w:rsidR="00BB4F68" w:rsidRPr="00AC6970" w:rsidRDefault="00395ED6" w:rsidP="008624CD">
      <w:pPr>
        <w:numPr>
          <w:ilvl w:val="0"/>
          <w:numId w:val="1"/>
        </w:numPr>
        <w:tabs>
          <w:tab w:val="left" w:pos="1276"/>
        </w:tabs>
        <w:ind w:left="1276"/>
        <w:rPr>
          <w:rFonts w:ascii="Arial" w:hAnsi="Arial" w:cs="Arial"/>
          <w:sz w:val="20"/>
        </w:rPr>
      </w:pPr>
      <w:r w:rsidRPr="00AC6970">
        <w:rPr>
          <w:rStyle w:val="TypografiArial10pktKursiv10"/>
          <w:rFonts w:cs="Arial"/>
        </w:rPr>
        <w:t>Låse, låsesystem og krav til programmering.</w:t>
      </w:r>
      <w:r w:rsidR="00BB4F68" w:rsidRPr="00AC6970">
        <w:rPr>
          <w:rStyle w:val="TypografiArial10pktKursiv10"/>
          <w:rFonts w:cs="Arial"/>
        </w:rPr>
        <w:br/>
      </w:r>
    </w:p>
    <w:p w14:paraId="6ECFAD65" w14:textId="77777777" w:rsidR="00BB4F68" w:rsidRPr="00AC6970" w:rsidRDefault="00BB4F68" w:rsidP="008624CD">
      <w:pPr>
        <w:numPr>
          <w:ilvl w:val="0"/>
          <w:numId w:val="1"/>
        </w:numPr>
        <w:tabs>
          <w:tab w:val="left" w:pos="1276"/>
        </w:tabs>
        <w:ind w:left="1276"/>
        <w:rPr>
          <w:rStyle w:val="TypografiArial10pktKursiv10"/>
          <w:rFonts w:cs="Arial"/>
        </w:rPr>
      </w:pPr>
      <w:r w:rsidRPr="00AC6970">
        <w:rPr>
          <w:rStyle w:val="TypografiArial10pktKursiv10"/>
          <w:rFonts w:cs="Arial"/>
        </w:rPr>
        <w:t xml:space="preserve">Sikring mod beskadigelse </w:t>
      </w:r>
      <w:r w:rsidR="00856C20" w:rsidRPr="00AC6970">
        <w:rPr>
          <w:rStyle w:val="TypografiArial10pktKursiv10"/>
          <w:rFonts w:cs="Arial"/>
        </w:rPr>
        <w:t xml:space="preserve">på grund af </w:t>
      </w:r>
      <w:r w:rsidRPr="00AC6970">
        <w:rPr>
          <w:rStyle w:val="TypografiArial10pktKursiv10"/>
          <w:rFonts w:cs="Arial"/>
        </w:rPr>
        <w:t>kørestole</w:t>
      </w:r>
      <w:r w:rsidR="00395ED6" w:rsidRPr="00AC6970">
        <w:rPr>
          <w:rStyle w:val="TypografiArial10pktKursiv10"/>
          <w:rFonts w:cs="Arial"/>
        </w:rPr>
        <w:t>,</w:t>
      </w:r>
      <w:r w:rsidR="007D6EE7" w:rsidRPr="00AC6970">
        <w:rPr>
          <w:rStyle w:val="TypografiArial10pktKursiv10"/>
          <w:rFonts w:cs="Arial"/>
        </w:rPr>
        <w:t xml:space="preserve"> </w:t>
      </w:r>
      <w:r w:rsidRPr="00AC6970">
        <w:rPr>
          <w:rStyle w:val="TypografiArial10pktKursiv10"/>
          <w:rFonts w:cs="Arial"/>
        </w:rPr>
        <w:t>senge</w:t>
      </w:r>
      <w:r w:rsidR="00395ED6" w:rsidRPr="00AC6970">
        <w:rPr>
          <w:rStyle w:val="TypografiArial10pktKursiv10"/>
          <w:rFonts w:cs="Arial"/>
        </w:rPr>
        <w:t xml:space="preserve"> eller slag og spark</w:t>
      </w:r>
      <w:r w:rsidRPr="00AC6970">
        <w:rPr>
          <w:rStyle w:val="TypografiArial10pktKursiv10"/>
          <w:rFonts w:cs="Arial"/>
        </w:rPr>
        <w:t>. F</w:t>
      </w:r>
      <w:r w:rsidR="00856C20" w:rsidRPr="00AC6970">
        <w:rPr>
          <w:rStyle w:val="TypografiArial10pktKursiv10"/>
          <w:rFonts w:cs="Arial"/>
        </w:rPr>
        <w:t>x</w:t>
      </w:r>
      <w:r w:rsidRPr="00AC6970">
        <w:rPr>
          <w:rStyle w:val="TypografiArial10pktKursiv10"/>
          <w:rFonts w:cs="Arial"/>
        </w:rPr>
        <w:t xml:space="preserve"> sparkeplader, fen</w:t>
      </w:r>
      <w:r w:rsidR="00DD43B4" w:rsidRPr="00AC6970">
        <w:rPr>
          <w:rStyle w:val="TypografiArial10pktKursiv10"/>
          <w:rFonts w:cs="Arial"/>
        </w:rPr>
        <w:t>derlister</w:t>
      </w:r>
      <w:r w:rsidR="00395ED6" w:rsidRPr="00AC6970">
        <w:rPr>
          <w:rStyle w:val="TypografiArial10pktKursiv10"/>
          <w:rFonts w:cs="Arial"/>
        </w:rPr>
        <w:t xml:space="preserve"> og eventuelt særlige krav til materialer og overflader</w:t>
      </w:r>
      <w:r w:rsidR="00DD43B4" w:rsidRPr="00AC6970">
        <w:rPr>
          <w:rStyle w:val="TypografiArial10pktKursiv10"/>
          <w:rFonts w:cs="Arial"/>
        </w:rPr>
        <w:t>.</w:t>
      </w:r>
      <w:r w:rsidRPr="00AC6970">
        <w:rPr>
          <w:rStyle w:val="TypografiArial10pktKursiv10"/>
          <w:rFonts w:cs="Arial"/>
        </w:rPr>
        <w:br/>
      </w:r>
    </w:p>
    <w:p w14:paraId="303BE5F1" w14:textId="77777777" w:rsidR="00395ED6" w:rsidRPr="00AC6970" w:rsidRDefault="00BB4F68" w:rsidP="008624CD">
      <w:pPr>
        <w:numPr>
          <w:ilvl w:val="0"/>
          <w:numId w:val="1"/>
        </w:numPr>
        <w:tabs>
          <w:tab w:val="left" w:pos="1276"/>
        </w:tabs>
        <w:ind w:left="1276"/>
        <w:rPr>
          <w:rStyle w:val="TypografiArial10pktKursiv10"/>
          <w:rFonts w:cs="Arial"/>
        </w:rPr>
      </w:pPr>
      <w:r w:rsidRPr="00AC6970">
        <w:rPr>
          <w:rStyle w:val="TypografiArial10pktKursiv10"/>
          <w:rFonts w:cs="Arial"/>
        </w:rPr>
        <w:t>Specielle lyd- og brandkrav.</w:t>
      </w:r>
      <w:r w:rsidR="00395ED6" w:rsidRPr="00AC6970">
        <w:rPr>
          <w:rStyle w:val="TypografiArial10pktKursiv10"/>
          <w:rFonts w:cs="Arial"/>
        </w:rPr>
        <w:t xml:space="preserve"> Indsættes i et skema til efterfølgende afklaring i henhold til gældende love og regler.</w:t>
      </w:r>
    </w:p>
    <w:p w14:paraId="04F117E9" w14:textId="77777777" w:rsidR="003241F5" w:rsidRPr="00AC6970" w:rsidRDefault="003241F5" w:rsidP="00A40CE5">
      <w:pPr>
        <w:tabs>
          <w:tab w:val="left" w:pos="1276"/>
        </w:tabs>
        <w:ind w:left="1276"/>
        <w:rPr>
          <w:rStyle w:val="TypografiArial10pktKursiv10"/>
          <w:rFonts w:cs="Arial"/>
        </w:rPr>
      </w:pP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ørplacering"/>
        <w:tblDescription w:val="Skema"/>
      </w:tblPr>
      <w:tblGrid>
        <w:gridCol w:w="2909"/>
        <w:gridCol w:w="968"/>
        <w:gridCol w:w="1582"/>
        <w:gridCol w:w="1311"/>
        <w:gridCol w:w="958"/>
      </w:tblGrid>
      <w:tr w:rsidR="00395ED6" w:rsidRPr="00AC6970" w14:paraId="7E52F7E6" w14:textId="77777777" w:rsidTr="00A40CE5">
        <w:tc>
          <w:tcPr>
            <w:tcW w:w="2909" w:type="dxa"/>
            <w:shd w:val="clear" w:color="auto" w:fill="BFBFBF"/>
          </w:tcPr>
          <w:p w14:paraId="302EF274" w14:textId="77777777" w:rsidR="00395ED6" w:rsidRPr="00AC6970" w:rsidRDefault="00395ED6" w:rsidP="002E69D2">
            <w:pPr>
              <w:tabs>
                <w:tab w:val="left" w:pos="1276"/>
              </w:tabs>
              <w:rPr>
                <w:rStyle w:val="TypografiArial10pktKursiv10"/>
                <w:b/>
                <w:i w:val="0"/>
              </w:rPr>
            </w:pPr>
            <w:r w:rsidRPr="00AC6970">
              <w:rPr>
                <w:rStyle w:val="TypografiArial10pktKursiv10"/>
                <w:b/>
                <w:i w:val="0"/>
              </w:rPr>
              <w:t>Dørplacering</w:t>
            </w:r>
          </w:p>
        </w:tc>
        <w:tc>
          <w:tcPr>
            <w:tcW w:w="968" w:type="dxa"/>
            <w:shd w:val="clear" w:color="auto" w:fill="BFBFBF"/>
          </w:tcPr>
          <w:p w14:paraId="14181772" w14:textId="77777777" w:rsidR="00395ED6" w:rsidRPr="00AC6970" w:rsidRDefault="00395ED6" w:rsidP="002E69D2">
            <w:pPr>
              <w:tabs>
                <w:tab w:val="left" w:pos="1276"/>
              </w:tabs>
              <w:rPr>
                <w:rStyle w:val="TypografiArial10pktKursiv10"/>
                <w:b/>
                <w:i w:val="0"/>
              </w:rPr>
            </w:pPr>
            <w:r w:rsidRPr="00AC6970">
              <w:rPr>
                <w:rStyle w:val="TypografiArial10pktKursiv10"/>
                <w:b/>
                <w:i w:val="0"/>
              </w:rPr>
              <w:t>Dørtype</w:t>
            </w:r>
          </w:p>
        </w:tc>
        <w:tc>
          <w:tcPr>
            <w:tcW w:w="1582" w:type="dxa"/>
            <w:shd w:val="clear" w:color="auto" w:fill="BFBFBF"/>
          </w:tcPr>
          <w:p w14:paraId="7B4838F1" w14:textId="77777777" w:rsidR="00395ED6" w:rsidRPr="00AC6970" w:rsidRDefault="00395ED6" w:rsidP="002E69D2">
            <w:pPr>
              <w:tabs>
                <w:tab w:val="left" w:pos="1276"/>
              </w:tabs>
              <w:rPr>
                <w:rStyle w:val="TypografiArial10pktKursiv10"/>
                <w:b/>
                <w:i w:val="0"/>
              </w:rPr>
            </w:pPr>
            <w:r w:rsidRPr="00AC6970">
              <w:rPr>
                <w:rStyle w:val="TypografiArial10pktKursiv10"/>
                <w:b/>
                <w:i w:val="0"/>
              </w:rPr>
              <w:t>Funktionskrav</w:t>
            </w:r>
          </w:p>
        </w:tc>
        <w:tc>
          <w:tcPr>
            <w:tcW w:w="1311" w:type="dxa"/>
            <w:shd w:val="clear" w:color="auto" w:fill="BFBFBF"/>
          </w:tcPr>
          <w:p w14:paraId="1CBD6F29" w14:textId="77777777" w:rsidR="00395ED6" w:rsidRPr="00AC6970" w:rsidRDefault="00395ED6" w:rsidP="002E69D2">
            <w:pPr>
              <w:tabs>
                <w:tab w:val="left" w:pos="1276"/>
              </w:tabs>
              <w:rPr>
                <w:rStyle w:val="TypografiArial10pktKursiv10"/>
                <w:b/>
                <w:i w:val="0"/>
              </w:rPr>
            </w:pPr>
            <w:r w:rsidRPr="00AC6970">
              <w:rPr>
                <w:rStyle w:val="TypografiArial10pktKursiv10"/>
                <w:b/>
                <w:i w:val="0"/>
              </w:rPr>
              <w:t>Lydkrav</w:t>
            </w:r>
          </w:p>
        </w:tc>
        <w:tc>
          <w:tcPr>
            <w:tcW w:w="958" w:type="dxa"/>
            <w:shd w:val="clear" w:color="auto" w:fill="BFBFBF"/>
          </w:tcPr>
          <w:p w14:paraId="2A5E4A3E" w14:textId="77777777" w:rsidR="00395ED6" w:rsidRPr="00AC6970" w:rsidRDefault="00395ED6" w:rsidP="002E69D2">
            <w:pPr>
              <w:tabs>
                <w:tab w:val="left" w:pos="1276"/>
              </w:tabs>
              <w:rPr>
                <w:rStyle w:val="TypografiArial10pktKursiv10"/>
                <w:b/>
                <w:i w:val="0"/>
              </w:rPr>
            </w:pPr>
            <w:r w:rsidRPr="00AC6970">
              <w:rPr>
                <w:rStyle w:val="TypografiArial10pktKursiv10"/>
                <w:b/>
                <w:i w:val="0"/>
              </w:rPr>
              <w:t>Brandkrav</w:t>
            </w:r>
          </w:p>
        </w:tc>
      </w:tr>
      <w:tr w:rsidR="00395ED6" w:rsidRPr="00AC6970" w14:paraId="1D6730E4" w14:textId="77777777" w:rsidTr="00A40CE5">
        <w:tc>
          <w:tcPr>
            <w:tcW w:w="2909" w:type="dxa"/>
            <w:shd w:val="clear" w:color="auto" w:fill="auto"/>
          </w:tcPr>
          <w:p w14:paraId="4FFD286B" w14:textId="77777777" w:rsidR="00395ED6" w:rsidRPr="00AC6970" w:rsidRDefault="00395ED6" w:rsidP="002E69D2">
            <w:pPr>
              <w:pStyle w:val="Listeafsnit"/>
              <w:ind w:left="0"/>
              <w:rPr>
                <w:rStyle w:val="TypografiArial10pktKursiv10"/>
                <w:rFonts w:ascii="Calibri" w:hAnsi="Calibri"/>
                <w:i w:val="0"/>
                <w:iCs w:val="0"/>
                <w:sz w:val="22"/>
                <w:shd w:val="clear" w:color="auto" w:fill="auto"/>
              </w:rPr>
            </w:pPr>
            <w:r w:rsidRPr="00AC6970">
              <w:t>Fx Personalekontor til fællesområder(gang)</w:t>
            </w:r>
          </w:p>
        </w:tc>
        <w:tc>
          <w:tcPr>
            <w:tcW w:w="968" w:type="dxa"/>
          </w:tcPr>
          <w:p w14:paraId="3E046012" w14:textId="77777777" w:rsidR="00395ED6" w:rsidRPr="00AC6970" w:rsidRDefault="00395ED6" w:rsidP="00395ED6">
            <w:pPr>
              <w:tabs>
                <w:tab w:val="left" w:pos="1276"/>
              </w:tabs>
              <w:rPr>
                <w:rStyle w:val="TypografiArial10pktKursiv10"/>
                <w:i w:val="0"/>
              </w:rPr>
            </w:pPr>
            <w:r w:rsidRPr="00AC6970">
              <w:rPr>
                <w:rStyle w:val="TypografiArial10pktKursiv10"/>
                <w:i w:val="0"/>
              </w:rPr>
              <w:t>Fx stålkarm, trædør</w:t>
            </w:r>
          </w:p>
        </w:tc>
        <w:tc>
          <w:tcPr>
            <w:tcW w:w="1582" w:type="dxa"/>
          </w:tcPr>
          <w:p w14:paraId="48E66C27" w14:textId="77777777" w:rsidR="00395ED6" w:rsidRPr="00AC6970" w:rsidRDefault="00395ED6" w:rsidP="00A40CE5">
            <w:pPr>
              <w:tabs>
                <w:tab w:val="left" w:pos="1276"/>
              </w:tabs>
              <w:rPr>
                <w:rStyle w:val="TypografiArial10pktKursiv10"/>
                <w:i w:val="0"/>
              </w:rPr>
            </w:pPr>
            <w:r w:rsidRPr="00AC6970">
              <w:rPr>
                <w:rStyle w:val="TypografiArial10pktKursiv10"/>
                <w:i w:val="0"/>
              </w:rPr>
              <w:t>Fx ADK, kortsystem.</w:t>
            </w:r>
          </w:p>
        </w:tc>
        <w:tc>
          <w:tcPr>
            <w:tcW w:w="1311" w:type="dxa"/>
            <w:shd w:val="clear" w:color="auto" w:fill="auto"/>
          </w:tcPr>
          <w:p w14:paraId="4ACFF74C" w14:textId="77777777" w:rsidR="00395ED6" w:rsidRPr="00AC6970" w:rsidRDefault="00395ED6" w:rsidP="002E69D2">
            <w:pPr>
              <w:tabs>
                <w:tab w:val="left" w:pos="1276"/>
              </w:tabs>
              <w:jc w:val="center"/>
              <w:rPr>
                <w:rStyle w:val="TypografiArial10pktKursiv10"/>
                <w:i w:val="0"/>
              </w:rPr>
            </w:pPr>
            <w:r w:rsidRPr="00AC6970">
              <w:rPr>
                <w:rStyle w:val="TypografiArial10pktKursiv10"/>
                <w:i w:val="0"/>
              </w:rPr>
              <w:t>Fx 40 dB</w:t>
            </w:r>
          </w:p>
        </w:tc>
        <w:tc>
          <w:tcPr>
            <w:tcW w:w="958" w:type="dxa"/>
            <w:shd w:val="clear" w:color="auto" w:fill="auto"/>
          </w:tcPr>
          <w:p w14:paraId="274F045D" w14:textId="77777777" w:rsidR="00395ED6" w:rsidRPr="00AC6970" w:rsidRDefault="00395ED6" w:rsidP="002E69D2">
            <w:pPr>
              <w:tabs>
                <w:tab w:val="left" w:pos="1276"/>
              </w:tabs>
              <w:jc w:val="center"/>
              <w:rPr>
                <w:rStyle w:val="TypografiArial10pktKursiv10"/>
                <w:i w:val="0"/>
              </w:rPr>
            </w:pPr>
          </w:p>
        </w:tc>
      </w:tr>
      <w:tr w:rsidR="00395ED6" w:rsidRPr="00AC6970" w14:paraId="3552729D" w14:textId="77777777" w:rsidTr="00A40CE5">
        <w:tc>
          <w:tcPr>
            <w:tcW w:w="2909" w:type="dxa"/>
            <w:shd w:val="clear" w:color="auto" w:fill="auto"/>
          </w:tcPr>
          <w:p w14:paraId="1ACB4AC9" w14:textId="77777777" w:rsidR="00395ED6" w:rsidRPr="00AC6970" w:rsidRDefault="00395ED6" w:rsidP="002E69D2">
            <w:pPr>
              <w:pStyle w:val="Listeafsnit"/>
              <w:ind w:left="0"/>
            </w:pPr>
          </w:p>
        </w:tc>
        <w:tc>
          <w:tcPr>
            <w:tcW w:w="968" w:type="dxa"/>
          </w:tcPr>
          <w:p w14:paraId="0400BE17" w14:textId="77777777" w:rsidR="00395ED6" w:rsidRPr="00AC6970" w:rsidRDefault="00395ED6" w:rsidP="002E69D2">
            <w:pPr>
              <w:tabs>
                <w:tab w:val="left" w:pos="1276"/>
              </w:tabs>
              <w:jc w:val="center"/>
              <w:rPr>
                <w:rStyle w:val="TypografiArial10pktKursiv10"/>
                <w:i w:val="0"/>
              </w:rPr>
            </w:pPr>
          </w:p>
        </w:tc>
        <w:tc>
          <w:tcPr>
            <w:tcW w:w="1582" w:type="dxa"/>
          </w:tcPr>
          <w:p w14:paraId="2B892D42" w14:textId="77777777" w:rsidR="00395ED6" w:rsidRPr="00AC6970" w:rsidRDefault="00395ED6" w:rsidP="002E69D2">
            <w:pPr>
              <w:tabs>
                <w:tab w:val="left" w:pos="1276"/>
              </w:tabs>
              <w:jc w:val="center"/>
              <w:rPr>
                <w:rStyle w:val="TypografiArial10pktKursiv10"/>
                <w:i w:val="0"/>
              </w:rPr>
            </w:pPr>
          </w:p>
        </w:tc>
        <w:tc>
          <w:tcPr>
            <w:tcW w:w="1311" w:type="dxa"/>
            <w:shd w:val="clear" w:color="auto" w:fill="auto"/>
          </w:tcPr>
          <w:p w14:paraId="4899F998" w14:textId="77777777" w:rsidR="00395ED6" w:rsidRPr="00AC6970" w:rsidRDefault="00395ED6" w:rsidP="002E69D2">
            <w:pPr>
              <w:tabs>
                <w:tab w:val="left" w:pos="1276"/>
              </w:tabs>
              <w:jc w:val="center"/>
              <w:rPr>
                <w:rStyle w:val="TypografiArial10pktKursiv10"/>
                <w:i w:val="0"/>
              </w:rPr>
            </w:pPr>
          </w:p>
        </w:tc>
        <w:tc>
          <w:tcPr>
            <w:tcW w:w="958" w:type="dxa"/>
            <w:shd w:val="clear" w:color="auto" w:fill="auto"/>
          </w:tcPr>
          <w:p w14:paraId="56091409" w14:textId="77777777" w:rsidR="00395ED6" w:rsidRPr="00AC6970" w:rsidRDefault="00395ED6" w:rsidP="002E69D2">
            <w:pPr>
              <w:tabs>
                <w:tab w:val="left" w:pos="1276"/>
              </w:tabs>
              <w:jc w:val="center"/>
              <w:rPr>
                <w:rStyle w:val="TypografiArial10pktKursiv10"/>
                <w:i w:val="0"/>
              </w:rPr>
            </w:pPr>
          </w:p>
        </w:tc>
      </w:tr>
    </w:tbl>
    <w:p w14:paraId="3703C69B" w14:textId="77777777" w:rsidR="00BB4F68" w:rsidRPr="00AC6970" w:rsidRDefault="00BB4F68" w:rsidP="00A40CE5">
      <w:pPr>
        <w:numPr>
          <w:ilvl w:val="0"/>
          <w:numId w:val="1"/>
        </w:numPr>
        <w:tabs>
          <w:tab w:val="left" w:pos="1276"/>
        </w:tabs>
        <w:ind w:left="1276"/>
        <w:rPr>
          <w:rFonts w:ascii="Arial" w:hAnsi="Arial" w:cs="Arial"/>
          <w:sz w:val="20"/>
        </w:rPr>
      </w:pPr>
      <w:r w:rsidRPr="00AC6970">
        <w:rPr>
          <w:rStyle w:val="TypografiArial10pktKursiv10"/>
        </w:rPr>
        <w:t xml:space="preserve">Foldevægge: </w:t>
      </w:r>
      <w:r w:rsidRPr="00AC6970">
        <w:rPr>
          <w:rStyle w:val="TypografiArial10pktKursiv10"/>
          <w:rFonts w:cs="Arial"/>
        </w:rPr>
        <w:t>Overflade og lydkrav</w:t>
      </w:r>
      <w:r w:rsidR="003241F5" w:rsidRPr="00AC6970">
        <w:rPr>
          <w:rStyle w:val="TypografiArial10pktKursiv10"/>
          <w:rFonts w:cs="Arial"/>
        </w:rPr>
        <w:t xml:space="preserve"> bestemmes i samarbejde med bygherre</w:t>
      </w:r>
      <w:r w:rsidRPr="00AC6970">
        <w:rPr>
          <w:rStyle w:val="TypografiArial10pktKursiv10"/>
          <w:rFonts w:cs="Arial"/>
        </w:rPr>
        <w:t>.</w:t>
      </w:r>
      <w:r w:rsidRPr="00AC6970">
        <w:rPr>
          <w:rStyle w:val="TypografiArial10pktKursiv10"/>
          <w:rFonts w:cs="Arial"/>
        </w:rPr>
        <w:br/>
      </w:r>
    </w:p>
    <w:p w14:paraId="26E6EC6C" w14:textId="77777777" w:rsidR="00BB4F68" w:rsidRPr="00AC6970" w:rsidRDefault="00BB4F68" w:rsidP="00A40CE5">
      <w:pPr>
        <w:numPr>
          <w:ilvl w:val="0"/>
          <w:numId w:val="1"/>
        </w:numPr>
        <w:tabs>
          <w:tab w:val="left" w:pos="1276"/>
        </w:tabs>
        <w:ind w:left="1276"/>
        <w:rPr>
          <w:rStyle w:val="TypografiArial10pktKursiv10"/>
          <w:rFonts w:cs="Arial"/>
          <w:i w:val="0"/>
          <w:iCs w:val="0"/>
          <w:shd w:val="clear" w:color="auto" w:fill="auto"/>
        </w:rPr>
      </w:pPr>
      <w:r w:rsidRPr="00AC6970">
        <w:rPr>
          <w:rFonts w:ascii="Arial" w:hAnsi="Arial" w:cs="Arial"/>
          <w:sz w:val="20"/>
        </w:rPr>
        <w:t xml:space="preserve">Dørautomatik: </w:t>
      </w:r>
      <w:r w:rsidRPr="00AC6970">
        <w:rPr>
          <w:rStyle w:val="TypografiArial10pktKursiv10"/>
          <w:rFonts w:cs="Arial"/>
        </w:rPr>
        <w:t>Af hensyn til handicapvenlighed skal døre i adgangsveje i større bygnin</w:t>
      </w:r>
      <w:r w:rsidR="00DD43B4" w:rsidRPr="00AC6970">
        <w:rPr>
          <w:rStyle w:val="TypografiArial10pktKursiv10"/>
          <w:rFonts w:cs="Arial"/>
        </w:rPr>
        <w:t>g</w:t>
      </w:r>
      <w:r w:rsidRPr="00AC6970">
        <w:rPr>
          <w:rStyle w:val="TypografiArial10pktKursiv10"/>
          <w:rFonts w:cs="Arial"/>
        </w:rPr>
        <w:t>er forsynes med døråbner, som kan åbnes ved snoretræk</w:t>
      </w:r>
      <w:r w:rsidR="003241F5" w:rsidRPr="00AC6970">
        <w:rPr>
          <w:rStyle w:val="TypografiArial10pktKursiv10"/>
          <w:rFonts w:cs="Arial"/>
        </w:rPr>
        <w:t>, trykknap eller lignende</w:t>
      </w:r>
      <w:r w:rsidRPr="00AC6970">
        <w:rPr>
          <w:rStyle w:val="TypografiArial10pktKursiv10"/>
          <w:rFonts w:cs="Arial"/>
        </w:rPr>
        <w:t>.</w:t>
      </w:r>
    </w:p>
    <w:p w14:paraId="0408A2FC" w14:textId="77777777" w:rsidR="00A9713B" w:rsidRPr="00AC6970" w:rsidRDefault="00A9713B" w:rsidP="00A40CE5">
      <w:pPr>
        <w:tabs>
          <w:tab w:val="left" w:pos="1276"/>
        </w:tabs>
        <w:ind w:left="1276"/>
        <w:rPr>
          <w:rStyle w:val="TypografiArial10pktKursiv10"/>
        </w:rPr>
      </w:pPr>
    </w:p>
    <w:p w14:paraId="5A61566B" w14:textId="77777777" w:rsidR="00A9713B" w:rsidRPr="00AC6970" w:rsidRDefault="00A9713B" w:rsidP="00A40CE5">
      <w:pPr>
        <w:tabs>
          <w:tab w:val="left" w:pos="1276"/>
        </w:tabs>
        <w:ind w:left="709"/>
        <w:rPr>
          <w:rFonts w:ascii="Arial" w:hAnsi="Arial" w:cs="Arial"/>
          <w:sz w:val="20"/>
        </w:rPr>
      </w:pPr>
      <w:r w:rsidRPr="00AC6970">
        <w:rPr>
          <w:rStyle w:val="TypografiArial10pktKursiv10"/>
        </w:rPr>
        <w:t>Der udarbejdes et overordnet dørskema med informationer svarende til projektets planlægningsstade og til videre bearbejdning.</w:t>
      </w:r>
    </w:p>
    <w:p w14:paraId="633D1B8A" w14:textId="77777777" w:rsidR="00BB4F68" w:rsidRPr="00AC6970" w:rsidRDefault="00BB4F68" w:rsidP="00F03EDF">
      <w:pPr>
        <w:pStyle w:val="Overskrift3"/>
        <w:ind w:left="0" w:firstLine="0"/>
        <w:rPr>
          <w:rFonts w:ascii="Arial" w:hAnsi="Arial" w:cs="Arial"/>
          <w:sz w:val="20"/>
        </w:rPr>
      </w:pPr>
      <w:bookmarkStart w:id="868" w:name="_Toc319312706"/>
      <w:bookmarkStart w:id="869" w:name="_Toc319312834"/>
      <w:bookmarkStart w:id="870" w:name="_Toc319464319"/>
      <w:bookmarkStart w:id="871" w:name="_Toc319464642"/>
      <w:bookmarkStart w:id="872" w:name="_Toc319464989"/>
      <w:bookmarkStart w:id="873" w:name="_Toc319819715"/>
      <w:bookmarkStart w:id="874" w:name="_Toc319910318"/>
      <w:bookmarkStart w:id="875" w:name="_Toc321012932"/>
      <w:bookmarkStart w:id="876" w:name="_Toc321100090"/>
      <w:bookmarkStart w:id="877" w:name="_Toc321124485"/>
      <w:bookmarkStart w:id="878" w:name="_Toc322161410"/>
      <w:bookmarkStart w:id="879" w:name="_Toc322161847"/>
      <w:bookmarkStart w:id="880" w:name="_Toc323021018"/>
      <w:bookmarkStart w:id="881" w:name="_Toc324574719"/>
      <w:bookmarkStart w:id="882" w:name="_Toc328189979"/>
      <w:bookmarkStart w:id="883" w:name="_Toc403883809"/>
      <w:bookmarkStart w:id="884" w:name="_Toc80707077"/>
      <w:r w:rsidRPr="00AC6970">
        <w:rPr>
          <w:rFonts w:ascii="Arial" w:hAnsi="Arial" w:cs="Arial"/>
          <w:sz w:val="20"/>
        </w:rPr>
        <w:t>(33)</w:t>
      </w:r>
      <w:r w:rsidRPr="00AC6970">
        <w:rPr>
          <w:rFonts w:ascii="Arial" w:hAnsi="Arial" w:cs="Arial"/>
          <w:sz w:val="20"/>
        </w:rPr>
        <w:tab/>
        <w:t>Dæk, komplettering</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3A5660B7" w14:textId="77777777" w:rsidR="005C74B8" w:rsidRPr="00AC6970" w:rsidRDefault="00BB4F68" w:rsidP="00897B6F">
      <w:pPr>
        <w:ind w:left="708" w:firstLine="1"/>
        <w:rPr>
          <w:rFonts w:ascii="Arial" w:hAnsi="Arial" w:cs="Arial"/>
          <w:i/>
          <w:sz w:val="20"/>
        </w:rPr>
      </w:pPr>
      <w:r w:rsidRPr="00AC6970">
        <w:rPr>
          <w:rFonts w:ascii="Arial" w:hAnsi="Arial" w:cs="Arial"/>
          <w:i/>
          <w:sz w:val="20"/>
        </w:rPr>
        <w:t xml:space="preserve">Der redegøres for ønsker eller krav til </w:t>
      </w:r>
      <w:r w:rsidR="005C74B8" w:rsidRPr="00AC6970">
        <w:rPr>
          <w:rFonts w:ascii="Arial" w:hAnsi="Arial" w:cs="Arial"/>
          <w:i/>
          <w:sz w:val="20"/>
        </w:rPr>
        <w:t xml:space="preserve">gulvopbygning og gulvbelægninger. </w:t>
      </w:r>
    </w:p>
    <w:p w14:paraId="1EC90F52" w14:textId="77777777" w:rsidR="005C74B8" w:rsidRPr="00AC6970" w:rsidRDefault="005C74B8" w:rsidP="008B6A37">
      <w:pPr>
        <w:numPr>
          <w:ilvl w:val="0"/>
          <w:numId w:val="15"/>
        </w:numPr>
        <w:rPr>
          <w:rFonts w:ascii="Arial" w:hAnsi="Arial" w:cs="Arial"/>
          <w:i/>
          <w:sz w:val="20"/>
        </w:rPr>
      </w:pPr>
      <w:r w:rsidRPr="00AC6970">
        <w:rPr>
          <w:rFonts w:ascii="Arial" w:hAnsi="Arial" w:cs="Arial"/>
          <w:i/>
          <w:sz w:val="20"/>
        </w:rPr>
        <w:t>Krav til slidlagsstyrke</w:t>
      </w:r>
    </w:p>
    <w:p w14:paraId="225D712B" w14:textId="77777777" w:rsidR="005C74B8" w:rsidRPr="00AC6970" w:rsidRDefault="005C74B8" w:rsidP="008B6A37">
      <w:pPr>
        <w:numPr>
          <w:ilvl w:val="0"/>
          <w:numId w:val="15"/>
        </w:numPr>
        <w:rPr>
          <w:rFonts w:ascii="Arial" w:hAnsi="Arial" w:cs="Arial"/>
          <w:i/>
          <w:sz w:val="20"/>
        </w:rPr>
      </w:pPr>
      <w:r w:rsidRPr="00AC6970">
        <w:rPr>
          <w:rFonts w:ascii="Arial" w:hAnsi="Arial" w:cs="Arial"/>
          <w:i/>
          <w:sz w:val="20"/>
        </w:rPr>
        <w:t>Akustik</w:t>
      </w:r>
      <w:r w:rsidR="000E78B2" w:rsidRPr="00AC6970">
        <w:rPr>
          <w:rFonts w:ascii="Arial" w:hAnsi="Arial" w:cs="Arial"/>
          <w:i/>
          <w:sz w:val="20"/>
        </w:rPr>
        <w:t xml:space="preserve">, </w:t>
      </w:r>
      <w:proofErr w:type="spellStart"/>
      <w:r w:rsidR="000E78B2" w:rsidRPr="00AC6970">
        <w:rPr>
          <w:rFonts w:ascii="Arial" w:hAnsi="Arial" w:cs="Arial"/>
          <w:i/>
          <w:sz w:val="20"/>
        </w:rPr>
        <w:t>lydtransmittans</w:t>
      </w:r>
      <w:proofErr w:type="spellEnd"/>
      <w:r w:rsidRPr="00AC6970">
        <w:rPr>
          <w:rFonts w:ascii="Arial" w:hAnsi="Arial" w:cs="Arial"/>
          <w:i/>
          <w:sz w:val="20"/>
        </w:rPr>
        <w:t xml:space="preserve"> og trinlydsdæmpning</w:t>
      </w:r>
    </w:p>
    <w:p w14:paraId="75CB30D2" w14:textId="77777777" w:rsidR="005C74B8" w:rsidRPr="00AC6970" w:rsidRDefault="005C74B8" w:rsidP="008B6A37">
      <w:pPr>
        <w:numPr>
          <w:ilvl w:val="0"/>
          <w:numId w:val="15"/>
        </w:numPr>
        <w:rPr>
          <w:rFonts w:ascii="Arial" w:hAnsi="Arial" w:cs="Arial"/>
          <w:i/>
          <w:sz w:val="20"/>
        </w:rPr>
      </w:pPr>
      <w:r w:rsidRPr="00AC6970">
        <w:rPr>
          <w:rFonts w:ascii="Arial" w:hAnsi="Arial" w:cs="Arial"/>
          <w:i/>
          <w:sz w:val="20"/>
        </w:rPr>
        <w:t>Planhed for gulvbelægninger</w:t>
      </w:r>
    </w:p>
    <w:p w14:paraId="0F1CDCF5" w14:textId="77777777" w:rsidR="005C74B8" w:rsidRPr="00AC6970" w:rsidRDefault="005C74B8" w:rsidP="008B6A37">
      <w:pPr>
        <w:numPr>
          <w:ilvl w:val="0"/>
          <w:numId w:val="15"/>
        </w:numPr>
        <w:rPr>
          <w:rFonts w:ascii="Arial" w:hAnsi="Arial" w:cs="Arial"/>
          <w:i/>
          <w:sz w:val="20"/>
        </w:rPr>
      </w:pPr>
      <w:r w:rsidRPr="00AC6970">
        <w:rPr>
          <w:rFonts w:ascii="Arial" w:hAnsi="Arial" w:cs="Arial"/>
          <w:i/>
          <w:sz w:val="20"/>
        </w:rPr>
        <w:t>Eventuel opbygning af fald</w:t>
      </w:r>
    </w:p>
    <w:p w14:paraId="61554F6F" w14:textId="77777777" w:rsidR="005C74B8" w:rsidRPr="00AC6970" w:rsidRDefault="005C74B8" w:rsidP="008B6A37">
      <w:pPr>
        <w:numPr>
          <w:ilvl w:val="0"/>
          <w:numId w:val="15"/>
        </w:numPr>
        <w:rPr>
          <w:rFonts w:ascii="Arial" w:hAnsi="Arial" w:cs="Arial"/>
          <w:i/>
          <w:sz w:val="20"/>
        </w:rPr>
      </w:pPr>
      <w:r w:rsidRPr="00AC6970">
        <w:rPr>
          <w:rFonts w:ascii="Arial" w:hAnsi="Arial" w:cs="Arial"/>
          <w:i/>
          <w:sz w:val="20"/>
        </w:rPr>
        <w:t>Særlige funktionskrav</w:t>
      </w:r>
      <w:r w:rsidR="000E78B2" w:rsidRPr="00AC6970">
        <w:rPr>
          <w:rFonts w:ascii="Arial" w:hAnsi="Arial" w:cs="Arial"/>
          <w:i/>
          <w:sz w:val="20"/>
        </w:rPr>
        <w:t xml:space="preserve"> til belastning</w:t>
      </w:r>
    </w:p>
    <w:p w14:paraId="20D54A84" w14:textId="77777777" w:rsidR="00BB4F68" w:rsidRPr="00AC6970" w:rsidRDefault="00705DE3" w:rsidP="00F03EDF">
      <w:pPr>
        <w:pStyle w:val="Overskrift3"/>
        <w:ind w:left="0" w:firstLine="0"/>
        <w:rPr>
          <w:rFonts w:ascii="Arial" w:hAnsi="Arial" w:cs="Arial"/>
          <w:sz w:val="20"/>
        </w:rPr>
      </w:pPr>
      <w:r w:rsidRPr="00AC6970" w:rsidDel="00705DE3">
        <w:rPr>
          <w:rFonts w:ascii="Arial" w:hAnsi="Arial" w:cs="Arial"/>
          <w:i/>
          <w:sz w:val="20"/>
        </w:rPr>
        <w:t xml:space="preserve"> </w:t>
      </w:r>
      <w:bookmarkStart w:id="885" w:name="_Toc75787798"/>
      <w:bookmarkStart w:id="886" w:name="_Toc319312707"/>
      <w:bookmarkStart w:id="887" w:name="_Toc319312835"/>
      <w:bookmarkStart w:id="888" w:name="_Toc319464320"/>
      <w:bookmarkStart w:id="889" w:name="_Toc319464643"/>
      <w:bookmarkStart w:id="890" w:name="_Toc319464990"/>
      <w:bookmarkStart w:id="891" w:name="_Toc319819716"/>
      <w:bookmarkStart w:id="892" w:name="_Toc319910319"/>
      <w:bookmarkStart w:id="893" w:name="_Toc321012933"/>
      <w:bookmarkStart w:id="894" w:name="_Toc321100091"/>
      <w:bookmarkStart w:id="895" w:name="_Toc321124486"/>
      <w:bookmarkStart w:id="896" w:name="_Toc322161411"/>
      <w:bookmarkStart w:id="897" w:name="_Toc322161848"/>
      <w:bookmarkStart w:id="898" w:name="_Toc323021019"/>
      <w:bookmarkStart w:id="899" w:name="_Toc324574720"/>
      <w:bookmarkStart w:id="900" w:name="_Toc328189980"/>
      <w:bookmarkStart w:id="901" w:name="_Toc403883810"/>
      <w:bookmarkStart w:id="902" w:name="_Toc80707078"/>
      <w:bookmarkEnd w:id="885"/>
      <w:r w:rsidR="00BB4F68" w:rsidRPr="00AC6970">
        <w:rPr>
          <w:rFonts w:ascii="Arial" w:hAnsi="Arial" w:cs="Arial"/>
          <w:sz w:val="20"/>
        </w:rPr>
        <w:t>(34)</w:t>
      </w:r>
      <w:r w:rsidR="00BB4F68" w:rsidRPr="00AC6970">
        <w:rPr>
          <w:rFonts w:ascii="Arial" w:hAnsi="Arial" w:cs="Arial"/>
          <w:sz w:val="20"/>
        </w:rPr>
        <w:tab/>
        <w:t xml:space="preserve">Trapper, </w:t>
      </w:r>
      <w:r w:rsidR="00B6453B" w:rsidRPr="00AC6970">
        <w:rPr>
          <w:rFonts w:ascii="Arial" w:hAnsi="Arial" w:cs="Arial"/>
          <w:sz w:val="20"/>
        </w:rPr>
        <w:t xml:space="preserve">gangbroer og ramper, </w:t>
      </w:r>
      <w:r w:rsidR="00BB4F68" w:rsidRPr="00AC6970">
        <w:rPr>
          <w:rFonts w:ascii="Arial" w:hAnsi="Arial" w:cs="Arial"/>
          <w:sz w:val="20"/>
        </w:rPr>
        <w:t>komplettering</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14:paraId="319860BA" w14:textId="77777777" w:rsidR="00BB4F68" w:rsidRPr="00AC6970" w:rsidRDefault="00BB4F68" w:rsidP="00897B6F">
      <w:pPr>
        <w:ind w:firstLine="709"/>
        <w:rPr>
          <w:rFonts w:ascii="Arial" w:hAnsi="Arial" w:cs="Arial"/>
          <w:i/>
          <w:sz w:val="20"/>
        </w:rPr>
      </w:pPr>
      <w:r w:rsidRPr="00AC6970">
        <w:rPr>
          <w:rFonts w:ascii="Arial" w:hAnsi="Arial" w:cs="Arial"/>
          <w:i/>
          <w:sz w:val="20"/>
        </w:rPr>
        <w:t>Der redegøres for ønsker eller krav.</w:t>
      </w:r>
    </w:p>
    <w:p w14:paraId="3DC390F1" w14:textId="77777777" w:rsidR="00BB4F68" w:rsidRPr="00AC6970" w:rsidRDefault="00BB4F68" w:rsidP="00F03EDF">
      <w:pPr>
        <w:pStyle w:val="Overskrift3"/>
        <w:ind w:left="0" w:firstLine="0"/>
        <w:rPr>
          <w:rFonts w:ascii="Arial" w:hAnsi="Arial" w:cs="Arial"/>
          <w:sz w:val="20"/>
        </w:rPr>
      </w:pPr>
      <w:bookmarkStart w:id="903" w:name="_Toc321124487"/>
      <w:bookmarkStart w:id="904" w:name="_Toc322161412"/>
      <w:bookmarkStart w:id="905" w:name="_Toc322161849"/>
      <w:bookmarkStart w:id="906" w:name="_Toc323021020"/>
      <w:bookmarkStart w:id="907" w:name="_Toc324574721"/>
      <w:bookmarkStart w:id="908" w:name="_Toc328189981"/>
      <w:bookmarkStart w:id="909" w:name="_Toc403883811"/>
      <w:bookmarkStart w:id="910" w:name="_Toc80707079"/>
      <w:r w:rsidRPr="00AC6970">
        <w:rPr>
          <w:rFonts w:ascii="Arial" w:hAnsi="Arial" w:cs="Arial"/>
          <w:sz w:val="20"/>
        </w:rPr>
        <w:t>(35)</w:t>
      </w:r>
      <w:r w:rsidRPr="00AC6970">
        <w:rPr>
          <w:rFonts w:ascii="Arial" w:hAnsi="Arial" w:cs="Arial"/>
          <w:sz w:val="20"/>
        </w:rPr>
        <w:tab/>
        <w:t>Lofter, komplettering</w:t>
      </w:r>
      <w:bookmarkEnd w:id="903"/>
      <w:bookmarkEnd w:id="904"/>
      <w:bookmarkEnd w:id="905"/>
      <w:bookmarkEnd w:id="906"/>
      <w:bookmarkEnd w:id="907"/>
      <w:bookmarkEnd w:id="908"/>
      <w:bookmarkEnd w:id="909"/>
      <w:bookmarkEnd w:id="910"/>
    </w:p>
    <w:p w14:paraId="129C516F" w14:textId="77777777" w:rsidR="00FD444E" w:rsidRPr="00AC6970" w:rsidRDefault="00FD444E" w:rsidP="00897B6F">
      <w:pPr>
        <w:ind w:left="708" w:firstLine="1"/>
        <w:rPr>
          <w:rFonts w:ascii="Arial" w:hAnsi="Arial" w:cs="Arial"/>
          <w:i/>
          <w:sz w:val="20"/>
        </w:rPr>
      </w:pPr>
      <w:r w:rsidRPr="00AC6970">
        <w:rPr>
          <w:rFonts w:ascii="Arial" w:hAnsi="Arial" w:cs="Arial"/>
          <w:i/>
          <w:sz w:val="20"/>
        </w:rPr>
        <w:t>Lofter udføres, således at både akustiske og æstetiske krav er tilgodeset, ligesom især krav til hygiejne gør, at disse ikke må kunne afgive eller ophobe støv. Lofterne skal kunne tåle afvaskning med almindelige rengøringsmid</w:t>
      </w:r>
      <w:r w:rsidR="00856C20" w:rsidRPr="00AC6970">
        <w:rPr>
          <w:rFonts w:ascii="Arial" w:hAnsi="Arial" w:cs="Arial"/>
          <w:i/>
          <w:sz w:val="20"/>
        </w:rPr>
        <w:t>ler</w:t>
      </w:r>
      <w:r w:rsidR="00180479" w:rsidRPr="00AC6970">
        <w:rPr>
          <w:rFonts w:ascii="Arial" w:hAnsi="Arial" w:cs="Arial"/>
          <w:i/>
          <w:sz w:val="20"/>
        </w:rPr>
        <w:t xml:space="preserve"> og skal kunne demonteres for jævnlig inspektion</w:t>
      </w:r>
      <w:r w:rsidRPr="00AC6970">
        <w:rPr>
          <w:rFonts w:ascii="Arial" w:hAnsi="Arial" w:cs="Arial"/>
          <w:i/>
          <w:sz w:val="20"/>
        </w:rPr>
        <w:t>.</w:t>
      </w:r>
      <w:r w:rsidR="00E14DC9" w:rsidRPr="00AC6970">
        <w:rPr>
          <w:rFonts w:ascii="Arial" w:hAnsi="Arial" w:cs="Arial"/>
          <w:i/>
          <w:sz w:val="20"/>
        </w:rPr>
        <w:t xml:space="preserve"> Lofter i gangarealer og/eller andre områder med hyppig adgang i form af inspektion/reparation mv. skal være ekstra demonteringsvenlige. Lofterne skal udføres på en måde, så fx trækning af nye kabler kan ske uhindret (fx som </w:t>
      </w:r>
      <w:proofErr w:type="spellStart"/>
      <w:r w:rsidR="00E14DC9" w:rsidRPr="00AC6970">
        <w:rPr>
          <w:rFonts w:ascii="Arial" w:hAnsi="Arial" w:cs="Arial"/>
          <w:i/>
          <w:sz w:val="20"/>
        </w:rPr>
        <w:t>Ecophon</w:t>
      </w:r>
      <w:proofErr w:type="spellEnd"/>
      <w:r w:rsidR="00E14DC9" w:rsidRPr="00AC6970">
        <w:rPr>
          <w:rFonts w:ascii="Arial" w:hAnsi="Arial" w:cs="Arial"/>
          <w:i/>
          <w:sz w:val="20"/>
        </w:rPr>
        <w:t xml:space="preserve"> Access).</w:t>
      </w:r>
    </w:p>
    <w:p w14:paraId="11ECC7AC" w14:textId="77777777" w:rsidR="00BB4F68" w:rsidRPr="00AC6970" w:rsidRDefault="00BB4F68" w:rsidP="00F03EDF">
      <w:pPr>
        <w:pStyle w:val="Overskrift3"/>
        <w:ind w:left="0" w:firstLine="0"/>
        <w:rPr>
          <w:rFonts w:ascii="Arial" w:hAnsi="Arial" w:cs="Arial"/>
          <w:sz w:val="20"/>
        </w:rPr>
      </w:pPr>
      <w:bookmarkStart w:id="911" w:name="_Toc319312708"/>
      <w:bookmarkStart w:id="912" w:name="_Toc319312836"/>
      <w:bookmarkStart w:id="913" w:name="_Toc319464321"/>
      <w:bookmarkStart w:id="914" w:name="_Toc319464644"/>
      <w:bookmarkStart w:id="915" w:name="_Toc319464991"/>
      <w:bookmarkStart w:id="916" w:name="_Toc319819717"/>
      <w:bookmarkStart w:id="917" w:name="_Toc319910320"/>
      <w:bookmarkStart w:id="918" w:name="_Toc321012934"/>
      <w:bookmarkStart w:id="919" w:name="_Toc321100092"/>
      <w:bookmarkStart w:id="920" w:name="_Toc321124488"/>
      <w:bookmarkStart w:id="921" w:name="_Toc322161413"/>
      <w:bookmarkStart w:id="922" w:name="_Toc322161850"/>
      <w:bookmarkStart w:id="923" w:name="_Toc323021021"/>
      <w:bookmarkStart w:id="924" w:name="_Toc324574722"/>
      <w:bookmarkStart w:id="925" w:name="_Toc328189982"/>
      <w:bookmarkStart w:id="926" w:name="_Toc403883812"/>
      <w:bookmarkStart w:id="927" w:name="_Toc80707080"/>
      <w:r w:rsidRPr="00AC6970">
        <w:rPr>
          <w:rFonts w:ascii="Arial" w:hAnsi="Arial" w:cs="Arial"/>
          <w:sz w:val="20"/>
        </w:rPr>
        <w:t>(36)</w:t>
      </w:r>
      <w:r w:rsidRPr="00AC6970">
        <w:rPr>
          <w:rFonts w:ascii="Arial" w:hAnsi="Arial" w:cs="Arial"/>
          <w:sz w:val="20"/>
        </w:rPr>
        <w:tab/>
        <w:t>Altankomplettering</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43B4DBBD" w14:textId="77777777" w:rsidR="00BB4F68" w:rsidRPr="00AC6970" w:rsidRDefault="00BB4F68" w:rsidP="00897B6F">
      <w:pPr>
        <w:ind w:firstLine="709"/>
        <w:rPr>
          <w:rFonts w:ascii="Arial" w:hAnsi="Arial" w:cs="Arial"/>
          <w:i/>
          <w:sz w:val="20"/>
        </w:rPr>
      </w:pPr>
      <w:r w:rsidRPr="00AC6970">
        <w:rPr>
          <w:rFonts w:ascii="Arial" w:hAnsi="Arial" w:cs="Arial"/>
          <w:i/>
          <w:sz w:val="20"/>
        </w:rPr>
        <w:t>Der redegøres for ønsker eller krav til rækværker mv.</w:t>
      </w:r>
    </w:p>
    <w:p w14:paraId="0C5EBBBA" w14:textId="77777777" w:rsidR="00BB4F68" w:rsidRPr="00AC6970" w:rsidRDefault="00BB4F68" w:rsidP="00F03EDF">
      <w:pPr>
        <w:pStyle w:val="Overskrift3"/>
        <w:ind w:left="0" w:firstLine="0"/>
        <w:rPr>
          <w:rFonts w:ascii="Arial" w:hAnsi="Arial" w:cs="Arial"/>
          <w:sz w:val="20"/>
        </w:rPr>
      </w:pPr>
      <w:bookmarkStart w:id="928" w:name="_Toc321124489"/>
      <w:bookmarkStart w:id="929" w:name="_Toc322161414"/>
      <w:bookmarkStart w:id="930" w:name="_Toc322161851"/>
      <w:bookmarkStart w:id="931" w:name="_Toc323021022"/>
      <w:bookmarkStart w:id="932" w:name="_Toc324574723"/>
      <w:bookmarkStart w:id="933" w:name="_Toc328189983"/>
      <w:bookmarkStart w:id="934" w:name="_Toc403883813"/>
      <w:bookmarkStart w:id="935" w:name="_Toc80707081"/>
      <w:r w:rsidRPr="00AC6970">
        <w:rPr>
          <w:rFonts w:ascii="Arial" w:hAnsi="Arial" w:cs="Arial"/>
          <w:sz w:val="20"/>
        </w:rPr>
        <w:t>(37)</w:t>
      </w:r>
      <w:r w:rsidRPr="00AC6970">
        <w:rPr>
          <w:rFonts w:ascii="Arial" w:hAnsi="Arial" w:cs="Arial"/>
          <w:sz w:val="20"/>
        </w:rPr>
        <w:tab/>
        <w:t>Tage, komplettering</w:t>
      </w:r>
      <w:bookmarkEnd w:id="928"/>
      <w:bookmarkEnd w:id="929"/>
      <w:bookmarkEnd w:id="930"/>
      <w:bookmarkEnd w:id="931"/>
      <w:bookmarkEnd w:id="932"/>
      <w:bookmarkEnd w:id="933"/>
      <w:bookmarkEnd w:id="934"/>
      <w:bookmarkEnd w:id="935"/>
    </w:p>
    <w:p w14:paraId="29548EC9" w14:textId="77777777" w:rsidR="00BB4F68" w:rsidRPr="00AC6970" w:rsidRDefault="00BB4F68" w:rsidP="00897B6F">
      <w:pPr>
        <w:ind w:firstLine="709"/>
        <w:rPr>
          <w:rFonts w:ascii="Arial" w:hAnsi="Arial" w:cs="Arial"/>
          <w:i/>
          <w:sz w:val="20"/>
        </w:rPr>
      </w:pPr>
      <w:r w:rsidRPr="00AC6970">
        <w:rPr>
          <w:rFonts w:ascii="Arial" w:hAnsi="Arial" w:cs="Arial"/>
          <w:i/>
          <w:sz w:val="20"/>
        </w:rPr>
        <w:t>Der redegøres for ønsker eller krav til kviste, ovenlys, snefang mv.</w:t>
      </w:r>
    </w:p>
    <w:p w14:paraId="2BF6820C" w14:textId="77777777" w:rsidR="00B6453B" w:rsidRPr="00AC6970" w:rsidRDefault="00B6453B" w:rsidP="00897B6F">
      <w:pPr>
        <w:ind w:firstLine="709"/>
        <w:rPr>
          <w:rFonts w:ascii="Arial" w:hAnsi="Arial" w:cs="Arial"/>
          <w:i/>
          <w:sz w:val="20"/>
        </w:rPr>
      </w:pPr>
    </w:p>
    <w:p w14:paraId="2AE7D5B6" w14:textId="77777777" w:rsidR="00B6453B" w:rsidRPr="00AC6970" w:rsidRDefault="00B6453B" w:rsidP="00897B6F">
      <w:pPr>
        <w:ind w:firstLine="709"/>
        <w:rPr>
          <w:rFonts w:ascii="Arial" w:hAnsi="Arial" w:cs="Arial"/>
          <w:i/>
          <w:sz w:val="20"/>
        </w:rPr>
      </w:pPr>
      <w:r w:rsidRPr="00AC6970">
        <w:rPr>
          <w:rFonts w:ascii="Arial" w:hAnsi="Arial" w:cs="Arial"/>
          <w:i/>
          <w:sz w:val="20"/>
        </w:rPr>
        <w:t>(38) Elastiske fuger</w:t>
      </w:r>
    </w:p>
    <w:p w14:paraId="1AFE684F" w14:textId="77777777" w:rsidR="00BB4F68" w:rsidRPr="00AC6970" w:rsidRDefault="00BB4F68" w:rsidP="00A40CE5">
      <w:pPr>
        <w:pStyle w:val="TypografiOverskrift2Arial10pkt"/>
        <w:tabs>
          <w:tab w:val="clear" w:pos="-1418"/>
          <w:tab w:val="num" w:pos="0"/>
        </w:tabs>
        <w:ind w:left="709" w:hanging="709"/>
        <w:rPr>
          <w:rFonts w:cs="Arial"/>
        </w:rPr>
      </w:pPr>
      <w:bookmarkStart w:id="936" w:name="_Toc319312709"/>
      <w:bookmarkStart w:id="937" w:name="_Toc319312837"/>
      <w:bookmarkStart w:id="938" w:name="_Toc319464322"/>
      <w:bookmarkStart w:id="939" w:name="_Toc319464645"/>
      <w:bookmarkStart w:id="940" w:name="_Toc319464992"/>
      <w:bookmarkStart w:id="941" w:name="_Toc319819718"/>
      <w:bookmarkStart w:id="942" w:name="_Toc319910321"/>
      <w:bookmarkStart w:id="943" w:name="_Toc321012935"/>
      <w:bookmarkStart w:id="944" w:name="_Toc321100093"/>
      <w:bookmarkStart w:id="945" w:name="_Toc321124490"/>
      <w:bookmarkStart w:id="946" w:name="_Toc322161415"/>
      <w:bookmarkStart w:id="947" w:name="_Toc322161852"/>
      <w:bookmarkStart w:id="948" w:name="_Toc323021023"/>
      <w:bookmarkStart w:id="949" w:name="_Toc324574724"/>
      <w:bookmarkStart w:id="950" w:name="_Toc328189984"/>
      <w:bookmarkStart w:id="951" w:name="_Toc403883814"/>
      <w:bookmarkStart w:id="952" w:name="_Toc80707082"/>
      <w:r w:rsidRPr="00AC6970">
        <w:rPr>
          <w:rFonts w:cs="Arial"/>
        </w:rPr>
        <w:lastRenderedPageBreak/>
        <w:t>(4)</w:t>
      </w:r>
      <w:r w:rsidRPr="00AC6970">
        <w:rPr>
          <w:rFonts w:cs="Arial"/>
        </w:rPr>
        <w:tab/>
        <w:t>Overflader</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2CF4533A" w14:textId="77777777" w:rsidR="00BB4F68" w:rsidRPr="00AC6970" w:rsidRDefault="00BB4F68" w:rsidP="00897B6F">
      <w:pPr>
        <w:pStyle w:val="Overskrift4"/>
        <w:ind w:left="0" w:firstLine="0"/>
        <w:rPr>
          <w:rFonts w:ascii="Arial" w:hAnsi="Arial" w:cs="Arial"/>
          <w:sz w:val="20"/>
        </w:rPr>
      </w:pPr>
      <w:bookmarkStart w:id="953" w:name="_Toc319312710"/>
      <w:bookmarkStart w:id="954" w:name="_Toc319312838"/>
      <w:bookmarkStart w:id="955" w:name="_Toc319464323"/>
      <w:bookmarkStart w:id="956" w:name="_Toc319464646"/>
      <w:bookmarkStart w:id="957" w:name="_Toc319464993"/>
      <w:bookmarkStart w:id="958" w:name="_Toc319819719"/>
      <w:bookmarkStart w:id="959" w:name="_Toc319910322"/>
      <w:bookmarkStart w:id="960" w:name="_Toc321012936"/>
      <w:bookmarkStart w:id="961" w:name="_Toc321100094"/>
      <w:bookmarkStart w:id="962" w:name="_Toc321124491"/>
      <w:bookmarkStart w:id="963" w:name="_Toc322161416"/>
      <w:bookmarkStart w:id="964" w:name="_Toc322161853"/>
      <w:bookmarkStart w:id="965" w:name="_Toc323021024"/>
      <w:bookmarkStart w:id="966" w:name="_Toc324574725"/>
      <w:bookmarkStart w:id="967" w:name="_Toc324577227"/>
      <w:bookmarkStart w:id="968" w:name="_Toc328189985"/>
      <w:bookmarkStart w:id="969" w:name="_Toc403883815"/>
      <w:r w:rsidRPr="00AC6970">
        <w:rPr>
          <w:rFonts w:ascii="Arial" w:hAnsi="Arial" w:cs="Arial"/>
          <w:sz w:val="20"/>
        </w:rPr>
        <w:t>(4)1</w:t>
      </w:r>
      <w:r w:rsidRPr="00AC6970">
        <w:rPr>
          <w:rFonts w:ascii="Arial" w:hAnsi="Arial" w:cs="Arial"/>
          <w:sz w:val="20"/>
        </w:rPr>
        <w:tab/>
        <w:t>Generelt</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14:paraId="34299836" w14:textId="2EB46037" w:rsidR="00225ACA" w:rsidRPr="00AC6970" w:rsidRDefault="00225ACA" w:rsidP="00897B6F">
      <w:pPr>
        <w:ind w:left="708"/>
        <w:rPr>
          <w:rFonts w:ascii="Arial" w:hAnsi="Arial" w:cs="Arial"/>
          <w:i/>
          <w:sz w:val="20"/>
        </w:rPr>
      </w:pPr>
      <w:r w:rsidRPr="00AC6970">
        <w:rPr>
          <w:rFonts w:ascii="Arial" w:hAnsi="Arial" w:cs="Arial"/>
          <w:sz w:val="20"/>
        </w:rPr>
        <w:t xml:space="preserve">Alle overflader skal være glatte, således at der ikke kan ophobes støv. Væggene skal kunne tåle afvaskning med almindeligt rengøringsmiddel. I specielle områder skal væggene kunne tåle desinfektion med hospitalssprit </w:t>
      </w:r>
      <w:r w:rsidR="00EE4787" w:rsidRPr="00AC6970">
        <w:rPr>
          <w:rFonts w:ascii="Arial" w:hAnsi="Arial" w:cs="Arial"/>
          <w:sz w:val="20"/>
        </w:rPr>
        <w:t>70 %</w:t>
      </w:r>
      <w:r w:rsidRPr="00AC6970">
        <w:rPr>
          <w:rFonts w:ascii="Arial" w:hAnsi="Arial" w:cs="Arial"/>
          <w:sz w:val="20"/>
        </w:rPr>
        <w:t>. Bag håndvaske skal overfladen kunne tåle langvarig påvirkning af koncentreret sæbe.</w:t>
      </w:r>
      <w:r w:rsidR="00A9713B" w:rsidRPr="00AC6970">
        <w:rPr>
          <w:rFonts w:ascii="Arial" w:hAnsi="Arial" w:cs="Arial"/>
          <w:sz w:val="20"/>
        </w:rPr>
        <w:t xml:space="preserve"> </w:t>
      </w:r>
      <w:r w:rsidR="00A9713B" w:rsidRPr="00AC6970">
        <w:rPr>
          <w:rFonts w:ascii="Arial" w:hAnsi="Arial" w:cs="Arial"/>
          <w:i/>
          <w:sz w:val="20"/>
        </w:rPr>
        <w:t>Der anføres glanstrin til malede overflader</w:t>
      </w:r>
      <w:r w:rsidR="00E62F1D">
        <w:rPr>
          <w:rFonts w:ascii="Arial" w:hAnsi="Arial" w:cs="Arial"/>
          <w:i/>
          <w:sz w:val="20"/>
        </w:rPr>
        <w:t>.</w:t>
      </w:r>
    </w:p>
    <w:p w14:paraId="3AC115AD" w14:textId="77777777" w:rsidR="00BB4F68" w:rsidRPr="00AC6970" w:rsidRDefault="00BB4F68" w:rsidP="00F03EDF">
      <w:pPr>
        <w:pStyle w:val="Overskrift3"/>
        <w:ind w:left="0" w:firstLine="0"/>
        <w:rPr>
          <w:rFonts w:ascii="Arial" w:hAnsi="Arial" w:cs="Arial"/>
          <w:sz w:val="20"/>
        </w:rPr>
      </w:pPr>
      <w:bookmarkStart w:id="970" w:name="_Toc319312712"/>
      <w:bookmarkStart w:id="971" w:name="_Toc319312840"/>
      <w:bookmarkStart w:id="972" w:name="_Toc319464325"/>
      <w:bookmarkStart w:id="973" w:name="_Toc319464648"/>
      <w:bookmarkStart w:id="974" w:name="_Toc319464995"/>
      <w:bookmarkStart w:id="975" w:name="_Toc319819721"/>
      <w:bookmarkStart w:id="976" w:name="_Toc319910324"/>
      <w:bookmarkStart w:id="977" w:name="_Toc321012938"/>
      <w:bookmarkStart w:id="978" w:name="_Toc321100096"/>
      <w:bookmarkStart w:id="979" w:name="_Toc321124493"/>
      <w:bookmarkStart w:id="980" w:name="_Toc322161418"/>
      <w:bookmarkStart w:id="981" w:name="_Toc322161855"/>
      <w:bookmarkStart w:id="982" w:name="_Toc323021026"/>
      <w:bookmarkStart w:id="983" w:name="_Toc324574727"/>
      <w:bookmarkStart w:id="984" w:name="_Toc328189987"/>
      <w:bookmarkStart w:id="985" w:name="_Toc403883816"/>
      <w:bookmarkStart w:id="986" w:name="_Toc80707083"/>
      <w:r w:rsidRPr="00AC6970">
        <w:rPr>
          <w:rFonts w:ascii="Arial" w:hAnsi="Arial" w:cs="Arial"/>
          <w:sz w:val="20"/>
        </w:rPr>
        <w:t>(40)</w:t>
      </w:r>
      <w:r w:rsidRPr="00AC6970">
        <w:rPr>
          <w:rFonts w:ascii="Arial" w:hAnsi="Arial" w:cs="Arial"/>
          <w:sz w:val="20"/>
        </w:rPr>
        <w:tab/>
        <w:t>Belægninger og beplantninger i terræn</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14:paraId="1C696152" w14:textId="77777777" w:rsidR="00BB4F68" w:rsidRPr="00AC6970" w:rsidRDefault="00BB4F68" w:rsidP="00897B6F">
      <w:pPr>
        <w:ind w:firstLine="709"/>
        <w:rPr>
          <w:rFonts w:ascii="Arial" w:hAnsi="Arial" w:cs="Arial"/>
          <w:i/>
          <w:sz w:val="20"/>
        </w:rPr>
      </w:pPr>
      <w:r w:rsidRPr="00AC6970">
        <w:rPr>
          <w:rFonts w:ascii="Arial" w:hAnsi="Arial" w:cs="Arial"/>
          <w:i/>
          <w:sz w:val="20"/>
        </w:rPr>
        <w:t>Der redegøres for ønsker eller krav til belægninger og beplantninger i følgende arealer:</w:t>
      </w:r>
    </w:p>
    <w:p w14:paraId="11C7479B" w14:textId="77777777" w:rsidR="00BB4F68" w:rsidRPr="00AC6970" w:rsidRDefault="00BB4F68" w:rsidP="00897B6F">
      <w:pPr>
        <w:ind w:firstLine="709"/>
        <w:rPr>
          <w:rFonts w:ascii="Arial" w:hAnsi="Arial" w:cs="Arial"/>
          <w:i/>
          <w:sz w:val="20"/>
        </w:rPr>
      </w:pPr>
    </w:p>
    <w:p w14:paraId="2512BD5B" w14:textId="77777777" w:rsidR="00BB4F68" w:rsidRPr="00AC6970" w:rsidRDefault="00BB4F68" w:rsidP="008B6A37">
      <w:pPr>
        <w:numPr>
          <w:ilvl w:val="0"/>
          <w:numId w:val="13"/>
        </w:numPr>
        <w:ind w:left="1276" w:hanging="283"/>
        <w:rPr>
          <w:rStyle w:val="TypografiArial10pktKursiv10"/>
          <w:rFonts w:cs="Arial"/>
        </w:rPr>
      </w:pPr>
      <w:r w:rsidRPr="00AC6970">
        <w:rPr>
          <w:rStyle w:val="TypografiArial10pktKursiv10"/>
          <w:rFonts w:cs="Arial"/>
        </w:rPr>
        <w:t>Kørearealer</w:t>
      </w:r>
    </w:p>
    <w:p w14:paraId="5AF720CD" w14:textId="77777777" w:rsidR="001417BC" w:rsidRPr="00AC6970" w:rsidRDefault="00BB4F68" w:rsidP="008B6A37">
      <w:pPr>
        <w:numPr>
          <w:ilvl w:val="0"/>
          <w:numId w:val="13"/>
        </w:numPr>
        <w:ind w:left="1276" w:hanging="283"/>
        <w:rPr>
          <w:rStyle w:val="TypografiArial10pktKursiv10"/>
          <w:rFonts w:cs="Arial"/>
        </w:rPr>
      </w:pPr>
      <w:r w:rsidRPr="00AC6970">
        <w:rPr>
          <w:rStyle w:val="TypografiArial10pktKursiv10"/>
          <w:rFonts w:cs="Arial"/>
        </w:rPr>
        <w:t>Gangarealer og stier</w:t>
      </w:r>
    </w:p>
    <w:p w14:paraId="55B24305" w14:textId="77777777" w:rsidR="00BB4F68" w:rsidRPr="00AC6970" w:rsidRDefault="00BB4F68" w:rsidP="008B6A37">
      <w:pPr>
        <w:numPr>
          <w:ilvl w:val="0"/>
          <w:numId w:val="13"/>
        </w:numPr>
        <w:ind w:left="1276" w:hanging="283"/>
        <w:rPr>
          <w:rStyle w:val="TypografiArial10pktKursiv10"/>
          <w:rFonts w:cs="Arial"/>
        </w:rPr>
      </w:pPr>
      <w:r w:rsidRPr="00AC6970">
        <w:rPr>
          <w:rStyle w:val="TypografiArial10pktKursiv10"/>
          <w:rFonts w:cs="Arial"/>
        </w:rPr>
        <w:t>Cykelstier</w:t>
      </w:r>
    </w:p>
    <w:p w14:paraId="32C1FBE5" w14:textId="77777777" w:rsidR="00BB4F68" w:rsidRPr="00AC6970" w:rsidRDefault="00BB4F68" w:rsidP="008B6A37">
      <w:pPr>
        <w:numPr>
          <w:ilvl w:val="0"/>
          <w:numId w:val="13"/>
        </w:numPr>
        <w:ind w:left="1276" w:hanging="283"/>
        <w:rPr>
          <w:rStyle w:val="TypografiArial10pktKursiv10"/>
          <w:rFonts w:cs="Arial"/>
        </w:rPr>
      </w:pPr>
      <w:r w:rsidRPr="00AC6970">
        <w:rPr>
          <w:rStyle w:val="TypografiArial10pktKursiv10"/>
          <w:rFonts w:cs="Arial"/>
        </w:rPr>
        <w:t>Lege- og opholdsareale</w:t>
      </w:r>
      <w:r w:rsidR="001417BC" w:rsidRPr="00AC6970">
        <w:rPr>
          <w:rStyle w:val="TypografiArial10pktKursiv10"/>
          <w:rFonts w:cs="Arial"/>
        </w:rPr>
        <w:t>r</w:t>
      </w:r>
    </w:p>
    <w:p w14:paraId="56E95B4E" w14:textId="77777777" w:rsidR="00BB4F68" w:rsidRPr="00AC6970" w:rsidRDefault="00BB4F68" w:rsidP="008B6A37">
      <w:pPr>
        <w:numPr>
          <w:ilvl w:val="0"/>
          <w:numId w:val="13"/>
        </w:numPr>
        <w:ind w:left="1276" w:hanging="283"/>
        <w:rPr>
          <w:rStyle w:val="TypografiArial10pktKursiv10"/>
          <w:rFonts w:cs="Arial"/>
        </w:rPr>
      </w:pPr>
      <w:r w:rsidRPr="00AC6970">
        <w:rPr>
          <w:rStyle w:val="TypografiArial10pktKursiv10"/>
          <w:rFonts w:cs="Arial"/>
        </w:rPr>
        <w:t>Jordbehandling, herunder rensning for byggeaffald og grubning</w:t>
      </w:r>
    </w:p>
    <w:p w14:paraId="51609461" w14:textId="77777777" w:rsidR="00BB4F68" w:rsidRPr="00AC6970" w:rsidRDefault="00BB4F68" w:rsidP="008B6A37">
      <w:pPr>
        <w:numPr>
          <w:ilvl w:val="0"/>
          <w:numId w:val="13"/>
        </w:numPr>
        <w:ind w:left="1276" w:hanging="283"/>
        <w:rPr>
          <w:rStyle w:val="TypografiArial10pktKursiv10"/>
          <w:rFonts w:cs="Arial"/>
        </w:rPr>
      </w:pPr>
      <w:r w:rsidRPr="00AC6970">
        <w:rPr>
          <w:rStyle w:val="TypografiArial10pktKursiv10"/>
          <w:rFonts w:cs="Arial"/>
        </w:rPr>
        <w:t>Beplantede arealer</w:t>
      </w:r>
    </w:p>
    <w:p w14:paraId="01292D4D" w14:textId="77777777" w:rsidR="00BB4F68" w:rsidRPr="00AC6970" w:rsidRDefault="00BB4F68" w:rsidP="008B6A37">
      <w:pPr>
        <w:numPr>
          <w:ilvl w:val="0"/>
          <w:numId w:val="13"/>
        </w:numPr>
        <w:ind w:left="1276" w:hanging="283"/>
        <w:rPr>
          <w:rStyle w:val="TypografiArial10pktKursiv10"/>
          <w:rFonts w:cs="Arial"/>
        </w:rPr>
      </w:pPr>
      <w:r w:rsidRPr="00AC6970">
        <w:rPr>
          <w:rStyle w:val="TypografiArial10pktKursiv10"/>
          <w:rFonts w:cs="Arial"/>
        </w:rPr>
        <w:t>Græsarealer</w:t>
      </w:r>
    </w:p>
    <w:p w14:paraId="23BB9135" w14:textId="77777777" w:rsidR="00BB4F68" w:rsidRPr="00AC6970" w:rsidRDefault="00BB4F68" w:rsidP="008B6A37">
      <w:pPr>
        <w:numPr>
          <w:ilvl w:val="0"/>
          <w:numId w:val="13"/>
        </w:numPr>
        <w:ind w:left="1276" w:hanging="283"/>
        <w:rPr>
          <w:rStyle w:val="TypografiArial10pktKursiv10"/>
          <w:rFonts w:cs="Arial"/>
        </w:rPr>
      </w:pPr>
      <w:r w:rsidRPr="00AC6970">
        <w:rPr>
          <w:rStyle w:val="TypografiArial10pktKursiv10"/>
          <w:rFonts w:cs="Arial"/>
        </w:rPr>
        <w:t>Dræn af vådområder</w:t>
      </w:r>
    </w:p>
    <w:p w14:paraId="6DBE5480" w14:textId="77777777" w:rsidR="008925E0" w:rsidRPr="00AC6970" w:rsidRDefault="008925E0" w:rsidP="008B6A37">
      <w:pPr>
        <w:numPr>
          <w:ilvl w:val="0"/>
          <w:numId w:val="13"/>
        </w:numPr>
        <w:ind w:left="1276" w:hanging="283"/>
        <w:rPr>
          <w:rStyle w:val="TypografiArial10pktKursiv10"/>
          <w:rFonts w:cs="Arial"/>
        </w:rPr>
      </w:pPr>
      <w:r w:rsidRPr="00AC6970">
        <w:rPr>
          <w:rStyle w:val="TypografiArial10pktKursiv10"/>
          <w:rFonts w:cs="Arial"/>
        </w:rPr>
        <w:t xml:space="preserve">Friarealer anlægges, så de kan plejes uden brug af </w:t>
      </w:r>
      <w:r w:rsidR="00DD43B4" w:rsidRPr="00AC6970">
        <w:rPr>
          <w:rStyle w:val="TypografiArial10pktKursiv10"/>
          <w:rFonts w:cs="Arial"/>
        </w:rPr>
        <w:t>giftstoffer</w:t>
      </w:r>
    </w:p>
    <w:p w14:paraId="39BCAB53" w14:textId="77777777" w:rsidR="001417BC" w:rsidRPr="00AC6970" w:rsidRDefault="001417BC" w:rsidP="00897B6F">
      <w:pPr>
        <w:ind w:firstLine="709"/>
        <w:rPr>
          <w:rFonts w:ascii="Arial" w:hAnsi="Arial" w:cs="Arial"/>
          <w:i/>
          <w:sz w:val="20"/>
        </w:rPr>
      </w:pPr>
    </w:p>
    <w:p w14:paraId="160551EB" w14:textId="77777777" w:rsidR="00B14757" w:rsidRPr="00AC6970" w:rsidRDefault="00BB4F68" w:rsidP="00897B6F">
      <w:pPr>
        <w:ind w:left="708" w:firstLine="1"/>
        <w:rPr>
          <w:rFonts w:ascii="Arial" w:hAnsi="Arial" w:cs="Arial"/>
          <w:sz w:val="20"/>
        </w:rPr>
      </w:pPr>
      <w:r w:rsidRPr="00AC6970">
        <w:rPr>
          <w:rFonts w:ascii="Arial" w:hAnsi="Arial" w:cs="Arial"/>
          <w:sz w:val="20"/>
        </w:rPr>
        <w:t>Alt anlægsgartnerarbejde skal udføres i henhold til Normer for Anlægsgartnerarbejde.</w:t>
      </w:r>
      <w:r w:rsidRPr="00AC6970">
        <w:rPr>
          <w:rFonts w:ascii="Arial" w:hAnsi="Arial" w:cs="Arial"/>
          <w:sz w:val="20"/>
        </w:rPr>
        <w:br/>
        <w:t>Der henvises til Byg</w:t>
      </w:r>
      <w:r w:rsidR="00655ABE" w:rsidRPr="00AC6970">
        <w:rPr>
          <w:rFonts w:ascii="Arial" w:hAnsi="Arial" w:cs="Arial"/>
          <w:sz w:val="20"/>
        </w:rPr>
        <w:t>-</w:t>
      </w:r>
      <w:proofErr w:type="spellStart"/>
      <w:r w:rsidRPr="00AC6970">
        <w:rPr>
          <w:rFonts w:ascii="Arial" w:hAnsi="Arial" w:cs="Arial"/>
          <w:sz w:val="20"/>
        </w:rPr>
        <w:t>Erfa</w:t>
      </w:r>
      <w:proofErr w:type="spellEnd"/>
      <w:r w:rsidRPr="00AC6970">
        <w:rPr>
          <w:rFonts w:ascii="Arial" w:hAnsi="Arial" w:cs="Arial"/>
          <w:sz w:val="20"/>
        </w:rPr>
        <w:t xml:space="preserve"> (19)</w:t>
      </w:r>
      <w:r w:rsidR="0034409B" w:rsidRPr="00AC6970">
        <w:rPr>
          <w:rFonts w:ascii="Arial" w:hAnsi="Arial" w:cs="Arial"/>
          <w:sz w:val="20"/>
        </w:rPr>
        <w:t xml:space="preserve"> 131231 Niveaufri adgang og terrændæk</w:t>
      </w:r>
      <w:r w:rsidRPr="00AC6970">
        <w:rPr>
          <w:rFonts w:ascii="Arial" w:hAnsi="Arial" w:cs="Arial"/>
          <w:sz w:val="20"/>
        </w:rPr>
        <w:t xml:space="preserve">. </w:t>
      </w:r>
    </w:p>
    <w:p w14:paraId="652451C7" w14:textId="77777777" w:rsidR="0094319A" w:rsidRPr="00AC6970" w:rsidRDefault="0094319A" w:rsidP="00897B6F">
      <w:pPr>
        <w:ind w:left="708" w:firstLine="1"/>
        <w:rPr>
          <w:rFonts w:ascii="Arial" w:hAnsi="Arial" w:cs="Arial"/>
          <w:sz w:val="20"/>
        </w:rPr>
      </w:pPr>
    </w:p>
    <w:p w14:paraId="3D621BFB" w14:textId="77777777" w:rsidR="00B14757" w:rsidRPr="00AC6970" w:rsidRDefault="00B14757" w:rsidP="00897B6F">
      <w:pPr>
        <w:ind w:left="708" w:firstLine="1"/>
        <w:rPr>
          <w:rFonts w:ascii="Arial" w:hAnsi="Arial" w:cs="Arial"/>
          <w:sz w:val="20"/>
        </w:rPr>
      </w:pPr>
      <w:r w:rsidRPr="00AC6970">
        <w:rPr>
          <w:rFonts w:ascii="Arial" w:hAnsi="Arial" w:cs="Arial"/>
          <w:sz w:val="20"/>
        </w:rPr>
        <w:t>Friarealer skal anlægges, så de kan plejes uden brug af giftstoffer.</w:t>
      </w:r>
    </w:p>
    <w:p w14:paraId="77D83A1B" w14:textId="77777777" w:rsidR="00BB4F68" w:rsidRPr="00AC6970" w:rsidRDefault="00BB4F68" w:rsidP="00F03EDF">
      <w:pPr>
        <w:pStyle w:val="Overskrift3"/>
        <w:ind w:left="0" w:firstLine="0"/>
        <w:rPr>
          <w:rFonts w:ascii="Arial" w:hAnsi="Arial" w:cs="Arial"/>
          <w:sz w:val="20"/>
        </w:rPr>
      </w:pPr>
      <w:bookmarkStart w:id="987" w:name="_Toc319312713"/>
      <w:bookmarkStart w:id="988" w:name="_Toc319312841"/>
      <w:bookmarkStart w:id="989" w:name="_Toc319464326"/>
      <w:bookmarkStart w:id="990" w:name="_Toc319464649"/>
      <w:bookmarkStart w:id="991" w:name="_Toc319464996"/>
      <w:bookmarkStart w:id="992" w:name="_Toc319819722"/>
      <w:bookmarkStart w:id="993" w:name="_Toc319910325"/>
      <w:bookmarkStart w:id="994" w:name="_Toc321012939"/>
      <w:bookmarkStart w:id="995" w:name="_Toc321100097"/>
      <w:bookmarkStart w:id="996" w:name="_Toc321124494"/>
      <w:bookmarkStart w:id="997" w:name="_Toc322161419"/>
      <w:bookmarkStart w:id="998" w:name="_Toc322161856"/>
      <w:bookmarkStart w:id="999" w:name="_Toc323021027"/>
      <w:bookmarkStart w:id="1000" w:name="_Toc324574728"/>
      <w:bookmarkStart w:id="1001" w:name="_Toc328189988"/>
      <w:bookmarkStart w:id="1002" w:name="_Toc403883817"/>
      <w:bookmarkStart w:id="1003" w:name="_Toc80707084"/>
      <w:r w:rsidRPr="00AC6970">
        <w:rPr>
          <w:rFonts w:ascii="Arial" w:hAnsi="Arial" w:cs="Arial"/>
          <w:sz w:val="20"/>
        </w:rPr>
        <w:t>(41)</w:t>
      </w:r>
      <w:r w:rsidRPr="00AC6970">
        <w:rPr>
          <w:rFonts w:ascii="Arial" w:hAnsi="Arial" w:cs="Arial"/>
          <w:sz w:val="20"/>
        </w:rPr>
        <w:tab/>
        <w:t>Udvendige vægoverflader</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3D3A1A6A" w14:textId="77777777" w:rsidR="00BB4F68" w:rsidRPr="00AC6970" w:rsidRDefault="00BB4F68" w:rsidP="00897B6F">
      <w:pPr>
        <w:ind w:firstLine="709"/>
        <w:rPr>
          <w:rFonts w:ascii="Arial" w:hAnsi="Arial" w:cs="Arial"/>
          <w:i/>
          <w:sz w:val="20"/>
        </w:rPr>
      </w:pPr>
      <w:r w:rsidRPr="00AC6970">
        <w:rPr>
          <w:rFonts w:ascii="Arial" w:hAnsi="Arial" w:cs="Arial"/>
          <w:i/>
          <w:sz w:val="20"/>
        </w:rPr>
        <w:t>Der redegøres for ønsker eller krav</w:t>
      </w:r>
      <w:r w:rsidR="00A14E9B" w:rsidRPr="00AC6970">
        <w:rPr>
          <w:rFonts w:ascii="Arial" w:hAnsi="Arial" w:cs="Arial"/>
          <w:i/>
          <w:sz w:val="20"/>
        </w:rPr>
        <w:t xml:space="preserve">, herunder også eventuel </w:t>
      </w:r>
      <w:proofErr w:type="spellStart"/>
      <w:r w:rsidR="00A14E9B" w:rsidRPr="00AC6970">
        <w:rPr>
          <w:rFonts w:ascii="Arial" w:hAnsi="Arial" w:cs="Arial"/>
          <w:i/>
          <w:sz w:val="20"/>
        </w:rPr>
        <w:t>begrønning</w:t>
      </w:r>
      <w:proofErr w:type="spellEnd"/>
      <w:r w:rsidRPr="00AC6970">
        <w:rPr>
          <w:rFonts w:ascii="Arial" w:hAnsi="Arial" w:cs="Arial"/>
          <w:i/>
          <w:sz w:val="20"/>
        </w:rPr>
        <w:t>.</w:t>
      </w:r>
    </w:p>
    <w:p w14:paraId="7914310B" w14:textId="77777777" w:rsidR="00BB4F68" w:rsidRPr="00AC6970" w:rsidRDefault="00BB4F68" w:rsidP="000E24CA">
      <w:pPr>
        <w:pStyle w:val="Overskrift3"/>
        <w:ind w:left="0" w:firstLine="0"/>
        <w:rPr>
          <w:rFonts w:ascii="Arial" w:hAnsi="Arial" w:cs="Arial"/>
          <w:sz w:val="20"/>
        </w:rPr>
      </w:pPr>
      <w:bookmarkStart w:id="1004" w:name="_Toc319312714"/>
      <w:bookmarkStart w:id="1005" w:name="_Toc319312842"/>
      <w:bookmarkStart w:id="1006" w:name="_Toc319464327"/>
      <w:bookmarkStart w:id="1007" w:name="_Toc319464650"/>
      <w:bookmarkStart w:id="1008" w:name="_Toc319464997"/>
      <w:bookmarkStart w:id="1009" w:name="_Toc319819723"/>
      <w:bookmarkStart w:id="1010" w:name="_Toc319910326"/>
      <w:bookmarkStart w:id="1011" w:name="_Toc321012940"/>
      <w:bookmarkStart w:id="1012" w:name="_Toc321100098"/>
      <w:bookmarkStart w:id="1013" w:name="_Toc321124495"/>
      <w:bookmarkStart w:id="1014" w:name="_Toc322161420"/>
      <w:bookmarkStart w:id="1015" w:name="_Toc322161857"/>
      <w:bookmarkStart w:id="1016" w:name="_Toc323021028"/>
      <w:bookmarkStart w:id="1017" w:name="_Toc324574729"/>
      <w:bookmarkStart w:id="1018" w:name="_Toc328189989"/>
      <w:bookmarkStart w:id="1019" w:name="_Toc403883818"/>
      <w:bookmarkStart w:id="1020" w:name="_Toc80707085"/>
      <w:r w:rsidRPr="00AC6970">
        <w:rPr>
          <w:rFonts w:ascii="Arial" w:hAnsi="Arial" w:cs="Arial"/>
          <w:sz w:val="20"/>
        </w:rPr>
        <w:t>(42)</w:t>
      </w:r>
      <w:r w:rsidRPr="00AC6970">
        <w:rPr>
          <w:rFonts w:ascii="Arial" w:hAnsi="Arial" w:cs="Arial"/>
          <w:sz w:val="20"/>
        </w:rPr>
        <w:tab/>
        <w:t>Indvendige vægoverflader</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16AA595A" w14:textId="77777777" w:rsidR="00BB4F68" w:rsidRPr="00AC6970" w:rsidRDefault="00BB4F68" w:rsidP="00897B6F">
      <w:pPr>
        <w:ind w:left="708" w:firstLine="1"/>
        <w:rPr>
          <w:rStyle w:val="TypografiArial10pktKursiv10"/>
          <w:rFonts w:cs="Arial"/>
        </w:rPr>
      </w:pPr>
      <w:r w:rsidRPr="00AC6970">
        <w:rPr>
          <w:rStyle w:val="TypografiArial10pktKursiv10"/>
          <w:rFonts w:cs="Arial"/>
        </w:rPr>
        <w:t>Der redegøres for ønsker eller krav i det omfang, der ikke kan redegøres for dette i rumskemaet</w:t>
      </w:r>
      <w:r w:rsidR="001417BC" w:rsidRPr="00AC6970">
        <w:rPr>
          <w:rStyle w:val="TypografiArial10pktKursiv10"/>
          <w:rFonts w:cs="Arial"/>
        </w:rPr>
        <w:t>.</w:t>
      </w:r>
    </w:p>
    <w:p w14:paraId="203289F8" w14:textId="77777777" w:rsidR="00BB4F68" w:rsidRPr="00AC6970" w:rsidRDefault="00BB4F68">
      <w:pPr>
        <w:rPr>
          <w:rFonts w:ascii="Arial" w:hAnsi="Arial" w:cs="Arial"/>
          <w:i/>
          <w:strike/>
          <w:sz w:val="20"/>
        </w:rPr>
      </w:pPr>
    </w:p>
    <w:p w14:paraId="4DE3B261" w14:textId="77777777" w:rsidR="00225ACA" w:rsidRPr="00AC6970" w:rsidRDefault="00225ACA" w:rsidP="00897B6F">
      <w:pPr>
        <w:ind w:left="708"/>
        <w:rPr>
          <w:rFonts w:ascii="Arial" w:hAnsi="Arial" w:cs="Arial"/>
          <w:i/>
          <w:sz w:val="20"/>
        </w:rPr>
      </w:pPr>
      <w:r w:rsidRPr="00AC6970">
        <w:rPr>
          <w:rFonts w:ascii="Arial" w:hAnsi="Arial" w:cs="Arial"/>
          <w:i/>
          <w:sz w:val="20"/>
        </w:rPr>
        <w:t>Vægbeklædning fastlægges i øvrigt under hensyntagen til såvel hygiejniske som lydmæssige og klimatiske forhold, samt til den underliggende konstruktion, herunder også til de ansattes og brugernes velvære og befindende.</w:t>
      </w:r>
    </w:p>
    <w:p w14:paraId="333F116D" w14:textId="77777777" w:rsidR="00225ACA" w:rsidRPr="00AC6970" w:rsidRDefault="00225ACA" w:rsidP="00897B6F">
      <w:pPr>
        <w:ind w:left="708"/>
        <w:rPr>
          <w:rFonts w:ascii="Arial" w:hAnsi="Arial" w:cs="Arial"/>
          <w:i/>
          <w:sz w:val="20"/>
        </w:rPr>
      </w:pPr>
      <w:r w:rsidRPr="00AC6970">
        <w:rPr>
          <w:rFonts w:ascii="Arial" w:hAnsi="Arial" w:cs="Arial"/>
          <w:i/>
          <w:sz w:val="20"/>
        </w:rPr>
        <w:t>Beklædning/behandling på alle skillevægge skal være r</w:t>
      </w:r>
      <w:r w:rsidR="0086384B" w:rsidRPr="00AC6970">
        <w:rPr>
          <w:rFonts w:ascii="Arial" w:hAnsi="Arial" w:cs="Arial"/>
          <w:i/>
          <w:sz w:val="20"/>
        </w:rPr>
        <w:t>o</w:t>
      </w:r>
      <w:r w:rsidRPr="00AC6970">
        <w:rPr>
          <w:rFonts w:ascii="Arial" w:hAnsi="Arial" w:cs="Arial"/>
          <w:i/>
          <w:sz w:val="20"/>
        </w:rPr>
        <w:t>bust og holdbar overfor såvel mekaniske som rengøringsmæssige påvirkninger, der er normalt forekommende på en institution.</w:t>
      </w:r>
    </w:p>
    <w:p w14:paraId="158C4271" w14:textId="77777777" w:rsidR="003C6BC3" w:rsidRPr="00AC6970" w:rsidRDefault="003C6BC3" w:rsidP="00897B6F">
      <w:pPr>
        <w:ind w:left="708"/>
        <w:rPr>
          <w:rFonts w:ascii="Arial" w:hAnsi="Arial" w:cs="Arial"/>
          <w:i/>
          <w:sz w:val="20"/>
        </w:rPr>
      </w:pPr>
      <w:r w:rsidRPr="00AC6970">
        <w:rPr>
          <w:rFonts w:ascii="Arial" w:hAnsi="Arial" w:cs="Arial"/>
          <w:i/>
          <w:sz w:val="20"/>
        </w:rPr>
        <w:t xml:space="preserve">Der skal tages stilling til kvalitetsniveauet på de færdige overflader på gips, letbeton, beton mv., fx med krav til anvendelse af filt, glasvæv eller lignende. </w:t>
      </w:r>
      <w:r w:rsidR="0004032C" w:rsidRPr="00AC6970">
        <w:rPr>
          <w:rFonts w:ascii="Arial" w:hAnsi="Arial" w:cs="Arial"/>
          <w:i/>
          <w:sz w:val="20"/>
        </w:rPr>
        <w:t>Kravene indsættes i en oversigtstabel med angivelse af rumtype, indervæg, beklædning, spartling og malerbehandling.</w:t>
      </w:r>
    </w:p>
    <w:p w14:paraId="40DD933C" w14:textId="77777777" w:rsidR="00B6453B" w:rsidRPr="00AC6970" w:rsidRDefault="00B6453B" w:rsidP="00897B6F">
      <w:pPr>
        <w:ind w:left="708"/>
        <w:rPr>
          <w:rFonts w:ascii="Arial" w:hAnsi="Arial" w:cs="Arial"/>
          <w:i/>
          <w:sz w:val="20"/>
        </w:rPr>
      </w:pPr>
    </w:p>
    <w:p w14:paraId="0F6648C1" w14:textId="77777777" w:rsidR="00B6453B" w:rsidRPr="00AC6970" w:rsidRDefault="00B6453B" w:rsidP="00897B6F">
      <w:pPr>
        <w:ind w:left="708"/>
        <w:rPr>
          <w:rFonts w:ascii="Arial" w:hAnsi="Arial" w:cs="Arial"/>
          <w:i/>
          <w:sz w:val="20"/>
        </w:rPr>
      </w:pPr>
      <w:r w:rsidRPr="00AC6970">
        <w:rPr>
          <w:rFonts w:ascii="Arial" w:hAnsi="Arial" w:cs="Arial"/>
          <w:i/>
          <w:sz w:val="20"/>
        </w:rPr>
        <w:t xml:space="preserve">(42)1 Døre, </w:t>
      </w:r>
      <w:r w:rsidR="009132F7" w:rsidRPr="00AC6970">
        <w:rPr>
          <w:rFonts w:ascii="Arial" w:hAnsi="Arial" w:cs="Arial"/>
          <w:i/>
          <w:sz w:val="20"/>
        </w:rPr>
        <w:t xml:space="preserve">gerichter, </w:t>
      </w:r>
      <w:r w:rsidRPr="00AC6970">
        <w:rPr>
          <w:rFonts w:ascii="Arial" w:hAnsi="Arial" w:cs="Arial"/>
          <w:i/>
          <w:sz w:val="20"/>
        </w:rPr>
        <w:t>fodlister og samtlige øvrige synlige trædele</w:t>
      </w:r>
    </w:p>
    <w:p w14:paraId="6201D36D" w14:textId="77777777" w:rsidR="00B76371" w:rsidRPr="00AC6970" w:rsidRDefault="00B76371" w:rsidP="00897B6F">
      <w:pPr>
        <w:ind w:left="708"/>
        <w:rPr>
          <w:rFonts w:ascii="Arial" w:hAnsi="Arial" w:cs="Arial"/>
          <w:i/>
          <w:sz w:val="20"/>
        </w:rPr>
      </w:pPr>
      <w:r w:rsidRPr="00AC6970">
        <w:rPr>
          <w:rFonts w:ascii="Arial" w:hAnsi="Arial" w:cs="Arial"/>
          <w:i/>
          <w:sz w:val="20"/>
        </w:rPr>
        <w:t>Der redegøres for kvalitetsniveau i overfladebehandling/malerbehandling og med omfang, type, antal lag og glanstrin for malerbehandling.</w:t>
      </w:r>
    </w:p>
    <w:p w14:paraId="7B18E917" w14:textId="77777777" w:rsidR="00B76371" w:rsidRPr="00AC6970" w:rsidRDefault="00B76371" w:rsidP="00897B6F">
      <w:pPr>
        <w:ind w:left="708"/>
        <w:rPr>
          <w:rFonts w:ascii="Arial" w:hAnsi="Arial" w:cs="Arial"/>
          <w:i/>
          <w:sz w:val="20"/>
        </w:rPr>
      </w:pPr>
    </w:p>
    <w:p w14:paraId="05B31829" w14:textId="77777777" w:rsidR="00B6453B" w:rsidRPr="00AC6970" w:rsidRDefault="00B6453B" w:rsidP="00897B6F">
      <w:pPr>
        <w:ind w:left="708"/>
        <w:rPr>
          <w:rFonts w:ascii="Arial" w:hAnsi="Arial" w:cs="Arial"/>
          <w:i/>
          <w:sz w:val="20"/>
        </w:rPr>
      </w:pPr>
      <w:r w:rsidRPr="00AC6970">
        <w:rPr>
          <w:rFonts w:ascii="Arial" w:hAnsi="Arial" w:cs="Arial"/>
          <w:i/>
          <w:sz w:val="20"/>
        </w:rPr>
        <w:t>(42)2 Malerbehandling</w:t>
      </w:r>
    </w:p>
    <w:p w14:paraId="42B299A9" w14:textId="77777777" w:rsidR="003C6BC3" w:rsidRPr="00AC6970" w:rsidRDefault="003C6BC3" w:rsidP="00897B6F">
      <w:pPr>
        <w:ind w:left="708"/>
        <w:rPr>
          <w:rFonts w:ascii="Arial" w:hAnsi="Arial" w:cs="Arial"/>
          <w:i/>
          <w:sz w:val="20"/>
        </w:rPr>
      </w:pPr>
      <w:r w:rsidRPr="00AC6970">
        <w:rPr>
          <w:rFonts w:ascii="Arial" w:hAnsi="Arial" w:cs="Arial"/>
          <w:i/>
          <w:sz w:val="20"/>
        </w:rPr>
        <w:t xml:space="preserve">Der redegøres for kvalitetsniveau i malerbehandling i tabel jf. nedenstående og med angivelse af </w:t>
      </w:r>
    </w:p>
    <w:p w14:paraId="58BDCE25" w14:textId="77777777" w:rsidR="003C6BC3" w:rsidRPr="00AC6970" w:rsidRDefault="003C6BC3" w:rsidP="008B6A37">
      <w:pPr>
        <w:numPr>
          <w:ilvl w:val="0"/>
          <w:numId w:val="11"/>
        </w:numPr>
        <w:rPr>
          <w:rFonts w:ascii="Arial" w:hAnsi="Arial" w:cs="Arial"/>
          <w:i/>
          <w:sz w:val="20"/>
        </w:rPr>
      </w:pPr>
      <w:r w:rsidRPr="00AC6970">
        <w:rPr>
          <w:rFonts w:ascii="Arial" w:hAnsi="Arial" w:cs="Arial"/>
          <w:i/>
          <w:sz w:val="20"/>
        </w:rPr>
        <w:t>omfang og type af spartling</w:t>
      </w:r>
    </w:p>
    <w:p w14:paraId="049A54E9" w14:textId="77777777" w:rsidR="003C6BC3" w:rsidRPr="00AC6970" w:rsidRDefault="003C6BC3" w:rsidP="008B6A37">
      <w:pPr>
        <w:numPr>
          <w:ilvl w:val="0"/>
          <w:numId w:val="11"/>
        </w:numPr>
        <w:rPr>
          <w:rFonts w:ascii="Arial" w:hAnsi="Arial" w:cs="Arial"/>
          <w:i/>
          <w:sz w:val="20"/>
        </w:rPr>
      </w:pPr>
      <w:r w:rsidRPr="00AC6970">
        <w:rPr>
          <w:rFonts w:ascii="Arial" w:hAnsi="Arial" w:cs="Arial"/>
          <w:i/>
          <w:sz w:val="20"/>
        </w:rPr>
        <w:t>omfang, type, antal lag og glanstrin for malerbehandling</w:t>
      </w:r>
    </w:p>
    <w:p w14:paraId="2FB81E9A" w14:textId="77777777" w:rsidR="003C6BC3" w:rsidRPr="00AC6970" w:rsidRDefault="003C6BC3" w:rsidP="00A40CE5">
      <w:pPr>
        <w:rPr>
          <w:rFonts w:ascii="Arial" w:hAnsi="Arial" w:cs="Arial"/>
          <w:i/>
          <w:sz w:val="20"/>
        </w:rPr>
      </w:pPr>
    </w:p>
    <w:tbl>
      <w:tblPr>
        <w:tblW w:w="80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umtyper"/>
        <w:tblDescription w:val="Skema"/>
      </w:tblPr>
      <w:tblGrid>
        <w:gridCol w:w="1129"/>
        <w:gridCol w:w="1239"/>
        <w:gridCol w:w="1943"/>
        <w:gridCol w:w="3700"/>
      </w:tblGrid>
      <w:tr w:rsidR="003D1F5C" w:rsidRPr="00AC6970" w14:paraId="092E071B" w14:textId="77777777" w:rsidTr="002E69D2">
        <w:trPr>
          <w:trHeight w:val="343"/>
        </w:trPr>
        <w:tc>
          <w:tcPr>
            <w:tcW w:w="1129" w:type="dxa"/>
            <w:shd w:val="clear" w:color="auto" w:fill="auto"/>
          </w:tcPr>
          <w:p w14:paraId="457AB703" w14:textId="77777777" w:rsidR="003C6BC3" w:rsidRPr="00AC6970" w:rsidRDefault="003C6BC3" w:rsidP="003C6BC3">
            <w:pPr>
              <w:rPr>
                <w:rFonts w:ascii="Arial" w:hAnsi="Arial" w:cs="Arial"/>
                <w:b/>
                <w:i/>
                <w:sz w:val="20"/>
              </w:rPr>
            </w:pPr>
            <w:r w:rsidRPr="00AC6970">
              <w:rPr>
                <w:rFonts w:ascii="Arial" w:hAnsi="Arial" w:cs="Arial"/>
                <w:b/>
                <w:i/>
                <w:sz w:val="20"/>
              </w:rPr>
              <w:t>Rumtype</w:t>
            </w:r>
          </w:p>
        </w:tc>
        <w:tc>
          <w:tcPr>
            <w:tcW w:w="1239" w:type="dxa"/>
            <w:shd w:val="clear" w:color="auto" w:fill="auto"/>
          </w:tcPr>
          <w:p w14:paraId="0FCBC95B" w14:textId="77777777" w:rsidR="003C6BC3" w:rsidRPr="00AC6970" w:rsidRDefault="003C6BC3" w:rsidP="003C6BC3">
            <w:pPr>
              <w:rPr>
                <w:rFonts w:ascii="Arial" w:hAnsi="Arial" w:cs="Arial"/>
                <w:b/>
                <w:i/>
                <w:sz w:val="20"/>
              </w:rPr>
            </w:pPr>
            <w:r w:rsidRPr="00AC6970">
              <w:rPr>
                <w:rFonts w:ascii="Arial" w:hAnsi="Arial" w:cs="Arial"/>
                <w:b/>
                <w:i/>
                <w:sz w:val="20"/>
              </w:rPr>
              <w:t>Indervæg</w:t>
            </w:r>
          </w:p>
        </w:tc>
        <w:tc>
          <w:tcPr>
            <w:tcW w:w="1943" w:type="dxa"/>
            <w:shd w:val="clear" w:color="auto" w:fill="auto"/>
          </w:tcPr>
          <w:p w14:paraId="17F864AE" w14:textId="77777777" w:rsidR="003C6BC3" w:rsidRPr="00AC6970" w:rsidRDefault="003C6BC3" w:rsidP="003C6BC3">
            <w:pPr>
              <w:rPr>
                <w:rFonts w:ascii="Arial" w:hAnsi="Arial" w:cs="Arial"/>
                <w:b/>
                <w:i/>
                <w:sz w:val="20"/>
              </w:rPr>
            </w:pPr>
            <w:r w:rsidRPr="00AC6970">
              <w:rPr>
                <w:rFonts w:ascii="Arial" w:hAnsi="Arial" w:cs="Arial"/>
                <w:b/>
                <w:i/>
                <w:sz w:val="20"/>
              </w:rPr>
              <w:t>Beklædning</w:t>
            </w:r>
          </w:p>
        </w:tc>
        <w:tc>
          <w:tcPr>
            <w:tcW w:w="3700" w:type="dxa"/>
            <w:shd w:val="clear" w:color="auto" w:fill="auto"/>
          </w:tcPr>
          <w:p w14:paraId="2F3B18AA" w14:textId="77777777" w:rsidR="003C6BC3" w:rsidRPr="00AC6970" w:rsidRDefault="003B6B47" w:rsidP="003C6BC3">
            <w:pPr>
              <w:rPr>
                <w:rFonts w:ascii="Arial" w:hAnsi="Arial" w:cs="Arial"/>
                <w:b/>
                <w:i/>
                <w:sz w:val="20"/>
              </w:rPr>
            </w:pPr>
            <w:r w:rsidRPr="00AC6970">
              <w:rPr>
                <w:rFonts w:ascii="Arial" w:hAnsi="Arial" w:cs="Arial"/>
                <w:b/>
                <w:i/>
                <w:sz w:val="20"/>
              </w:rPr>
              <w:t>Spartling og m</w:t>
            </w:r>
            <w:r w:rsidR="003C6BC3" w:rsidRPr="00AC6970">
              <w:rPr>
                <w:rFonts w:ascii="Arial" w:hAnsi="Arial" w:cs="Arial"/>
                <w:b/>
                <w:i/>
                <w:sz w:val="20"/>
              </w:rPr>
              <w:t>alerbehandling</w:t>
            </w:r>
          </w:p>
        </w:tc>
      </w:tr>
      <w:tr w:rsidR="003D1F5C" w:rsidRPr="00AC6970" w14:paraId="70875F56" w14:textId="77777777" w:rsidTr="002E69D2">
        <w:trPr>
          <w:trHeight w:val="323"/>
        </w:trPr>
        <w:tc>
          <w:tcPr>
            <w:tcW w:w="1129" w:type="dxa"/>
            <w:shd w:val="clear" w:color="auto" w:fill="auto"/>
          </w:tcPr>
          <w:p w14:paraId="45D34603" w14:textId="77777777" w:rsidR="003C6BC3" w:rsidRPr="00AC6970" w:rsidRDefault="003C6BC3" w:rsidP="003C6BC3">
            <w:pPr>
              <w:rPr>
                <w:rFonts w:ascii="Arial" w:hAnsi="Arial" w:cs="Arial"/>
                <w:i/>
                <w:sz w:val="20"/>
              </w:rPr>
            </w:pPr>
            <w:r w:rsidRPr="00AC6970">
              <w:rPr>
                <w:rFonts w:ascii="Arial" w:hAnsi="Arial" w:cs="Arial"/>
                <w:i/>
                <w:sz w:val="20"/>
              </w:rPr>
              <w:t>Fx kontor</w:t>
            </w:r>
          </w:p>
        </w:tc>
        <w:tc>
          <w:tcPr>
            <w:tcW w:w="1239" w:type="dxa"/>
            <w:shd w:val="clear" w:color="auto" w:fill="auto"/>
          </w:tcPr>
          <w:p w14:paraId="5531CB90" w14:textId="77777777" w:rsidR="003C6BC3" w:rsidRPr="00AC6970" w:rsidRDefault="003C6BC3" w:rsidP="003C6BC3">
            <w:pPr>
              <w:rPr>
                <w:rFonts w:ascii="Arial" w:hAnsi="Arial" w:cs="Arial"/>
                <w:i/>
                <w:sz w:val="20"/>
              </w:rPr>
            </w:pPr>
            <w:r w:rsidRPr="00AC6970">
              <w:rPr>
                <w:rFonts w:ascii="Arial" w:hAnsi="Arial" w:cs="Arial"/>
                <w:i/>
                <w:sz w:val="20"/>
              </w:rPr>
              <w:t>Fx gips</w:t>
            </w:r>
          </w:p>
        </w:tc>
        <w:tc>
          <w:tcPr>
            <w:tcW w:w="1943" w:type="dxa"/>
            <w:shd w:val="clear" w:color="auto" w:fill="auto"/>
          </w:tcPr>
          <w:p w14:paraId="725B316B" w14:textId="77777777" w:rsidR="003C6BC3" w:rsidRPr="00AC6970" w:rsidRDefault="003C6BC3" w:rsidP="003C6BC3">
            <w:pPr>
              <w:rPr>
                <w:rFonts w:ascii="Arial" w:hAnsi="Arial" w:cs="Arial"/>
                <w:i/>
                <w:sz w:val="20"/>
              </w:rPr>
            </w:pPr>
            <w:r w:rsidRPr="00AC6970">
              <w:rPr>
                <w:rFonts w:ascii="Arial" w:hAnsi="Arial" w:cs="Arial"/>
                <w:i/>
                <w:sz w:val="20"/>
              </w:rPr>
              <w:t>Fx glasfilt type xx</w:t>
            </w:r>
            <w:r w:rsidR="003B6B47" w:rsidRPr="00AC6970">
              <w:rPr>
                <w:rFonts w:ascii="Arial" w:hAnsi="Arial" w:cs="Arial"/>
                <w:i/>
                <w:sz w:val="20"/>
              </w:rPr>
              <w:t xml:space="preserve"> </w:t>
            </w:r>
          </w:p>
        </w:tc>
        <w:tc>
          <w:tcPr>
            <w:tcW w:w="3700" w:type="dxa"/>
            <w:shd w:val="clear" w:color="auto" w:fill="auto"/>
          </w:tcPr>
          <w:p w14:paraId="2F83DB78" w14:textId="77777777" w:rsidR="003C6BC3" w:rsidRPr="00AC6970" w:rsidRDefault="003C6BC3" w:rsidP="003B6B47">
            <w:pPr>
              <w:rPr>
                <w:rFonts w:ascii="Arial" w:hAnsi="Arial" w:cs="Arial"/>
                <w:i/>
                <w:sz w:val="20"/>
              </w:rPr>
            </w:pPr>
            <w:r w:rsidRPr="00AC6970">
              <w:rPr>
                <w:rFonts w:ascii="Arial" w:hAnsi="Arial" w:cs="Arial"/>
                <w:i/>
                <w:sz w:val="20"/>
              </w:rPr>
              <w:t xml:space="preserve">Fx </w:t>
            </w:r>
            <w:r w:rsidR="003B6B47" w:rsidRPr="00AC6970">
              <w:rPr>
                <w:rFonts w:ascii="Arial" w:hAnsi="Arial" w:cs="Arial"/>
                <w:i/>
                <w:sz w:val="20"/>
              </w:rPr>
              <w:t>spartling af samlinger, ilægning af papirremse, fuldspartling og</w:t>
            </w:r>
            <w:r w:rsidRPr="00AC6970">
              <w:rPr>
                <w:rFonts w:ascii="Arial" w:hAnsi="Arial" w:cs="Arial"/>
                <w:i/>
                <w:sz w:val="20"/>
              </w:rPr>
              <w:t xml:space="preserve"> efterfølgende 2 gange malerbehandling glans 1</w:t>
            </w:r>
            <w:r w:rsidR="003B6B47" w:rsidRPr="00AC6970">
              <w:rPr>
                <w:rFonts w:ascii="Arial" w:hAnsi="Arial" w:cs="Arial"/>
                <w:i/>
                <w:sz w:val="20"/>
              </w:rPr>
              <w:t>0 og malet med 24 timers mellemrum.</w:t>
            </w:r>
          </w:p>
        </w:tc>
      </w:tr>
      <w:tr w:rsidR="003D1F5C" w:rsidRPr="00AC6970" w14:paraId="365C0E47" w14:textId="77777777" w:rsidTr="002E69D2">
        <w:trPr>
          <w:trHeight w:val="343"/>
        </w:trPr>
        <w:tc>
          <w:tcPr>
            <w:tcW w:w="1129" w:type="dxa"/>
            <w:shd w:val="clear" w:color="auto" w:fill="auto"/>
          </w:tcPr>
          <w:p w14:paraId="146150CB" w14:textId="77777777" w:rsidR="003C6BC3" w:rsidRPr="00AC6970" w:rsidRDefault="003B6B47" w:rsidP="003C6BC3">
            <w:pPr>
              <w:rPr>
                <w:rFonts w:ascii="Arial" w:hAnsi="Arial" w:cs="Arial"/>
                <w:i/>
                <w:sz w:val="20"/>
              </w:rPr>
            </w:pPr>
            <w:r w:rsidRPr="00AC6970">
              <w:rPr>
                <w:rFonts w:ascii="Arial" w:hAnsi="Arial" w:cs="Arial"/>
                <w:i/>
                <w:sz w:val="20"/>
              </w:rPr>
              <w:lastRenderedPageBreak/>
              <w:t>Fx køkken</w:t>
            </w:r>
          </w:p>
        </w:tc>
        <w:tc>
          <w:tcPr>
            <w:tcW w:w="1239" w:type="dxa"/>
            <w:shd w:val="clear" w:color="auto" w:fill="auto"/>
          </w:tcPr>
          <w:p w14:paraId="74653A9C" w14:textId="77777777" w:rsidR="003C6BC3" w:rsidRPr="00AC6970" w:rsidRDefault="003B6B47" w:rsidP="003B6B47">
            <w:pPr>
              <w:rPr>
                <w:rFonts w:ascii="Arial" w:hAnsi="Arial" w:cs="Arial"/>
                <w:i/>
                <w:sz w:val="20"/>
              </w:rPr>
            </w:pPr>
            <w:r w:rsidRPr="00AC6970">
              <w:rPr>
                <w:rFonts w:ascii="Arial" w:hAnsi="Arial" w:cs="Arial"/>
                <w:i/>
                <w:sz w:val="20"/>
              </w:rPr>
              <w:t>Fx letbeton</w:t>
            </w:r>
          </w:p>
        </w:tc>
        <w:tc>
          <w:tcPr>
            <w:tcW w:w="1943" w:type="dxa"/>
            <w:shd w:val="clear" w:color="auto" w:fill="auto"/>
          </w:tcPr>
          <w:p w14:paraId="6A865BB8" w14:textId="77777777" w:rsidR="003C6BC3" w:rsidRPr="00AC6970" w:rsidRDefault="003B6B47" w:rsidP="003C6BC3">
            <w:pPr>
              <w:rPr>
                <w:rFonts w:ascii="Arial" w:hAnsi="Arial" w:cs="Arial"/>
                <w:i/>
                <w:sz w:val="20"/>
              </w:rPr>
            </w:pPr>
            <w:r w:rsidRPr="00AC6970">
              <w:rPr>
                <w:rFonts w:ascii="Arial" w:hAnsi="Arial" w:cs="Arial"/>
                <w:i/>
                <w:sz w:val="20"/>
              </w:rPr>
              <w:t>Fx glasvæv type xx</w:t>
            </w:r>
          </w:p>
        </w:tc>
        <w:tc>
          <w:tcPr>
            <w:tcW w:w="3700" w:type="dxa"/>
            <w:shd w:val="clear" w:color="auto" w:fill="auto"/>
          </w:tcPr>
          <w:p w14:paraId="3F799529" w14:textId="77777777" w:rsidR="003C6BC3" w:rsidRPr="00AC6970" w:rsidRDefault="003B6B47" w:rsidP="003C6BC3">
            <w:pPr>
              <w:rPr>
                <w:rFonts w:ascii="Arial" w:hAnsi="Arial" w:cs="Arial"/>
                <w:i/>
                <w:sz w:val="20"/>
              </w:rPr>
            </w:pPr>
            <w:r w:rsidRPr="00AC6970">
              <w:rPr>
                <w:rFonts w:ascii="Arial" w:hAnsi="Arial" w:cs="Arial"/>
                <w:i/>
                <w:sz w:val="20"/>
              </w:rPr>
              <w:t>Fx 2 gange spartling og efterfølgende 2 gange malerbehandling glans 25 og malet med 24 timers mellemrum.</w:t>
            </w:r>
          </w:p>
        </w:tc>
      </w:tr>
      <w:tr w:rsidR="003D1F5C" w:rsidRPr="00AC6970" w14:paraId="40A897DB" w14:textId="77777777" w:rsidTr="002E69D2">
        <w:trPr>
          <w:trHeight w:val="323"/>
        </w:trPr>
        <w:tc>
          <w:tcPr>
            <w:tcW w:w="1129" w:type="dxa"/>
            <w:shd w:val="clear" w:color="auto" w:fill="auto"/>
          </w:tcPr>
          <w:p w14:paraId="049C7F1B" w14:textId="77777777" w:rsidR="003C6BC3" w:rsidRPr="00AC6970" w:rsidRDefault="003C6BC3" w:rsidP="003C6BC3">
            <w:pPr>
              <w:rPr>
                <w:rFonts w:ascii="Arial" w:hAnsi="Arial" w:cs="Arial"/>
                <w:i/>
                <w:sz w:val="20"/>
              </w:rPr>
            </w:pPr>
          </w:p>
        </w:tc>
        <w:tc>
          <w:tcPr>
            <w:tcW w:w="1239" w:type="dxa"/>
            <w:shd w:val="clear" w:color="auto" w:fill="auto"/>
          </w:tcPr>
          <w:p w14:paraId="02C4E2F6" w14:textId="77777777" w:rsidR="003C6BC3" w:rsidRPr="00AC6970" w:rsidRDefault="003C6BC3" w:rsidP="003C6BC3">
            <w:pPr>
              <w:rPr>
                <w:rFonts w:ascii="Arial" w:hAnsi="Arial" w:cs="Arial"/>
                <w:i/>
                <w:sz w:val="20"/>
              </w:rPr>
            </w:pPr>
          </w:p>
        </w:tc>
        <w:tc>
          <w:tcPr>
            <w:tcW w:w="1943" w:type="dxa"/>
            <w:shd w:val="clear" w:color="auto" w:fill="auto"/>
          </w:tcPr>
          <w:p w14:paraId="5643BB07" w14:textId="77777777" w:rsidR="003C6BC3" w:rsidRPr="00AC6970" w:rsidRDefault="003C6BC3" w:rsidP="003C6BC3">
            <w:pPr>
              <w:rPr>
                <w:rFonts w:ascii="Arial" w:hAnsi="Arial" w:cs="Arial"/>
                <w:i/>
                <w:sz w:val="20"/>
              </w:rPr>
            </w:pPr>
          </w:p>
        </w:tc>
        <w:tc>
          <w:tcPr>
            <w:tcW w:w="3700" w:type="dxa"/>
            <w:shd w:val="clear" w:color="auto" w:fill="auto"/>
          </w:tcPr>
          <w:p w14:paraId="7F6AD634" w14:textId="77777777" w:rsidR="003C6BC3" w:rsidRPr="00AC6970" w:rsidRDefault="003C6BC3" w:rsidP="003C6BC3">
            <w:pPr>
              <w:rPr>
                <w:rFonts w:ascii="Arial" w:hAnsi="Arial" w:cs="Arial"/>
                <w:i/>
                <w:sz w:val="20"/>
              </w:rPr>
            </w:pPr>
          </w:p>
        </w:tc>
      </w:tr>
      <w:tr w:rsidR="003D1F5C" w:rsidRPr="00AC6970" w14:paraId="7B11FCCA" w14:textId="77777777" w:rsidTr="002E69D2">
        <w:trPr>
          <w:trHeight w:val="343"/>
        </w:trPr>
        <w:tc>
          <w:tcPr>
            <w:tcW w:w="1129" w:type="dxa"/>
            <w:shd w:val="clear" w:color="auto" w:fill="auto"/>
          </w:tcPr>
          <w:p w14:paraId="1ED675EA" w14:textId="77777777" w:rsidR="003C6BC3" w:rsidRPr="00AC6970" w:rsidRDefault="003C6BC3" w:rsidP="003C6BC3">
            <w:pPr>
              <w:rPr>
                <w:rFonts w:ascii="Arial" w:hAnsi="Arial" w:cs="Arial"/>
                <w:i/>
                <w:sz w:val="20"/>
              </w:rPr>
            </w:pPr>
          </w:p>
        </w:tc>
        <w:tc>
          <w:tcPr>
            <w:tcW w:w="1239" w:type="dxa"/>
            <w:shd w:val="clear" w:color="auto" w:fill="auto"/>
          </w:tcPr>
          <w:p w14:paraId="2476652E" w14:textId="77777777" w:rsidR="003C6BC3" w:rsidRPr="00AC6970" w:rsidRDefault="003C6BC3" w:rsidP="003C6BC3">
            <w:pPr>
              <w:rPr>
                <w:rFonts w:ascii="Arial" w:hAnsi="Arial" w:cs="Arial"/>
                <w:i/>
                <w:sz w:val="20"/>
              </w:rPr>
            </w:pPr>
          </w:p>
        </w:tc>
        <w:tc>
          <w:tcPr>
            <w:tcW w:w="1943" w:type="dxa"/>
            <w:shd w:val="clear" w:color="auto" w:fill="auto"/>
          </w:tcPr>
          <w:p w14:paraId="6D146103" w14:textId="77777777" w:rsidR="003C6BC3" w:rsidRPr="00AC6970" w:rsidRDefault="003C6BC3" w:rsidP="003C6BC3">
            <w:pPr>
              <w:rPr>
                <w:rFonts w:ascii="Arial" w:hAnsi="Arial" w:cs="Arial"/>
                <w:i/>
                <w:sz w:val="20"/>
              </w:rPr>
            </w:pPr>
          </w:p>
        </w:tc>
        <w:tc>
          <w:tcPr>
            <w:tcW w:w="3700" w:type="dxa"/>
            <w:shd w:val="clear" w:color="auto" w:fill="auto"/>
          </w:tcPr>
          <w:p w14:paraId="41DA9EFC" w14:textId="77777777" w:rsidR="003C6BC3" w:rsidRPr="00AC6970" w:rsidRDefault="003C6BC3" w:rsidP="003C6BC3">
            <w:pPr>
              <w:rPr>
                <w:rFonts w:ascii="Arial" w:hAnsi="Arial" w:cs="Arial"/>
                <w:i/>
                <w:sz w:val="20"/>
              </w:rPr>
            </w:pPr>
          </w:p>
        </w:tc>
      </w:tr>
      <w:tr w:rsidR="003D1F5C" w:rsidRPr="00AC6970" w14:paraId="0987D631" w14:textId="77777777" w:rsidTr="002E69D2">
        <w:trPr>
          <w:trHeight w:val="323"/>
        </w:trPr>
        <w:tc>
          <w:tcPr>
            <w:tcW w:w="1129" w:type="dxa"/>
            <w:shd w:val="clear" w:color="auto" w:fill="auto"/>
          </w:tcPr>
          <w:p w14:paraId="7C1BCA04" w14:textId="77777777" w:rsidR="003C6BC3" w:rsidRPr="00AC6970" w:rsidRDefault="003C6BC3" w:rsidP="003C6BC3">
            <w:pPr>
              <w:rPr>
                <w:rFonts w:ascii="Arial" w:hAnsi="Arial" w:cs="Arial"/>
                <w:i/>
                <w:sz w:val="20"/>
              </w:rPr>
            </w:pPr>
          </w:p>
        </w:tc>
        <w:tc>
          <w:tcPr>
            <w:tcW w:w="1239" w:type="dxa"/>
            <w:shd w:val="clear" w:color="auto" w:fill="auto"/>
          </w:tcPr>
          <w:p w14:paraId="5121E660" w14:textId="77777777" w:rsidR="003C6BC3" w:rsidRPr="00AC6970" w:rsidRDefault="003C6BC3" w:rsidP="003C6BC3">
            <w:pPr>
              <w:rPr>
                <w:rFonts w:ascii="Arial" w:hAnsi="Arial" w:cs="Arial"/>
                <w:i/>
                <w:sz w:val="20"/>
              </w:rPr>
            </w:pPr>
          </w:p>
        </w:tc>
        <w:tc>
          <w:tcPr>
            <w:tcW w:w="1943" w:type="dxa"/>
            <w:shd w:val="clear" w:color="auto" w:fill="auto"/>
          </w:tcPr>
          <w:p w14:paraId="1C8FD282" w14:textId="77777777" w:rsidR="003C6BC3" w:rsidRPr="00AC6970" w:rsidRDefault="003C6BC3" w:rsidP="003C6BC3">
            <w:pPr>
              <w:rPr>
                <w:rFonts w:ascii="Arial" w:hAnsi="Arial" w:cs="Arial"/>
                <w:i/>
                <w:sz w:val="20"/>
              </w:rPr>
            </w:pPr>
          </w:p>
        </w:tc>
        <w:tc>
          <w:tcPr>
            <w:tcW w:w="3700" w:type="dxa"/>
            <w:shd w:val="clear" w:color="auto" w:fill="auto"/>
          </w:tcPr>
          <w:p w14:paraId="548B92B4" w14:textId="77777777" w:rsidR="003C6BC3" w:rsidRPr="00AC6970" w:rsidRDefault="003C6BC3" w:rsidP="003C6BC3">
            <w:pPr>
              <w:rPr>
                <w:rFonts w:ascii="Arial" w:hAnsi="Arial" w:cs="Arial"/>
                <w:i/>
                <w:sz w:val="20"/>
              </w:rPr>
            </w:pPr>
          </w:p>
        </w:tc>
      </w:tr>
      <w:tr w:rsidR="003D1F5C" w:rsidRPr="00AC6970" w14:paraId="3A28876C" w14:textId="77777777" w:rsidTr="002E69D2">
        <w:trPr>
          <w:trHeight w:val="323"/>
        </w:trPr>
        <w:tc>
          <w:tcPr>
            <w:tcW w:w="1129" w:type="dxa"/>
            <w:shd w:val="clear" w:color="auto" w:fill="auto"/>
          </w:tcPr>
          <w:p w14:paraId="3B30BE43" w14:textId="77777777" w:rsidR="003C6BC3" w:rsidRPr="00AC6970" w:rsidRDefault="003C6BC3" w:rsidP="003C6BC3">
            <w:pPr>
              <w:rPr>
                <w:rFonts w:ascii="Arial" w:hAnsi="Arial" w:cs="Arial"/>
                <w:i/>
                <w:sz w:val="20"/>
              </w:rPr>
            </w:pPr>
          </w:p>
        </w:tc>
        <w:tc>
          <w:tcPr>
            <w:tcW w:w="1239" w:type="dxa"/>
            <w:shd w:val="clear" w:color="auto" w:fill="auto"/>
          </w:tcPr>
          <w:p w14:paraId="57FFED79" w14:textId="77777777" w:rsidR="003C6BC3" w:rsidRPr="00AC6970" w:rsidRDefault="003C6BC3" w:rsidP="003C6BC3">
            <w:pPr>
              <w:rPr>
                <w:rFonts w:ascii="Arial" w:hAnsi="Arial" w:cs="Arial"/>
                <w:i/>
                <w:sz w:val="20"/>
              </w:rPr>
            </w:pPr>
          </w:p>
        </w:tc>
        <w:tc>
          <w:tcPr>
            <w:tcW w:w="1943" w:type="dxa"/>
            <w:shd w:val="clear" w:color="auto" w:fill="auto"/>
          </w:tcPr>
          <w:p w14:paraId="104632B2" w14:textId="77777777" w:rsidR="003C6BC3" w:rsidRPr="00AC6970" w:rsidRDefault="003C6BC3" w:rsidP="003C6BC3">
            <w:pPr>
              <w:rPr>
                <w:rFonts w:ascii="Arial" w:hAnsi="Arial" w:cs="Arial"/>
                <w:i/>
                <w:sz w:val="20"/>
              </w:rPr>
            </w:pPr>
          </w:p>
        </w:tc>
        <w:tc>
          <w:tcPr>
            <w:tcW w:w="3700" w:type="dxa"/>
            <w:shd w:val="clear" w:color="auto" w:fill="auto"/>
          </w:tcPr>
          <w:p w14:paraId="7013942D" w14:textId="77777777" w:rsidR="003C6BC3" w:rsidRPr="00AC6970" w:rsidRDefault="003C6BC3" w:rsidP="003C6BC3">
            <w:pPr>
              <w:rPr>
                <w:rFonts w:ascii="Arial" w:hAnsi="Arial" w:cs="Arial"/>
                <w:i/>
                <w:sz w:val="20"/>
              </w:rPr>
            </w:pPr>
          </w:p>
        </w:tc>
      </w:tr>
    </w:tbl>
    <w:p w14:paraId="3FE0047D" w14:textId="77777777" w:rsidR="003C6BC3" w:rsidRPr="00AC6970" w:rsidRDefault="003C6BC3" w:rsidP="00A40CE5">
      <w:pPr>
        <w:rPr>
          <w:rFonts w:ascii="Arial" w:hAnsi="Arial" w:cs="Arial"/>
          <w:i/>
          <w:sz w:val="20"/>
        </w:rPr>
      </w:pPr>
    </w:p>
    <w:p w14:paraId="1019097A" w14:textId="77777777" w:rsidR="00BB4F68" w:rsidRPr="00AC6970" w:rsidRDefault="00BB4F68" w:rsidP="000E24CA">
      <w:pPr>
        <w:pStyle w:val="Overskrift3"/>
        <w:ind w:left="0" w:firstLine="0"/>
        <w:rPr>
          <w:rFonts w:ascii="Arial" w:hAnsi="Arial" w:cs="Arial"/>
          <w:sz w:val="20"/>
        </w:rPr>
      </w:pPr>
      <w:bookmarkStart w:id="1021" w:name="_Toc319312715"/>
      <w:bookmarkStart w:id="1022" w:name="_Toc319312843"/>
      <w:bookmarkStart w:id="1023" w:name="_Toc319464328"/>
      <w:bookmarkStart w:id="1024" w:name="_Toc319464651"/>
      <w:bookmarkStart w:id="1025" w:name="_Toc319464998"/>
      <w:bookmarkStart w:id="1026" w:name="_Toc319819724"/>
      <w:bookmarkStart w:id="1027" w:name="_Toc319910327"/>
      <w:bookmarkStart w:id="1028" w:name="_Toc321012941"/>
      <w:bookmarkStart w:id="1029" w:name="_Toc321100099"/>
      <w:bookmarkStart w:id="1030" w:name="_Toc321124496"/>
      <w:bookmarkStart w:id="1031" w:name="_Toc322161421"/>
      <w:bookmarkStart w:id="1032" w:name="_Toc322161858"/>
      <w:bookmarkStart w:id="1033" w:name="_Toc323021029"/>
      <w:bookmarkStart w:id="1034" w:name="_Toc324574730"/>
      <w:bookmarkStart w:id="1035" w:name="_Toc328189990"/>
      <w:bookmarkStart w:id="1036" w:name="_Toc403883819"/>
      <w:bookmarkStart w:id="1037" w:name="_Toc80707086"/>
      <w:r w:rsidRPr="00AC6970">
        <w:rPr>
          <w:rFonts w:ascii="Arial" w:hAnsi="Arial" w:cs="Arial"/>
          <w:sz w:val="20"/>
        </w:rPr>
        <w:t>(43)</w:t>
      </w:r>
      <w:r w:rsidRPr="00AC6970">
        <w:rPr>
          <w:rFonts w:ascii="Arial" w:hAnsi="Arial" w:cs="Arial"/>
          <w:sz w:val="20"/>
        </w:rPr>
        <w:tab/>
        <w:t>Gulve, overflader</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2B8D4D89" w14:textId="77777777" w:rsidR="00BB4F68" w:rsidRPr="00AC6970" w:rsidRDefault="00BB4F68" w:rsidP="00897B6F">
      <w:pPr>
        <w:ind w:left="708" w:firstLine="1"/>
        <w:rPr>
          <w:rFonts w:ascii="Arial" w:hAnsi="Arial" w:cs="Arial"/>
          <w:i/>
          <w:sz w:val="20"/>
        </w:rPr>
      </w:pPr>
      <w:r w:rsidRPr="00AC6970">
        <w:rPr>
          <w:rFonts w:ascii="Arial" w:hAnsi="Arial" w:cs="Arial"/>
          <w:i/>
          <w:sz w:val="20"/>
        </w:rPr>
        <w:t xml:space="preserve">Der redegøres for ønsker eller krav i </w:t>
      </w:r>
      <w:r w:rsidR="00705DE3" w:rsidRPr="00AC6970">
        <w:rPr>
          <w:rFonts w:ascii="Arial" w:hAnsi="Arial" w:cs="Arial"/>
          <w:i/>
          <w:sz w:val="20"/>
        </w:rPr>
        <w:t xml:space="preserve">et særskilt skema i </w:t>
      </w:r>
      <w:r w:rsidRPr="00AC6970">
        <w:rPr>
          <w:rFonts w:ascii="Arial" w:hAnsi="Arial" w:cs="Arial"/>
          <w:i/>
          <w:sz w:val="20"/>
        </w:rPr>
        <w:t>det omfang, der ikke kan redegøres for dette i rumskemaet.</w:t>
      </w:r>
    </w:p>
    <w:p w14:paraId="66E44DCB" w14:textId="77777777" w:rsidR="00705DE3" w:rsidRPr="00AC6970" w:rsidRDefault="00705DE3" w:rsidP="00897B6F">
      <w:pPr>
        <w:ind w:left="708" w:firstLine="1"/>
        <w:rPr>
          <w:rFonts w:ascii="Arial" w:hAnsi="Arial" w:cs="Arial"/>
          <w:i/>
          <w:sz w:val="20"/>
        </w:rPr>
      </w:pPr>
    </w:p>
    <w:p w14:paraId="5F895A75" w14:textId="77777777" w:rsidR="00705DE3" w:rsidRPr="00AC6970" w:rsidRDefault="00A035C4" w:rsidP="00A035C4">
      <w:pPr>
        <w:ind w:left="709"/>
        <w:jc w:val="both"/>
        <w:rPr>
          <w:rFonts w:ascii="Arial" w:hAnsi="Arial" w:cs="Arial"/>
          <w:i/>
          <w:sz w:val="20"/>
        </w:rPr>
      </w:pPr>
      <w:r w:rsidRPr="00AC6970">
        <w:rPr>
          <w:rFonts w:ascii="Arial" w:hAnsi="Arial" w:cs="Arial"/>
          <w:i/>
          <w:sz w:val="20"/>
        </w:rPr>
        <w:t xml:space="preserve">Ønsker og krav skal modsvare valg af gulvkonstruktion, herunder </w:t>
      </w:r>
      <w:r w:rsidR="00705DE3" w:rsidRPr="00AC6970">
        <w:rPr>
          <w:rFonts w:ascii="Arial" w:hAnsi="Arial" w:cs="Arial"/>
          <w:i/>
          <w:sz w:val="20"/>
        </w:rPr>
        <w:t xml:space="preserve">svømmende gulve, trægulve på strøer, fald på vådrumsgulve (zone omkring gulvafløb eller fald på hele gulvet) og fodlister mv. Der henvises desuden til AT </w:t>
      </w:r>
      <w:r w:rsidR="0051238E" w:rsidRPr="00AC6970">
        <w:rPr>
          <w:rFonts w:ascii="Arial" w:hAnsi="Arial" w:cs="Arial"/>
          <w:i/>
          <w:sz w:val="20"/>
        </w:rPr>
        <w:t>vejledning nr. 10936 af 01.08.2007</w:t>
      </w:r>
      <w:r w:rsidR="00705DE3" w:rsidRPr="00AC6970">
        <w:rPr>
          <w:rFonts w:ascii="Arial" w:hAnsi="Arial" w:cs="Arial"/>
          <w:i/>
          <w:sz w:val="20"/>
        </w:rPr>
        <w:t xml:space="preserve">, at gulve i arbejdsrum fx i køkkener skal </w:t>
      </w:r>
      <w:r w:rsidR="0051238E" w:rsidRPr="00AC6970">
        <w:rPr>
          <w:rFonts w:ascii="Arial" w:hAnsi="Arial" w:cs="Arial"/>
          <w:i/>
          <w:sz w:val="20"/>
        </w:rPr>
        <w:t xml:space="preserve">tilpasses arbejdets art, herunder i fornødent omfang være skridfast og </w:t>
      </w:r>
      <w:r w:rsidR="00705DE3" w:rsidRPr="00AC6970">
        <w:rPr>
          <w:rFonts w:ascii="Arial" w:hAnsi="Arial" w:cs="Arial"/>
          <w:i/>
          <w:sz w:val="20"/>
        </w:rPr>
        <w:t>have en passende hårdhed. Alle gulve skal udføres således, at rengøring kan foretages med maskine uden at belægninger og fodlister tager skade og derved udgør en risiko for det hygiejniske niveau.</w:t>
      </w:r>
    </w:p>
    <w:p w14:paraId="3360220E" w14:textId="77777777" w:rsidR="00225ACA" w:rsidRPr="00AC6970" w:rsidRDefault="00225ACA" w:rsidP="00897B6F">
      <w:pPr>
        <w:ind w:firstLine="709"/>
        <w:rPr>
          <w:rFonts w:ascii="Arial" w:hAnsi="Arial" w:cs="Arial"/>
          <w:i/>
          <w:sz w:val="20"/>
        </w:rPr>
      </w:pPr>
    </w:p>
    <w:p w14:paraId="0A074DFA" w14:textId="77777777" w:rsidR="00225ACA" w:rsidRPr="00AC6970" w:rsidRDefault="00225ACA" w:rsidP="00897B6F">
      <w:pPr>
        <w:ind w:left="708" w:firstLine="1"/>
        <w:rPr>
          <w:rFonts w:ascii="Arial" w:hAnsi="Arial" w:cs="Arial"/>
          <w:i/>
          <w:sz w:val="20"/>
        </w:rPr>
      </w:pPr>
      <w:r w:rsidRPr="00AC6970">
        <w:rPr>
          <w:rFonts w:ascii="Arial" w:hAnsi="Arial" w:cs="Arial"/>
          <w:i/>
          <w:sz w:val="20"/>
        </w:rPr>
        <w:t xml:space="preserve">Gulve vælges ud fra hensynet til den aktuelle anvendelse, herunder hensyn til </w:t>
      </w:r>
      <w:r w:rsidR="00705DE3" w:rsidRPr="00AC6970">
        <w:rPr>
          <w:rFonts w:ascii="Arial" w:hAnsi="Arial" w:cs="Arial"/>
          <w:i/>
          <w:sz w:val="20"/>
        </w:rPr>
        <w:t xml:space="preserve">funktion og æstetik, levetid, miljøaftryk, genanvendelighed, </w:t>
      </w:r>
      <w:r w:rsidRPr="00AC6970">
        <w:rPr>
          <w:rFonts w:ascii="Arial" w:hAnsi="Arial" w:cs="Arial"/>
          <w:i/>
          <w:sz w:val="20"/>
        </w:rPr>
        <w:t xml:space="preserve">slidstyrke, skridsikkerhed, hygiejnekrav, indeklimahensyn, </w:t>
      </w:r>
      <w:r w:rsidR="002E3ACA" w:rsidRPr="00AC6970">
        <w:rPr>
          <w:rFonts w:ascii="Arial" w:hAnsi="Arial" w:cs="Arial"/>
          <w:i/>
          <w:sz w:val="20"/>
        </w:rPr>
        <w:t xml:space="preserve">trinlydsdæmpning og akustik, </w:t>
      </w:r>
      <w:r w:rsidRPr="00AC6970">
        <w:rPr>
          <w:rFonts w:ascii="Arial" w:hAnsi="Arial" w:cs="Arial"/>
          <w:i/>
          <w:sz w:val="20"/>
        </w:rPr>
        <w:t>statisk elektricitet</w:t>
      </w:r>
      <w:r w:rsidR="009132F7" w:rsidRPr="00AC6970">
        <w:rPr>
          <w:rFonts w:ascii="Arial" w:hAnsi="Arial" w:cs="Arial"/>
          <w:i/>
          <w:sz w:val="20"/>
        </w:rPr>
        <w:t>, rengøring</w:t>
      </w:r>
      <w:r w:rsidR="00705DE3" w:rsidRPr="00AC6970">
        <w:rPr>
          <w:rFonts w:ascii="Arial" w:hAnsi="Arial" w:cs="Arial"/>
          <w:i/>
          <w:sz w:val="20"/>
        </w:rPr>
        <w:t>, drift og vedligehold</w:t>
      </w:r>
      <w:r w:rsidRPr="00AC6970">
        <w:rPr>
          <w:rFonts w:ascii="Arial" w:hAnsi="Arial" w:cs="Arial"/>
          <w:i/>
          <w:sz w:val="20"/>
        </w:rPr>
        <w:t xml:space="preserve"> mv.</w:t>
      </w:r>
    </w:p>
    <w:p w14:paraId="55472FF5" w14:textId="77777777" w:rsidR="00225ACA" w:rsidRPr="00AC6970" w:rsidRDefault="00225ACA" w:rsidP="00897B6F">
      <w:pPr>
        <w:ind w:firstLine="709"/>
        <w:rPr>
          <w:rFonts w:ascii="Arial" w:hAnsi="Arial" w:cs="Arial"/>
          <w:i/>
          <w:sz w:val="20"/>
        </w:rPr>
      </w:pPr>
    </w:p>
    <w:p w14:paraId="2707B66D" w14:textId="77777777" w:rsidR="00225ACA" w:rsidRPr="00AC6970" w:rsidRDefault="00225ACA" w:rsidP="00897B6F">
      <w:pPr>
        <w:ind w:left="708" w:firstLine="1"/>
        <w:rPr>
          <w:rStyle w:val="TypografiArial10pktKursiv10"/>
          <w:rFonts w:cs="Arial"/>
        </w:rPr>
      </w:pPr>
      <w:r w:rsidRPr="00AC6970">
        <w:rPr>
          <w:rStyle w:val="TypografiArial10pktKursiv10"/>
          <w:rFonts w:cs="Arial"/>
        </w:rPr>
        <w:t>I bade-</w:t>
      </w:r>
      <w:r w:rsidR="0066416E" w:rsidRPr="00AC6970">
        <w:rPr>
          <w:rStyle w:val="TypografiArial10pktKursiv10"/>
          <w:rFonts w:cs="Arial"/>
        </w:rPr>
        <w:t xml:space="preserve"> </w:t>
      </w:r>
      <w:r w:rsidRPr="00AC6970">
        <w:rPr>
          <w:rStyle w:val="TypografiArial10pktKursiv10"/>
          <w:rFonts w:cs="Arial"/>
        </w:rPr>
        <w:t>og omklædningsrum samt rengøringsrum og toiletter skal g</w:t>
      </w:r>
      <w:r w:rsidR="0066416E" w:rsidRPr="00AC6970">
        <w:rPr>
          <w:rStyle w:val="TypografiArial10pktKursiv10"/>
          <w:rFonts w:cs="Arial"/>
        </w:rPr>
        <w:t>u</w:t>
      </w:r>
      <w:r w:rsidRPr="00AC6970">
        <w:rPr>
          <w:rStyle w:val="TypografiArial10pktKursiv10"/>
          <w:rFonts w:cs="Arial"/>
        </w:rPr>
        <w:t xml:space="preserve">lvbelægningen være af skridsikker vinyl </w:t>
      </w:r>
      <w:r w:rsidR="00837B94" w:rsidRPr="00AC6970">
        <w:rPr>
          <w:rStyle w:val="TypografiArial10pktKursiv10"/>
          <w:rFonts w:cs="Arial"/>
        </w:rPr>
        <w:t xml:space="preserve">i </w:t>
      </w:r>
      <w:proofErr w:type="spellStart"/>
      <w:r w:rsidRPr="00AC6970">
        <w:rPr>
          <w:rStyle w:val="TypografiArial10pktKursiv10"/>
          <w:rFonts w:cs="Arial"/>
        </w:rPr>
        <w:t>hulkehl</w:t>
      </w:r>
      <w:proofErr w:type="spellEnd"/>
      <w:r w:rsidRPr="00AC6970">
        <w:rPr>
          <w:rStyle w:val="TypografiArial10pktKursiv10"/>
          <w:rFonts w:cs="Arial"/>
        </w:rPr>
        <w:t xml:space="preserve"> </w:t>
      </w:r>
      <w:r w:rsidR="00837B94" w:rsidRPr="00AC6970">
        <w:rPr>
          <w:rStyle w:val="TypografiArial10pktKursiv10"/>
          <w:rFonts w:cs="Arial"/>
        </w:rPr>
        <w:t xml:space="preserve">i henhold til </w:t>
      </w:r>
      <w:proofErr w:type="spellStart"/>
      <w:r w:rsidR="00837B94" w:rsidRPr="00AC6970">
        <w:rPr>
          <w:rStyle w:val="TypografiArial10pktKursiv10"/>
          <w:rFonts w:cs="Arial"/>
        </w:rPr>
        <w:t>SBi</w:t>
      </w:r>
      <w:proofErr w:type="spellEnd"/>
      <w:r w:rsidR="00837B94" w:rsidRPr="00AC6970">
        <w:rPr>
          <w:rStyle w:val="TypografiArial10pktKursiv10"/>
          <w:rFonts w:cs="Arial"/>
        </w:rPr>
        <w:t xml:space="preserve"> 252 </w:t>
      </w:r>
      <w:r w:rsidRPr="00AC6970">
        <w:rPr>
          <w:rStyle w:val="TypografiArial10pktKursiv10"/>
          <w:rFonts w:cs="Arial"/>
        </w:rPr>
        <w:t xml:space="preserve">eller af skridsikre klinker med </w:t>
      </w:r>
      <w:proofErr w:type="spellStart"/>
      <w:r w:rsidRPr="00AC6970">
        <w:rPr>
          <w:rStyle w:val="TypografiArial10pktKursiv10"/>
          <w:rFonts w:cs="Arial"/>
        </w:rPr>
        <w:t>sokkelhulkehl</w:t>
      </w:r>
      <w:proofErr w:type="spellEnd"/>
      <w:r w:rsidRPr="00AC6970">
        <w:rPr>
          <w:rStyle w:val="TypografiArial10pktKursiv10"/>
          <w:rFonts w:cs="Arial"/>
        </w:rPr>
        <w:t xml:space="preserve">. </w:t>
      </w:r>
    </w:p>
    <w:p w14:paraId="6DEE4711" w14:textId="77777777" w:rsidR="00601A5E" w:rsidRPr="00AC6970" w:rsidRDefault="00601A5E" w:rsidP="00897B6F">
      <w:pPr>
        <w:ind w:left="708" w:firstLine="1"/>
        <w:rPr>
          <w:rStyle w:val="TypografiArial10pktKursiv10"/>
          <w:rFonts w:cs="Arial"/>
        </w:rPr>
      </w:pPr>
    </w:p>
    <w:p w14:paraId="69293E5A" w14:textId="77777777" w:rsidR="00705DE3" w:rsidRPr="00AC6970" w:rsidRDefault="00705DE3" w:rsidP="00897B6F">
      <w:pPr>
        <w:ind w:left="708" w:firstLine="1"/>
        <w:rPr>
          <w:rStyle w:val="TypografiArial10pktKursiv10"/>
          <w:rFonts w:cs="Arial"/>
        </w:rPr>
      </w:pPr>
      <w:r w:rsidRPr="00AC6970">
        <w:rPr>
          <w:rStyle w:val="TypografiArial10pktKursiv10"/>
          <w:rFonts w:cs="Arial"/>
        </w:rPr>
        <w:t>Nedenstående udgør en tjekliste til brug for valg af overflader og med beskrivelse af relevante minimumskrav til kvalitet og udførelse</w:t>
      </w:r>
      <w:r w:rsidR="000413A9" w:rsidRPr="00AC6970">
        <w:rPr>
          <w:rStyle w:val="TypografiArial10pktKursiv10"/>
          <w:rFonts w:cs="Arial"/>
        </w:rPr>
        <w:t xml:space="preserve"> for de hyppigst anvendte gulvbelægninger</w:t>
      </w:r>
      <w:r w:rsidRPr="00AC6970">
        <w:rPr>
          <w:rStyle w:val="TypografiArial10pktKursiv10"/>
          <w:rFonts w:cs="Arial"/>
        </w:rPr>
        <w:t>.</w:t>
      </w:r>
    </w:p>
    <w:p w14:paraId="6E49E12D" w14:textId="77777777" w:rsidR="00705DE3" w:rsidRPr="00AC6970" w:rsidRDefault="00705DE3" w:rsidP="00897B6F">
      <w:pPr>
        <w:ind w:left="708" w:firstLine="1"/>
        <w:rPr>
          <w:rStyle w:val="TypografiArial10pktKursiv10"/>
          <w:rFonts w:cs="Arial"/>
        </w:rPr>
      </w:pPr>
    </w:p>
    <w:p w14:paraId="23507D6D" w14:textId="77777777" w:rsidR="00601A5E" w:rsidRPr="00AC6970" w:rsidRDefault="00601A5E" w:rsidP="00A40CE5">
      <w:pPr>
        <w:pStyle w:val="Overskrift4"/>
        <w:ind w:left="709"/>
        <w:rPr>
          <w:rStyle w:val="TypografiArial10pktKursiv10"/>
          <w:rFonts w:cs="Arial"/>
        </w:rPr>
      </w:pPr>
      <w:r w:rsidRPr="00AC6970">
        <w:rPr>
          <w:rStyle w:val="TypografiArial10pktKursiv10"/>
          <w:rFonts w:cs="Arial"/>
        </w:rPr>
        <w:t>Linoleum</w:t>
      </w:r>
    </w:p>
    <w:p w14:paraId="61E87EA9" w14:textId="77777777" w:rsidR="00871BBD" w:rsidRPr="00AC6970" w:rsidRDefault="00E74A13" w:rsidP="002E233A">
      <w:pPr>
        <w:ind w:left="709"/>
        <w:rPr>
          <w:rStyle w:val="TypografiArial10pktKursiv10"/>
          <w:rFonts w:cs="Arial"/>
        </w:rPr>
      </w:pPr>
      <w:r w:rsidRPr="00AC6970">
        <w:rPr>
          <w:rStyle w:val="TypografiArial10pktKursiv10"/>
          <w:rFonts w:cs="Arial"/>
        </w:rPr>
        <w:t xml:space="preserve">Krav til belægning: Som udgangspunkt vælges </w:t>
      </w:r>
      <w:r w:rsidR="00BD04BD" w:rsidRPr="00AC6970">
        <w:rPr>
          <w:rStyle w:val="TypografiArial10pktKursiv10"/>
          <w:rFonts w:cs="Arial"/>
        </w:rPr>
        <w:t>a</w:t>
      </w:r>
      <w:r w:rsidR="00871BBD" w:rsidRPr="00AC6970">
        <w:rPr>
          <w:rStyle w:val="TypografiArial10pktKursiv10"/>
          <w:rFonts w:cs="Arial"/>
        </w:rPr>
        <w:t>nvendelsesklasse iht. ISO 10874: Erhverv brugsklasse 34/43, tykkelse  2,5 mm og bredde  200 cm.</w:t>
      </w:r>
    </w:p>
    <w:p w14:paraId="2F4FFED9" w14:textId="77777777" w:rsidR="00871BBD" w:rsidRPr="00AC6970" w:rsidRDefault="00871BBD" w:rsidP="002E233A">
      <w:pPr>
        <w:ind w:left="709"/>
        <w:rPr>
          <w:rStyle w:val="TypografiArial10pktKursiv10"/>
          <w:rFonts w:cs="Arial"/>
        </w:rPr>
      </w:pPr>
      <w:r w:rsidRPr="00AC6970">
        <w:rPr>
          <w:rStyle w:val="TypografiArial10pktKursiv10"/>
          <w:rFonts w:cs="Arial"/>
        </w:rPr>
        <w:t xml:space="preserve">Brandklasse iht. EN 13501-1 min. klasse </w:t>
      </w:r>
      <w:proofErr w:type="spellStart"/>
      <w:r w:rsidRPr="00AC6970">
        <w:rPr>
          <w:rStyle w:val="TypografiArial10pktKursiv10"/>
          <w:rFonts w:cs="Arial"/>
        </w:rPr>
        <w:t>Cfl</w:t>
      </w:r>
      <w:proofErr w:type="spellEnd"/>
      <w:r w:rsidRPr="00AC6970">
        <w:rPr>
          <w:rStyle w:val="TypografiArial10pktKursiv10"/>
          <w:rFonts w:cs="Arial"/>
        </w:rPr>
        <w:t xml:space="preserve"> S 1</w:t>
      </w:r>
      <w:r w:rsidR="00A035C4" w:rsidRPr="00AC6970">
        <w:rPr>
          <w:rStyle w:val="TypografiArial10pktKursiv10"/>
          <w:rFonts w:cs="Arial"/>
        </w:rPr>
        <w:t>.</w:t>
      </w:r>
    </w:p>
    <w:p w14:paraId="2AF0A26D" w14:textId="77777777" w:rsidR="00871BBD" w:rsidRPr="00AC6970" w:rsidRDefault="00A035C4" w:rsidP="002E233A">
      <w:pPr>
        <w:ind w:left="709"/>
        <w:rPr>
          <w:rStyle w:val="TypografiArial10pktKursiv10"/>
          <w:rFonts w:cs="Arial"/>
        </w:rPr>
      </w:pPr>
      <w:r w:rsidRPr="00AC6970">
        <w:rPr>
          <w:rStyle w:val="TypografiArial10pktKursiv10"/>
          <w:rFonts w:cs="Arial"/>
        </w:rPr>
        <w:t>Overfladebehandling: T</w:t>
      </w:r>
      <w:r w:rsidR="00871BBD" w:rsidRPr="00AC6970">
        <w:rPr>
          <w:rStyle w:val="TypografiArial10pktKursiv10"/>
          <w:rFonts w:cs="Arial"/>
        </w:rPr>
        <w:t xml:space="preserve">o lags vandbaseret, </w:t>
      </w:r>
      <w:proofErr w:type="spellStart"/>
      <w:r w:rsidR="00871BBD" w:rsidRPr="00AC6970">
        <w:rPr>
          <w:rStyle w:val="TypografiArial10pktKursiv10"/>
          <w:rFonts w:cs="Arial"/>
        </w:rPr>
        <w:t>renoverbar</w:t>
      </w:r>
      <w:proofErr w:type="spellEnd"/>
      <w:r w:rsidR="00871BBD" w:rsidRPr="00AC6970">
        <w:rPr>
          <w:rStyle w:val="TypografiArial10pktKursiv10"/>
          <w:rFonts w:cs="Arial"/>
        </w:rPr>
        <w:t xml:space="preserve"> og resistent overfor almindeligt anvendte desinfektionsmidler. Overflade med glansniveau på 6-10.</w:t>
      </w:r>
    </w:p>
    <w:p w14:paraId="6C93F009" w14:textId="77777777" w:rsidR="00871BBD" w:rsidRPr="00AC6970" w:rsidRDefault="00871BBD" w:rsidP="002E233A">
      <w:pPr>
        <w:ind w:left="709"/>
        <w:rPr>
          <w:rStyle w:val="TypografiArial10pktKursiv10"/>
          <w:rFonts w:cs="Arial"/>
        </w:rPr>
      </w:pPr>
      <w:r w:rsidRPr="00AC6970">
        <w:rPr>
          <w:rStyle w:val="TypografiArial10pktKursiv10"/>
          <w:rFonts w:cs="Arial"/>
        </w:rPr>
        <w:t>Ved svejsning skal anvendes svejsetråd i afstemt farve (</w:t>
      </w:r>
      <w:r w:rsidR="00A035C4" w:rsidRPr="00AC6970">
        <w:rPr>
          <w:rStyle w:val="TypografiArial10pktKursiv10"/>
          <w:rFonts w:cs="Arial"/>
        </w:rPr>
        <w:t>m</w:t>
      </w:r>
      <w:r w:rsidRPr="00AC6970">
        <w:rPr>
          <w:rStyle w:val="TypografiArial10pktKursiv10"/>
          <w:rFonts w:cs="Arial"/>
        </w:rPr>
        <w:t>ultifarvet hvis relevant)</w:t>
      </w:r>
      <w:r w:rsidR="00A035C4" w:rsidRPr="00AC6970">
        <w:rPr>
          <w:rStyle w:val="TypografiArial10pktKursiv10"/>
          <w:rFonts w:cs="Arial"/>
        </w:rPr>
        <w:t>.</w:t>
      </w:r>
    </w:p>
    <w:p w14:paraId="026C6B34" w14:textId="77777777" w:rsidR="00871BBD" w:rsidRPr="00AC6970" w:rsidRDefault="00871BBD" w:rsidP="002E233A">
      <w:pPr>
        <w:ind w:left="709"/>
        <w:rPr>
          <w:rStyle w:val="TypografiArial10pktKursiv10"/>
          <w:rFonts w:cs="Arial"/>
        </w:rPr>
      </w:pPr>
      <w:r w:rsidRPr="00AC6970">
        <w:rPr>
          <w:rStyle w:val="TypografiArial10pktKursiv10"/>
          <w:rFonts w:cs="Arial"/>
        </w:rPr>
        <w:t>Farveægthed: EN-ISO-105B02 Metode 3: Blåskala min. 7</w:t>
      </w:r>
      <w:r w:rsidR="00A035C4" w:rsidRPr="00AC6970">
        <w:rPr>
          <w:rStyle w:val="TypografiArial10pktKursiv10"/>
          <w:rFonts w:cs="Arial"/>
        </w:rPr>
        <w:t>.</w:t>
      </w:r>
    </w:p>
    <w:p w14:paraId="14596CF4" w14:textId="77777777" w:rsidR="00E74A13" w:rsidRPr="00AC6970" w:rsidRDefault="00E74A13" w:rsidP="00A40CE5">
      <w:pPr>
        <w:ind w:left="709"/>
        <w:rPr>
          <w:rStyle w:val="TypografiArial10pktKursiv10"/>
          <w:rFonts w:cs="Arial"/>
        </w:rPr>
      </w:pPr>
    </w:p>
    <w:p w14:paraId="45B595EC" w14:textId="77777777" w:rsidR="00871BBD" w:rsidRPr="00AC6970" w:rsidRDefault="00871BBD" w:rsidP="00A40CE5">
      <w:pPr>
        <w:ind w:left="709"/>
        <w:rPr>
          <w:rStyle w:val="TypografiArial10pktKursiv10"/>
          <w:rFonts w:cs="Arial"/>
        </w:rPr>
      </w:pPr>
      <w:r w:rsidRPr="00AC6970">
        <w:rPr>
          <w:rStyle w:val="TypografiArial10pktKursiv10"/>
          <w:rFonts w:cs="Arial"/>
        </w:rPr>
        <w:t xml:space="preserve">Krav til underlag: Planhedstolerance på +/- 2mm på 2 meter </w:t>
      </w:r>
      <w:proofErr w:type="spellStart"/>
      <w:r w:rsidRPr="00AC6970">
        <w:rPr>
          <w:rStyle w:val="TypografiArial10pktKursiv10"/>
          <w:rFonts w:cs="Arial"/>
        </w:rPr>
        <w:t>retskede</w:t>
      </w:r>
      <w:proofErr w:type="spellEnd"/>
      <w:r w:rsidRPr="00AC6970">
        <w:rPr>
          <w:rStyle w:val="TypografiArial10pktKursiv10"/>
          <w:rFonts w:cs="Arial"/>
        </w:rPr>
        <w:t>. Relativ restfugt max. 85% RF. Underlaget skal dokumenteres fri for revner og huller samt renset for slamlag.</w:t>
      </w:r>
      <w:r w:rsidR="002E3ACA" w:rsidRPr="00AC6970">
        <w:rPr>
          <w:rStyle w:val="TypografiArial10pktKursiv10"/>
          <w:rFonts w:cs="Arial"/>
        </w:rPr>
        <w:t xml:space="preserve"> </w:t>
      </w:r>
    </w:p>
    <w:p w14:paraId="624561F0" w14:textId="77777777" w:rsidR="00E74A13" w:rsidRPr="00AC6970" w:rsidRDefault="00E74A13" w:rsidP="00A40CE5">
      <w:pPr>
        <w:ind w:left="1069"/>
        <w:rPr>
          <w:rStyle w:val="TypografiArial10pktKursiv10"/>
          <w:rFonts w:cs="Arial"/>
        </w:rPr>
      </w:pPr>
    </w:p>
    <w:p w14:paraId="1ACB20E9" w14:textId="77777777" w:rsidR="00E74A13" w:rsidRPr="00AC6970" w:rsidRDefault="00E74A13" w:rsidP="00A40CE5">
      <w:pPr>
        <w:ind w:left="1069"/>
        <w:rPr>
          <w:rStyle w:val="TypografiArial10pktKursiv10"/>
          <w:rFonts w:cs="Arial"/>
        </w:rPr>
      </w:pPr>
    </w:p>
    <w:p w14:paraId="7DBA539F" w14:textId="77777777" w:rsidR="00601A5E" w:rsidRPr="00AC6970" w:rsidRDefault="00601A5E" w:rsidP="00A40CE5">
      <w:pPr>
        <w:pStyle w:val="Overskrift4"/>
        <w:ind w:left="709"/>
        <w:rPr>
          <w:rStyle w:val="TypografiArial10pktKursiv10"/>
          <w:rFonts w:cs="Arial"/>
        </w:rPr>
      </w:pPr>
      <w:r w:rsidRPr="00AC6970">
        <w:rPr>
          <w:rStyle w:val="TypografiArial10pktKursiv10"/>
          <w:rFonts w:cs="Arial"/>
        </w:rPr>
        <w:t>Vinyl</w:t>
      </w:r>
    </w:p>
    <w:p w14:paraId="7026F7D0" w14:textId="77777777" w:rsidR="00BD04BD" w:rsidRPr="00AC6970" w:rsidRDefault="00BD04BD" w:rsidP="00A40CE5">
      <w:pPr>
        <w:ind w:left="709"/>
        <w:rPr>
          <w:rStyle w:val="TypografiArial10pktKursiv10"/>
          <w:rFonts w:cs="Arial"/>
        </w:rPr>
      </w:pPr>
      <w:r w:rsidRPr="00AC6970">
        <w:rPr>
          <w:rStyle w:val="TypografiArial10pktKursiv10"/>
          <w:rFonts w:cs="Arial"/>
        </w:rPr>
        <w:t>Krav til skridsikker belægning</w:t>
      </w:r>
      <w:r w:rsidR="00794732" w:rsidRPr="00AC6970">
        <w:rPr>
          <w:rStyle w:val="TypografiArial10pktKursiv10"/>
          <w:rFonts w:cs="Arial"/>
        </w:rPr>
        <w:t xml:space="preserve"> (vådrum)</w:t>
      </w:r>
      <w:r w:rsidRPr="00AC6970">
        <w:rPr>
          <w:rStyle w:val="TypografiArial10pktKursiv10"/>
          <w:rFonts w:cs="Arial"/>
        </w:rPr>
        <w:t>:</w:t>
      </w:r>
      <w:r w:rsidR="00794732" w:rsidRPr="00AC6970">
        <w:rPr>
          <w:rStyle w:val="TypografiArial10pktKursiv10"/>
          <w:rFonts w:cs="Arial"/>
        </w:rPr>
        <w:t xml:space="preserve"> Som udgangspunkt vælges GVK-godkendte fabrikater, </w:t>
      </w:r>
      <w:r w:rsidR="0071060F" w:rsidRPr="00AC6970">
        <w:rPr>
          <w:rStyle w:val="TypografiArial10pktKursiv10"/>
          <w:rFonts w:cs="Arial"/>
        </w:rPr>
        <w:t xml:space="preserve">erhverv brugsklasse 34/43, </w:t>
      </w:r>
      <w:r w:rsidR="00794732" w:rsidRPr="00AC6970">
        <w:rPr>
          <w:rStyle w:val="TypografiArial10pktKursiv10"/>
          <w:rFonts w:cs="Arial"/>
        </w:rPr>
        <w:t xml:space="preserve">minimumstykkelse 2,0 mm, bredde 200 cm, ftalatfri. </w:t>
      </w:r>
      <w:proofErr w:type="spellStart"/>
      <w:r w:rsidR="00794732" w:rsidRPr="00AC6970">
        <w:rPr>
          <w:rStyle w:val="TypografiArial10pktKursiv10"/>
          <w:rFonts w:cs="Arial"/>
        </w:rPr>
        <w:t>Skridsikring</w:t>
      </w:r>
      <w:proofErr w:type="spellEnd"/>
      <w:r w:rsidR="00794732" w:rsidRPr="00AC6970">
        <w:rPr>
          <w:rStyle w:val="TypografiArial10pktKursiv10"/>
          <w:rFonts w:cs="Arial"/>
        </w:rPr>
        <w:t xml:space="preserve"> R10 i henhold til DIN 51130 eller EN 13845.</w:t>
      </w:r>
    </w:p>
    <w:p w14:paraId="21FDECE9" w14:textId="77777777" w:rsidR="00794732" w:rsidRPr="00AC6970" w:rsidRDefault="00794732" w:rsidP="002E233A">
      <w:pPr>
        <w:ind w:left="709"/>
        <w:rPr>
          <w:rStyle w:val="TypografiArial10pktKursiv10"/>
          <w:rFonts w:cs="Arial"/>
        </w:rPr>
      </w:pPr>
      <w:r w:rsidRPr="00AC6970">
        <w:rPr>
          <w:rStyle w:val="TypografiArial10pktKursiv10"/>
          <w:rFonts w:cs="Arial"/>
        </w:rPr>
        <w:t xml:space="preserve">Brandklasse iht. EN 13501-1 min. klasse </w:t>
      </w:r>
      <w:proofErr w:type="spellStart"/>
      <w:r w:rsidRPr="00AC6970">
        <w:rPr>
          <w:rStyle w:val="TypografiArial10pktKursiv10"/>
          <w:rFonts w:cs="Arial"/>
        </w:rPr>
        <w:t>Cfl</w:t>
      </w:r>
      <w:proofErr w:type="spellEnd"/>
      <w:r w:rsidRPr="00AC6970">
        <w:rPr>
          <w:rStyle w:val="TypografiArial10pktKursiv10"/>
          <w:rFonts w:cs="Arial"/>
        </w:rPr>
        <w:t xml:space="preserve"> S 1</w:t>
      </w:r>
      <w:r w:rsidR="00D215F3" w:rsidRPr="00AC6970">
        <w:rPr>
          <w:rStyle w:val="TypografiArial10pktKursiv10"/>
          <w:rFonts w:cs="Arial"/>
        </w:rPr>
        <w:t>.</w:t>
      </w:r>
    </w:p>
    <w:p w14:paraId="25767459" w14:textId="77777777" w:rsidR="00794732" w:rsidRPr="00AC6970" w:rsidRDefault="00794732" w:rsidP="002E233A">
      <w:pPr>
        <w:ind w:left="709"/>
        <w:rPr>
          <w:rStyle w:val="TypografiArial10pktKursiv10"/>
          <w:rFonts w:cs="Arial"/>
        </w:rPr>
      </w:pPr>
      <w:r w:rsidRPr="00AC6970">
        <w:rPr>
          <w:rStyle w:val="TypografiArial10pktKursiv10"/>
          <w:rFonts w:cs="Arial"/>
        </w:rPr>
        <w:t xml:space="preserve">Overfladebehandling: Integreret PUR og hårde partikler i 2/3 af belægningens tykkelse. Ved svejsning skal anvendes svejsetråd i afstemt farve. </w:t>
      </w:r>
    </w:p>
    <w:p w14:paraId="4C5A3BAB" w14:textId="77777777" w:rsidR="00794732" w:rsidRPr="00AC6970" w:rsidRDefault="00794732" w:rsidP="00A40CE5">
      <w:pPr>
        <w:ind w:left="709"/>
        <w:rPr>
          <w:rStyle w:val="TypografiArial10pktKursiv10"/>
          <w:rFonts w:cs="Arial"/>
        </w:rPr>
      </w:pPr>
    </w:p>
    <w:p w14:paraId="3CAFF7F2" w14:textId="77777777" w:rsidR="00794732" w:rsidRPr="00AC6970" w:rsidRDefault="001313D1" w:rsidP="00A40CE5">
      <w:pPr>
        <w:ind w:left="709"/>
        <w:rPr>
          <w:rStyle w:val="TypografiArial10pktKursiv10"/>
          <w:rFonts w:cs="Arial"/>
        </w:rPr>
      </w:pPr>
      <w:r w:rsidRPr="00AC6970">
        <w:rPr>
          <w:rStyle w:val="TypografiArial10pktKursiv10"/>
          <w:rFonts w:cs="Arial"/>
        </w:rPr>
        <w:lastRenderedPageBreak/>
        <w:t xml:space="preserve">Krav til vinyl (tørre rum): Som udgangspunkt vælges GVK-godkendte fabrikater, </w:t>
      </w:r>
      <w:r w:rsidR="0071060F" w:rsidRPr="00AC6970">
        <w:rPr>
          <w:rStyle w:val="TypografiArial10pktKursiv10"/>
          <w:rFonts w:cs="Arial"/>
        </w:rPr>
        <w:t xml:space="preserve">erhverv brugsklasse 34/43, </w:t>
      </w:r>
      <w:r w:rsidRPr="00AC6970">
        <w:rPr>
          <w:rStyle w:val="TypografiArial10pktKursiv10"/>
          <w:rFonts w:cs="Arial"/>
        </w:rPr>
        <w:t>minimumstykkelse 2,0 mm, bredde 200 cm, ftalatfri.</w:t>
      </w:r>
    </w:p>
    <w:p w14:paraId="45C7DD2C" w14:textId="77777777" w:rsidR="002E3ACA" w:rsidRPr="00AC6970" w:rsidRDefault="002E3ACA" w:rsidP="002E233A">
      <w:pPr>
        <w:ind w:left="709"/>
        <w:rPr>
          <w:rStyle w:val="TypografiArial10pktKursiv10"/>
          <w:rFonts w:cs="Arial"/>
        </w:rPr>
      </w:pPr>
      <w:r w:rsidRPr="00AC6970">
        <w:rPr>
          <w:rStyle w:val="TypografiArial10pktKursiv10"/>
          <w:rFonts w:cs="Arial"/>
        </w:rPr>
        <w:t xml:space="preserve">Brandklasse iht. EN 13501-1 min. klasse </w:t>
      </w:r>
      <w:proofErr w:type="spellStart"/>
      <w:r w:rsidRPr="00AC6970">
        <w:rPr>
          <w:rStyle w:val="TypografiArial10pktKursiv10"/>
          <w:rFonts w:cs="Arial"/>
        </w:rPr>
        <w:t>Cfl</w:t>
      </w:r>
      <w:proofErr w:type="spellEnd"/>
      <w:r w:rsidRPr="00AC6970">
        <w:rPr>
          <w:rStyle w:val="TypografiArial10pktKursiv10"/>
          <w:rFonts w:cs="Arial"/>
        </w:rPr>
        <w:t xml:space="preserve"> S 1</w:t>
      </w:r>
      <w:r w:rsidR="00D215F3" w:rsidRPr="00AC6970">
        <w:rPr>
          <w:rStyle w:val="TypografiArial10pktKursiv10"/>
          <w:rFonts w:cs="Arial"/>
        </w:rPr>
        <w:t>.</w:t>
      </w:r>
    </w:p>
    <w:p w14:paraId="1F7CCE28" w14:textId="77777777" w:rsidR="002E3ACA" w:rsidRPr="00AC6970" w:rsidRDefault="002E3ACA" w:rsidP="002E233A">
      <w:pPr>
        <w:ind w:left="709"/>
        <w:rPr>
          <w:rStyle w:val="TypografiArial10pktKursiv10"/>
          <w:rFonts w:cs="Arial"/>
        </w:rPr>
      </w:pPr>
      <w:r w:rsidRPr="00AC6970">
        <w:rPr>
          <w:rStyle w:val="TypografiArial10pktKursiv10"/>
          <w:rFonts w:cs="Arial"/>
        </w:rPr>
        <w:t xml:space="preserve">Overfladebehandling med PUR. Ved svejsning skal anvendes svejsetråd i afstemt farve. </w:t>
      </w:r>
    </w:p>
    <w:p w14:paraId="11FDA0F6" w14:textId="77777777" w:rsidR="00794732" w:rsidRPr="00AC6970" w:rsidRDefault="00794732" w:rsidP="00A40CE5">
      <w:pPr>
        <w:ind w:left="709"/>
        <w:rPr>
          <w:rStyle w:val="TypografiArial10pktKursiv10"/>
          <w:rFonts w:cs="Arial"/>
        </w:rPr>
      </w:pPr>
    </w:p>
    <w:p w14:paraId="4A14BB55" w14:textId="77777777" w:rsidR="001313D1" w:rsidRPr="00AC6970" w:rsidRDefault="001313D1" w:rsidP="002E233A">
      <w:pPr>
        <w:ind w:left="709"/>
        <w:rPr>
          <w:rStyle w:val="TypografiArial10pktKursiv10"/>
          <w:rFonts w:cs="Arial"/>
        </w:rPr>
      </w:pPr>
      <w:r w:rsidRPr="00AC6970">
        <w:rPr>
          <w:rStyle w:val="TypografiArial10pktKursiv10"/>
          <w:rFonts w:cs="Arial"/>
        </w:rPr>
        <w:t xml:space="preserve">Krav til underlag for begge typer: Planhedstolerance på +/- 2mm på 2 meter </w:t>
      </w:r>
      <w:proofErr w:type="spellStart"/>
      <w:r w:rsidRPr="00AC6970">
        <w:rPr>
          <w:rStyle w:val="TypografiArial10pktKursiv10"/>
          <w:rFonts w:cs="Arial"/>
        </w:rPr>
        <w:t>retskede</w:t>
      </w:r>
      <w:proofErr w:type="spellEnd"/>
      <w:r w:rsidRPr="00AC6970">
        <w:rPr>
          <w:rStyle w:val="TypografiArial10pktKursiv10"/>
          <w:rFonts w:cs="Arial"/>
        </w:rPr>
        <w:t>. Relativ restfugt max. 85% RF. Underlaget skal dokumenteres fri for revner og huller samt renset for slamlag.</w:t>
      </w:r>
    </w:p>
    <w:p w14:paraId="18638E0A" w14:textId="77777777" w:rsidR="001313D1" w:rsidRPr="00AC6970" w:rsidRDefault="001313D1" w:rsidP="002E233A">
      <w:pPr>
        <w:ind w:left="709"/>
        <w:rPr>
          <w:rStyle w:val="TypografiArial10pktKursiv10"/>
          <w:rFonts w:cs="Arial"/>
        </w:rPr>
      </w:pPr>
      <w:r w:rsidRPr="00AC6970">
        <w:rPr>
          <w:rStyle w:val="TypografiArial10pktKursiv10"/>
          <w:rFonts w:cs="Arial"/>
        </w:rPr>
        <w:t xml:space="preserve">Brandklasse iht. EN 13501-1 min. klasse </w:t>
      </w:r>
      <w:proofErr w:type="spellStart"/>
      <w:r w:rsidRPr="00AC6970">
        <w:rPr>
          <w:rStyle w:val="TypografiArial10pktKursiv10"/>
          <w:rFonts w:cs="Arial"/>
        </w:rPr>
        <w:t>Cfl</w:t>
      </w:r>
      <w:proofErr w:type="spellEnd"/>
      <w:r w:rsidRPr="00AC6970">
        <w:rPr>
          <w:rStyle w:val="TypografiArial10pktKursiv10"/>
          <w:rFonts w:cs="Arial"/>
        </w:rPr>
        <w:t xml:space="preserve"> S 1</w:t>
      </w:r>
      <w:r w:rsidR="002E3ACA" w:rsidRPr="00AC6970">
        <w:rPr>
          <w:rStyle w:val="TypografiArial10pktKursiv10"/>
          <w:rFonts w:cs="Arial"/>
        </w:rPr>
        <w:t xml:space="preserve">. For gulve i vådrum opbygges fald i henhold til </w:t>
      </w:r>
      <w:proofErr w:type="spellStart"/>
      <w:r w:rsidR="002E3ACA" w:rsidRPr="00AC6970">
        <w:rPr>
          <w:rStyle w:val="TypografiArial10pktKursiv10"/>
          <w:rFonts w:cs="Arial"/>
        </w:rPr>
        <w:t>SBi</w:t>
      </w:r>
      <w:proofErr w:type="spellEnd"/>
      <w:r w:rsidR="002E3ACA" w:rsidRPr="00AC6970">
        <w:rPr>
          <w:rStyle w:val="TypografiArial10pktKursiv10"/>
          <w:rFonts w:cs="Arial"/>
        </w:rPr>
        <w:t xml:space="preserve"> 252.</w:t>
      </w:r>
    </w:p>
    <w:p w14:paraId="3E4CC729" w14:textId="77777777" w:rsidR="001313D1" w:rsidRPr="00AC6970" w:rsidRDefault="001313D1" w:rsidP="00A40CE5">
      <w:pPr>
        <w:rPr>
          <w:rStyle w:val="TypografiArial10pktKursiv10"/>
          <w:rFonts w:cs="Arial"/>
        </w:rPr>
      </w:pPr>
    </w:p>
    <w:p w14:paraId="22814C35" w14:textId="77777777" w:rsidR="00794732" w:rsidRPr="00AC6970" w:rsidRDefault="00794732" w:rsidP="00A40CE5">
      <w:pPr>
        <w:rPr>
          <w:rStyle w:val="TypografiArial10pktKursiv10"/>
          <w:rFonts w:cs="Arial"/>
        </w:rPr>
      </w:pPr>
    </w:p>
    <w:p w14:paraId="55555EB3" w14:textId="77777777" w:rsidR="00601A5E" w:rsidRPr="00AC6970" w:rsidRDefault="00601A5E" w:rsidP="00A40CE5">
      <w:pPr>
        <w:pStyle w:val="Overskrift4"/>
        <w:ind w:left="709"/>
        <w:rPr>
          <w:rStyle w:val="TypografiArial10pktKursiv10"/>
          <w:rFonts w:cs="Arial"/>
        </w:rPr>
      </w:pPr>
      <w:r w:rsidRPr="00AC6970">
        <w:rPr>
          <w:rStyle w:val="TypografiArial10pktKursiv10"/>
          <w:rFonts w:cs="Arial"/>
        </w:rPr>
        <w:t>Træ</w:t>
      </w:r>
    </w:p>
    <w:p w14:paraId="471EE3E0" w14:textId="77777777" w:rsidR="000A7D9F" w:rsidRPr="00AC6970" w:rsidRDefault="000A7D9F" w:rsidP="00A40CE5">
      <w:pPr>
        <w:ind w:left="709"/>
        <w:rPr>
          <w:rStyle w:val="TypografiArial10pktKursiv10"/>
          <w:rFonts w:cs="Arial"/>
        </w:rPr>
      </w:pPr>
      <w:r w:rsidRPr="00AC6970">
        <w:rPr>
          <w:rStyle w:val="TypografiArial10pktKursiv10"/>
          <w:rFonts w:cs="Arial"/>
        </w:rPr>
        <w:t xml:space="preserve">Der </w:t>
      </w:r>
      <w:r w:rsidR="0071060F" w:rsidRPr="00AC6970">
        <w:rPr>
          <w:rStyle w:val="TypografiArial10pktKursiv10"/>
          <w:rFonts w:cs="Arial"/>
        </w:rPr>
        <w:t xml:space="preserve">redegøres for konstruktion (svømmende, limet, strøgulv), </w:t>
      </w:r>
      <w:r w:rsidRPr="00AC6970">
        <w:rPr>
          <w:rStyle w:val="TypografiArial10pktKursiv10"/>
          <w:rFonts w:cs="Arial"/>
        </w:rPr>
        <w:t>gulvtyper (planke, stav, lamel</w:t>
      </w:r>
      <w:r w:rsidR="0071060F" w:rsidRPr="00AC6970">
        <w:rPr>
          <w:rStyle w:val="TypografiArial10pktKursiv10"/>
          <w:rFonts w:cs="Arial"/>
        </w:rPr>
        <w:t>, laminat</w:t>
      </w:r>
      <w:r w:rsidRPr="00AC6970">
        <w:rPr>
          <w:rStyle w:val="TypografiArial10pktKursiv10"/>
          <w:rFonts w:cs="Arial"/>
        </w:rPr>
        <w:t xml:space="preserve"> mv.)</w:t>
      </w:r>
      <w:r w:rsidR="0071060F" w:rsidRPr="00AC6970">
        <w:rPr>
          <w:rStyle w:val="TypografiArial10pktKursiv10"/>
          <w:rFonts w:cs="Arial"/>
        </w:rPr>
        <w:t>, træsorter, tykkelser</w:t>
      </w:r>
      <w:r w:rsidRPr="00AC6970">
        <w:rPr>
          <w:rStyle w:val="TypografiArial10pktKursiv10"/>
          <w:rFonts w:cs="Arial"/>
        </w:rPr>
        <w:t xml:space="preserve"> og overfladebehandling (lakeret, olieret</w:t>
      </w:r>
      <w:r w:rsidR="0071060F" w:rsidRPr="00AC6970">
        <w:rPr>
          <w:rStyle w:val="TypografiArial10pktKursiv10"/>
          <w:rFonts w:cs="Arial"/>
        </w:rPr>
        <w:t xml:space="preserve"> mv.</w:t>
      </w:r>
      <w:r w:rsidRPr="00AC6970">
        <w:rPr>
          <w:rStyle w:val="TypografiArial10pktKursiv10"/>
          <w:rFonts w:cs="Arial"/>
        </w:rPr>
        <w:t xml:space="preserve">). </w:t>
      </w:r>
    </w:p>
    <w:p w14:paraId="0718E2F8" w14:textId="77777777" w:rsidR="0071060F" w:rsidRPr="00AC6970" w:rsidRDefault="0071060F" w:rsidP="002E233A">
      <w:pPr>
        <w:ind w:left="709"/>
        <w:rPr>
          <w:rStyle w:val="TypografiArial10pktKursiv10"/>
          <w:rFonts w:cs="Arial"/>
        </w:rPr>
      </w:pPr>
      <w:r w:rsidRPr="00AC6970">
        <w:rPr>
          <w:rStyle w:val="TypografiArial10pktKursiv10"/>
          <w:rFonts w:cs="Arial"/>
        </w:rPr>
        <w:t xml:space="preserve">Brandklasse iht. EN 13501-1 min. klasse </w:t>
      </w:r>
      <w:proofErr w:type="spellStart"/>
      <w:r w:rsidRPr="00AC6970">
        <w:rPr>
          <w:rStyle w:val="TypografiArial10pktKursiv10"/>
          <w:rFonts w:cs="Arial"/>
        </w:rPr>
        <w:t>Cfl</w:t>
      </w:r>
      <w:proofErr w:type="spellEnd"/>
      <w:r w:rsidRPr="00AC6970">
        <w:rPr>
          <w:rStyle w:val="TypografiArial10pktKursiv10"/>
          <w:rFonts w:cs="Arial"/>
        </w:rPr>
        <w:t xml:space="preserve"> S 1</w:t>
      </w:r>
      <w:r w:rsidR="00D215F3" w:rsidRPr="00AC6970">
        <w:rPr>
          <w:rStyle w:val="TypografiArial10pktKursiv10"/>
          <w:rFonts w:cs="Arial"/>
        </w:rPr>
        <w:t>.</w:t>
      </w:r>
    </w:p>
    <w:p w14:paraId="60C7E85B" w14:textId="77777777" w:rsidR="0071060F" w:rsidRPr="00AC6970" w:rsidRDefault="0071060F" w:rsidP="002E233A">
      <w:pPr>
        <w:ind w:left="709"/>
        <w:rPr>
          <w:rStyle w:val="TypografiArial10pktKursiv10"/>
          <w:rFonts w:cs="Arial"/>
        </w:rPr>
      </w:pPr>
    </w:p>
    <w:p w14:paraId="7029E7F6" w14:textId="77777777" w:rsidR="000A7D9F" w:rsidRPr="00AC6970" w:rsidRDefault="000A7D9F" w:rsidP="002E233A">
      <w:pPr>
        <w:ind w:left="709"/>
        <w:rPr>
          <w:rStyle w:val="TypografiArial10pktKursiv10"/>
          <w:rFonts w:cs="Arial"/>
        </w:rPr>
      </w:pPr>
      <w:r w:rsidRPr="00AC6970">
        <w:rPr>
          <w:rStyle w:val="TypografiArial10pktKursiv10"/>
          <w:rFonts w:cs="Arial"/>
        </w:rPr>
        <w:t xml:space="preserve">Krav til underlag: Planhedstolerance på +/- 2mm på 2 meter </w:t>
      </w:r>
      <w:proofErr w:type="spellStart"/>
      <w:r w:rsidRPr="00AC6970">
        <w:rPr>
          <w:rStyle w:val="TypografiArial10pktKursiv10"/>
          <w:rFonts w:cs="Arial"/>
        </w:rPr>
        <w:t>retskede</w:t>
      </w:r>
      <w:proofErr w:type="spellEnd"/>
      <w:r w:rsidRPr="00AC6970">
        <w:rPr>
          <w:rStyle w:val="TypografiArial10pktKursiv10"/>
          <w:rFonts w:cs="Arial"/>
        </w:rPr>
        <w:t xml:space="preserve">. Relativ restfugt max. 65% RF. Underlaget skal dokumenteres fri for revner og huller samt renset for slamlag. </w:t>
      </w:r>
    </w:p>
    <w:p w14:paraId="12B4C0B5" w14:textId="77777777" w:rsidR="000A7D9F" w:rsidRPr="00AC6970" w:rsidRDefault="000A7D9F" w:rsidP="00A40CE5">
      <w:pPr>
        <w:rPr>
          <w:rStyle w:val="TypografiArial10pktKursiv10"/>
          <w:rFonts w:cs="Arial"/>
        </w:rPr>
      </w:pPr>
    </w:p>
    <w:p w14:paraId="3B518871" w14:textId="77777777" w:rsidR="00601A5E" w:rsidRPr="00AC6970" w:rsidRDefault="00601A5E" w:rsidP="00A40CE5">
      <w:pPr>
        <w:pStyle w:val="Overskrift4"/>
        <w:ind w:left="709"/>
        <w:rPr>
          <w:rStyle w:val="TypografiArial10pktKursiv10"/>
          <w:rFonts w:cs="Arial"/>
        </w:rPr>
      </w:pPr>
      <w:r w:rsidRPr="00AC6970">
        <w:rPr>
          <w:rStyle w:val="TypografiArial10pktKursiv10"/>
          <w:rFonts w:cs="Arial"/>
        </w:rPr>
        <w:t>Tæpper</w:t>
      </w:r>
    </w:p>
    <w:p w14:paraId="41EC22BB" w14:textId="77777777" w:rsidR="0071060F" w:rsidRPr="00AC6970" w:rsidRDefault="0071060F" w:rsidP="00A40CE5">
      <w:pPr>
        <w:ind w:left="709"/>
        <w:rPr>
          <w:rStyle w:val="TypografiArial10pktKursiv10"/>
          <w:rFonts w:cs="Arial"/>
        </w:rPr>
      </w:pPr>
      <w:r w:rsidRPr="00AC6970">
        <w:rPr>
          <w:rStyle w:val="TypografiArial10pktKursiv10"/>
          <w:rFonts w:cs="Arial"/>
        </w:rPr>
        <w:t xml:space="preserve">Krav til belægning: </w:t>
      </w:r>
      <w:r w:rsidR="00361BBB" w:rsidRPr="00AC6970">
        <w:rPr>
          <w:rStyle w:val="TypografiArial10pktKursiv10"/>
          <w:rFonts w:cs="Arial"/>
        </w:rPr>
        <w:t xml:space="preserve">Der tages stilling til tæppetyper (banevare, fliser). </w:t>
      </w:r>
      <w:r w:rsidRPr="00AC6970">
        <w:rPr>
          <w:rStyle w:val="TypografiArial10pktKursiv10"/>
          <w:rFonts w:cs="Arial"/>
        </w:rPr>
        <w:t>Som udgangspunkt vælges erhverv brugsklasse 32,</w:t>
      </w:r>
      <w:r w:rsidR="00361BBB" w:rsidRPr="00AC6970">
        <w:rPr>
          <w:rStyle w:val="TypografiArial10pktKursiv10"/>
          <w:rFonts w:cs="Arial"/>
        </w:rPr>
        <w:t xml:space="preserve"> </w:t>
      </w:r>
      <w:r w:rsidR="00976CCE" w:rsidRPr="00AC6970">
        <w:rPr>
          <w:rStyle w:val="TypografiArial10pktKursiv10"/>
          <w:rFonts w:cs="Arial"/>
        </w:rPr>
        <w:t>antistatisk</w:t>
      </w:r>
      <w:r w:rsidR="000413A9" w:rsidRPr="00AC6970">
        <w:rPr>
          <w:rStyle w:val="TypografiArial10pktKursiv10"/>
          <w:rFonts w:cs="Arial"/>
        </w:rPr>
        <w:t xml:space="preserve"> og i henhold til DS/EN </w:t>
      </w:r>
      <w:r w:rsidR="00627427" w:rsidRPr="00AC6970">
        <w:rPr>
          <w:rStyle w:val="TypografiArial10pktKursiv10"/>
          <w:rFonts w:cs="Arial"/>
        </w:rPr>
        <w:t>985</w:t>
      </w:r>
      <w:r w:rsidR="00976CCE" w:rsidRPr="00AC6970">
        <w:rPr>
          <w:rStyle w:val="TypografiArial10pktKursiv10"/>
          <w:rFonts w:cs="Arial"/>
        </w:rPr>
        <w:t>.</w:t>
      </w:r>
    </w:p>
    <w:p w14:paraId="1AFD24F2" w14:textId="77777777" w:rsidR="00361BBB" w:rsidRPr="00AC6970" w:rsidRDefault="00361BBB" w:rsidP="002E233A">
      <w:pPr>
        <w:ind w:left="709"/>
        <w:rPr>
          <w:rStyle w:val="TypografiArial10pktKursiv10"/>
          <w:rFonts w:cs="Arial"/>
        </w:rPr>
      </w:pPr>
      <w:r w:rsidRPr="00AC6970">
        <w:rPr>
          <w:rStyle w:val="TypografiArial10pktKursiv10"/>
          <w:rFonts w:cs="Arial"/>
        </w:rPr>
        <w:t xml:space="preserve">Brandklasse iht. EN 13501-1 min. klasse </w:t>
      </w:r>
      <w:proofErr w:type="spellStart"/>
      <w:r w:rsidRPr="00AC6970">
        <w:rPr>
          <w:rStyle w:val="TypografiArial10pktKursiv10"/>
          <w:rFonts w:cs="Arial"/>
        </w:rPr>
        <w:t>Cfl</w:t>
      </w:r>
      <w:proofErr w:type="spellEnd"/>
      <w:r w:rsidRPr="00AC6970">
        <w:rPr>
          <w:rStyle w:val="TypografiArial10pktKursiv10"/>
          <w:rFonts w:cs="Arial"/>
        </w:rPr>
        <w:t xml:space="preserve"> S 1</w:t>
      </w:r>
      <w:r w:rsidR="00D215F3" w:rsidRPr="00AC6970">
        <w:rPr>
          <w:rStyle w:val="TypografiArial10pktKursiv10"/>
          <w:rFonts w:cs="Arial"/>
        </w:rPr>
        <w:t>.</w:t>
      </w:r>
    </w:p>
    <w:p w14:paraId="7C7F168D" w14:textId="77777777" w:rsidR="00627427" w:rsidRPr="00AC6970" w:rsidRDefault="00627427" w:rsidP="00A40CE5">
      <w:pPr>
        <w:ind w:left="709"/>
        <w:rPr>
          <w:rStyle w:val="TypografiArial10pktKursiv10"/>
          <w:rFonts w:cs="Arial"/>
        </w:rPr>
      </w:pPr>
    </w:p>
    <w:p w14:paraId="329119BB" w14:textId="77777777" w:rsidR="00361BBB" w:rsidRPr="00AC6970" w:rsidRDefault="00976CCE" w:rsidP="00A40CE5">
      <w:pPr>
        <w:ind w:left="709"/>
        <w:rPr>
          <w:rStyle w:val="TypografiArial10pktKursiv10"/>
          <w:rFonts w:cs="Arial"/>
        </w:rPr>
      </w:pPr>
      <w:r w:rsidRPr="00AC6970">
        <w:rPr>
          <w:rStyle w:val="TypografiArial10pktKursiv10"/>
          <w:rFonts w:cs="Arial"/>
        </w:rPr>
        <w:t xml:space="preserve">Krav til underlag: Planhedstolerance på +/- 2mm på 2 meter </w:t>
      </w:r>
      <w:proofErr w:type="spellStart"/>
      <w:r w:rsidRPr="00AC6970">
        <w:rPr>
          <w:rStyle w:val="TypografiArial10pktKursiv10"/>
          <w:rFonts w:cs="Arial"/>
        </w:rPr>
        <w:t>retskede</w:t>
      </w:r>
      <w:proofErr w:type="spellEnd"/>
      <w:r w:rsidRPr="00AC6970">
        <w:rPr>
          <w:rStyle w:val="TypografiArial10pktKursiv10"/>
          <w:rFonts w:cs="Arial"/>
        </w:rPr>
        <w:t>. Relativ restfugt max. 90% RF.</w:t>
      </w:r>
    </w:p>
    <w:p w14:paraId="0394F42D" w14:textId="77777777" w:rsidR="00736F6B" w:rsidRPr="00AC6970" w:rsidRDefault="00736F6B" w:rsidP="00A40CE5">
      <w:pPr>
        <w:rPr>
          <w:rStyle w:val="TypografiArial10pktKursiv10"/>
          <w:rFonts w:cs="Arial"/>
        </w:rPr>
      </w:pPr>
    </w:p>
    <w:p w14:paraId="046822A4" w14:textId="77777777" w:rsidR="00F02647" w:rsidRPr="00AC6970" w:rsidRDefault="00736F6B" w:rsidP="00A40CE5">
      <w:pPr>
        <w:pStyle w:val="Overskrift4"/>
        <w:ind w:left="709"/>
        <w:rPr>
          <w:rStyle w:val="TypografiArial10pktKursiv10"/>
          <w:rFonts w:cs="Arial"/>
        </w:rPr>
      </w:pPr>
      <w:r w:rsidRPr="00AC6970">
        <w:rPr>
          <w:rStyle w:val="TypografiArial10pktKursiv10"/>
          <w:rFonts w:cs="Arial"/>
        </w:rPr>
        <w:t>Klinker</w:t>
      </w:r>
      <w:r w:rsidR="00F73105" w:rsidRPr="00AC6970">
        <w:rPr>
          <w:rStyle w:val="TypografiArial10pktKursiv10"/>
          <w:rFonts w:cs="Arial"/>
        </w:rPr>
        <w:t xml:space="preserve"> </w:t>
      </w:r>
    </w:p>
    <w:p w14:paraId="2A059B36" w14:textId="77777777" w:rsidR="00611860" w:rsidRPr="00AC6970" w:rsidRDefault="00611860" w:rsidP="00A40CE5">
      <w:pPr>
        <w:ind w:left="709"/>
        <w:rPr>
          <w:rStyle w:val="TypografiArial10pktKursiv10"/>
          <w:rFonts w:cs="Arial"/>
        </w:rPr>
      </w:pPr>
      <w:r w:rsidRPr="00AC6970">
        <w:rPr>
          <w:rStyle w:val="TypografiArial10pktKursiv10"/>
          <w:rFonts w:cs="Arial"/>
        </w:rPr>
        <w:t>Krav til belægning: Min. slidklasse 4, tykkelse min. 10 mm</w:t>
      </w:r>
      <w:r w:rsidR="00516782" w:rsidRPr="00AC6970">
        <w:rPr>
          <w:rStyle w:val="TypografiArial10pktKursiv10"/>
          <w:rFonts w:cs="Arial"/>
        </w:rPr>
        <w:t xml:space="preserve">. </w:t>
      </w:r>
      <w:proofErr w:type="spellStart"/>
      <w:r w:rsidR="00516782" w:rsidRPr="00AC6970">
        <w:rPr>
          <w:rStyle w:val="TypografiArial10pktKursiv10"/>
          <w:rFonts w:cs="Arial"/>
        </w:rPr>
        <w:t>S</w:t>
      </w:r>
      <w:r w:rsidRPr="00AC6970">
        <w:rPr>
          <w:rStyle w:val="TypografiArial10pktKursiv10"/>
          <w:rFonts w:cs="Arial"/>
        </w:rPr>
        <w:t>kridsikring</w:t>
      </w:r>
      <w:proofErr w:type="spellEnd"/>
      <w:r w:rsidRPr="00AC6970">
        <w:rPr>
          <w:rStyle w:val="TypografiArial10pktKursiv10"/>
          <w:rFonts w:cs="Arial"/>
        </w:rPr>
        <w:t xml:space="preserve"> vælges i henhold til anvendelse med min. R10 i vådrum og områder med risiko for fugtpåvirkning. </w:t>
      </w:r>
    </w:p>
    <w:p w14:paraId="342031D9" w14:textId="77777777" w:rsidR="00611860" w:rsidRPr="00AC6970" w:rsidRDefault="00611860" w:rsidP="00A40CE5">
      <w:pPr>
        <w:ind w:left="709"/>
        <w:rPr>
          <w:rStyle w:val="TypografiArial10pktKursiv10"/>
          <w:rFonts w:cs="Arial"/>
        </w:rPr>
      </w:pPr>
    </w:p>
    <w:p w14:paraId="52251365" w14:textId="77777777" w:rsidR="00611860" w:rsidRPr="00AC6970" w:rsidRDefault="00611860" w:rsidP="00A40CE5">
      <w:pPr>
        <w:ind w:left="709"/>
        <w:rPr>
          <w:rStyle w:val="TypografiArial10pktKursiv10"/>
          <w:rFonts w:cs="Arial"/>
        </w:rPr>
      </w:pPr>
      <w:r w:rsidRPr="00AC6970">
        <w:rPr>
          <w:rStyle w:val="TypografiArial10pktKursiv10"/>
          <w:rFonts w:cs="Arial"/>
        </w:rPr>
        <w:t xml:space="preserve">Krav til underlag: Planhedstolerance på +/- 2mm på 2 meter </w:t>
      </w:r>
      <w:proofErr w:type="spellStart"/>
      <w:r w:rsidRPr="00AC6970">
        <w:rPr>
          <w:rStyle w:val="TypografiArial10pktKursiv10"/>
          <w:rFonts w:cs="Arial"/>
        </w:rPr>
        <w:t>retskede</w:t>
      </w:r>
      <w:proofErr w:type="spellEnd"/>
      <w:r w:rsidRPr="00AC6970">
        <w:rPr>
          <w:rStyle w:val="TypografiArial10pktKursiv10"/>
          <w:rFonts w:cs="Arial"/>
        </w:rPr>
        <w:t>.</w:t>
      </w:r>
    </w:p>
    <w:p w14:paraId="7365E10E" w14:textId="77777777" w:rsidR="00627427" w:rsidRPr="00AC6970" w:rsidRDefault="00627427" w:rsidP="00A40CE5">
      <w:pPr>
        <w:ind w:left="709"/>
        <w:rPr>
          <w:rStyle w:val="TypografiArial10pktKursiv10"/>
          <w:rFonts w:cs="Arial"/>
        </w:rPr>
      </w:pPr>
    </w:p>
    <w:p w14:paraId="2677CE59" w14:textId="77777777" w:rsidR="00627427" w:rsidRPr="00AC6970" w:rsidRDefault="00627427" w:rsidP="00A40CE5">
      <w:pPr>
        <w:ind w:left="709"/>
        <w:rPr>
          <w:rStyle w:val="TypografiArial10pktKursiv10"/>
          <w:rFonts w:cs="Arial"/>
        </w:rPr>
      </w:pPr>
      <w:r w:rsidRPr="00AC6970">
        <w:rPr>
          <w:rStyle w:val="TypografiArial10pktKursiv10"/>
          <w:rFonts w:cs="Arial"/>
        </w:rPr>
        <w:t>Øvrige eksempler på gulvbelægninger, der kan overvejes i henhold til krav og funktioner. Disse skal beskrives særskilt i detaljer og under hensyntagen til tidligere erf</w:t>
      </w:r>
      <w:r w:rsidR="00D215F3" w:rsidRPr="00AC6970">
        <w:rPr>
          <w:rStyle w:val="TypografiArial10pktKursiv10"/>
          <w:rFonts w:cs="Arial"/>
        </w:rPr>
        <w:t>aringer fra regionens byggerier og med fokus på bæredygtige og sunde materialer uden indhold af farlige stoffer og uden langvarig afgasning.</w:t>
      </w:r>
    </w:p>
    <w:p w14:paraId="5D33F456" w14:textId="77777777" w:rsidR="00601A5E" w:rsidRPr="00AC6970" w:rsidRDefault="00601A5E" w:rsidP="008B6A37">
      <w:pPr>
        <w:numPr>
          <w:ilvl w:val="0"/>
          <w:numId w:val="16"/>
        </w:numPr>
        <w:rPr>
          <w:rStyle w:val="TypografiArial10pktKursiv10"/>
          <w:rFonts w:cs="Arial"/>
        </w:rPr>
      </w:pPr>
      <w:proofErr w:type="spellStart"/>
      <w:r w:rsidRPr="00AC6970">
        <w:rPr>
          <w:rStyle w:val="TypografiArial10pktKursiv10"/>
          <w:rFonts w:cs="Arial"/>
        </w:rPr>
        <w:t>Polyethan</w:t>
      </w:r>
      <w:proofErr w:type="spellEnd"/>
      <w:r w:rsidR="00627427" w:rsidRPr="00AC6970">
        <w:rPr>
          <w:rStyle w:val="TypografiArial10pktKursiv10"/>
          <w:rFonts w:cs="Arial"/>
        </w:rPr>
        <w:t xml:space="preserve"> </w:t>
      </w:r>
    </w:p>
    <w:p w14:paraId="2D317670" w14:textId="77777777" w:rsidR="00601A5E" w:rsidRPr="00AC6970" w:rsidRDefault="00601A5E" w:rsidP="008B6A37">
      <w:pPr>
        <w:numPr>
          <w:ilvl w:val="0"/>
          <w:numId w:val="16"/>
        </w:numPr>
        <w:rPr>
          <w:rStyle w:val="TypografiArial10pktKursiv10"/>
          <w:rFonts w:cs="Arial"/>
        </w:rPr>
      </w:pPr>
      <w:r w:rsidRPr="00AC6970">
        <w:rPr>
          <w:rStyle w:val="TypografiArial10pktKursiv10"/>
          <w:rFonts w:cs="Arial"/>
        </w:rPr>
        <w:t>Designgulv</w:t>
      </w:r>
    </w:p>
    <w:p w14:paraId="5D996F71" w14:textId="77777777" w:rsidR="00601A5E" w:rsidRPr="00AC6970" w:rsidRDefault="00601A5E" w:rsidP="008B6A37">
      <w:pPr>
        <w:numPr>
          <w:ilvl w:val="0"/>
          <w:numId w:val="16"/>
        </w:numPr>
        <w:rPr>
          <w:rStyle w:val="TypografiArial10pktKursiv10"/>
          <w:rFonts w:cs="Arial"/>
        </w:rPr>
      </w:pPr>
      <w:r w:rsidRPr="00AC6970">
        <w:rPr>
          <w:rStyle w:val="TypografiArial10pktKursiv10"/>
          <w:rFonts w:cs="Arial"/>
        </w:rPr>
        <w:t>Epoxy</w:t>
      </w:r>
    </w:p>
    <w:p w14:paraId="62552A33" w14:textId="77777777" w:rsidR="00601A5E" w:rsidRPr="00AC6970" w:rsidRDefault="00601A5E" w:rsidP="008B6A37">
      <w:pPr>
        <w:numPr>
          <w:ilvl w:val="0"/>
          <w:numId w:val="16"/>
        </w:numPr>
        <w:rPr>
          <w:rStyle w:val="TypografiArial10pktKursiv10"/>
          <w:rFonts w:cs="Arial"/>
        </w:rPr>
      </w:pPr>
      <w:r w:rsidRPr="00AC6970">
        <w:rPr>
          <w:rStyle w:val="TypografiArial10pktKursiv10"/>
          <w:rFonts w:cs="Arial"/>
        </w:rPr>
        <w:t>Gummi</w:t>
      </w:r>
    </w:p>
    <w:p w14:paraId="7840D2CC" w14:textId="77777777" w:rsidR="00601A5E" w:rsidRPr="00AC6970" w:rsidRDefault="00601A5E" w:rsidP="008B6A37">
      <w:pPr>
        <w:numPr>
          <w:ilvl w:val="0"/>
          <w:numId w:val="16"/>
        </w:numPr>
        <w:rPr>
          <w:rStyle w:val="TypografiArial10pktKursiv10"/>
          <w:rFonts w:cs="Arial"/>
        </w:rPr>
      </w:pPr>
      <w:proofErr w:type="spellStart"/>
      <w:r w:rsidRPr="00AC6970">
        <w:rPr>
          <w:rStyle w:val="TypografiArial10pktKursiv10"/>
          <w:rFonts w:cs="Arial"/>
        </w:rPr>
        <w:t>Terazzo</w:t>
      </w:r>
      <w:proofErr w:type="spellEnd"/>
    </w:p>
    <w:p w14:paraId="69E3C801" w14:textId="77777777" w:rsidR="00601A5E" w:rsidRPr="00AC6970" w:rsidRDefault="00BD04BD" w:rsidP="008B6A37">
      <w:pPr>
        <w:numPr>
          <w:ilvl w:val="0"/>
          <w:numId w:val="16"/>
        </w:numPr>
        <w:rPr>
          <w:rStyle w:val="TypografiArial10pktKursiv10"/>
          <w:rFonts w:cs="Arial"/>
        </w:rPr>
      </w:pPr>
      <w:r w:rsidRPr="00AC6970">
        <w:rPr>
          <w:rStyle w:val="TypografiArial10pktKursiv10"/>
          <w:rFonts w:cs="Arial"/>
        </w:rPr>
        <w:t>LVT-gulve</w:t>
      </w:r>
    </w:p>
    <w:p w14:paraId="627CBDC8" w14:textId="77777777" w:rsidR="00BB4F68" w:rsidRPr="00AC6970" w:rsidRDefault="00BB4F68" w:rsidP="000E24CA">
      <w:pPr>
        <w:pStyle w:val="Overskrift3"/>
        <w:ind w:left="0" w:firstLine="0"/>
        <w:rPr>
          <w:rFonts w:ascii="Arial" w:hAnsi="Arial" w:cs="Arial"/>
          <w:sz w:val="20"/>
        </w:rPr>
      </w:pPr>
      <w:bookmarkStart w:id="1038" w:name="_Toc319312716"/>
      <w:bookmarkStart w:id="1039" w:name="_Toc319312844"/>
      <w:bookmarkStart w:id="1040" w:name="_Toc319464329"/>
      <w:bookmarkStart w:id="1041" w:name="_Toc319464652"/>
      <w:bookmarkStart w:id="1042" w:name="_Toc319464999"/>
      <w:bookmarkStart w:id="1043" w:name="_Toc319819725"/>
      <w:bookmarkStart w:id="1044" w:name="_Toc319910328"/>
      <w:bookmarkStart w:id="1045" w:name="_Toc321012942"/>
      <w:bookmarkStart w:id="1046" w:name="_Toc321100100"/>
      <w:bookmarkStart w:id="1047" w:name="_Toc321124497"/>
      <w:bookmarkStart w:id="1048" w:name="_Toc322161422"/>
      <w:bookmarkStart w:id="1049" w:name="_Toc322161859"/>
      <w:bookmarkStart w:id="1050" w:name="_Toc323021030"/>
      <w:bookmarkStart w:id="1051" w:name="_Toc324574731"/>
      <w:bookmarkStart w:id="1052" w:name="_Toc328189991"/>
      <w:bookmarkStart w:id="1053" w:name="_Toc403883820"/>
      <w:bookmarkStart w:id="1054" w:name="_Toc80707087"/>
      <w:r w:rsidRPr="00AC6970">
        <w:rPr>
          <w:rFonts w:ascii="Arial" w:hAnsi="Arial" w:cs="Arial"/>
          <w:sz w:val="20"/>
        </w:rPr>
        <w:t>(44)</w:t>
      </w:r>
      <w:r w:rsidRPr="00AC6970">
        <w:rPr>
          <w:rFonts w:ascii="Arial" w:hAnsi="Arial" w:cs="Arial"/>
          <w:sz w:val="20"/>
        </w:rPr>
        <w:tab/>
        <w:t>Trapper</w:t>
      </w:r>
      <w:r w:rsidR="00B6453B" w:rsidRPr="00AC6970">
        <w:rPr>
          <w:rFonts w:ascii="Arial" w:hAnsi="Arial" w:cs="Arial"/>
          <w:sz w:val="20"/>
        </w:rPr>
        <w:t>, gangbroer</w:t>
      </w:r>
      <w:r w:rsidRPr="00AC6970">
        <w:rPr>
          <w:rFonts w:ascii="Arial" w:hAnsi="Arial" w:cs="Arial"/>
          <w:sz w:val="20"/>
        </w:rPr>
        <w:t xml:space="preserve"> og ramper, overflader</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66897F51" w14:textId="77777777" w:rsidR="00A72402" w:rsidRPr="00AC6970" w:rsidRDefault="00897B6F" w:rsidP="00A72402">
      <w:pPr>
        <w:ind w:left="708" w:firstLine="1"/>
        <w:rPr>
          <w:rFonts w:ascii="Arial" w:hAnsi="Arial" w:cs="Arial"/>
          <w:i/>
          <w:sz w:val="20"/>
        </w:rPr>
      </w:pPr>
      <w:r w:rsidRPr="00AC6970">
        <w:rPr>
          <w:rFonts w:ascii="Arial" w:hAnsi="Arial" w:cs="Arial"/>
          <w:i/>
          <w:sz w:val="20"/>
        </w:rPr>
        <w:t>D</w:t>
      </w:r>
      <w:r w:rsidR="00BB4F68" w:rsidRPr="00AC6970">
        <w:rPr>
          <w:rFonts w:ascii="Arial" w:hAnsi="Arial" w:cs="Arial"/>
          <w:i/>
          <w:sz w:val="20"/>
        </w:rPr>
        <w:t xml:space="preserve">er redegøres for ønsker </w:t>
      </w:r>
      <w:r w:rsidR="00736F6B" w:rsidRPr="00AC6970">
        <w:rPr>
          <w:rFonts w:ascii="Arial" w:hAnsi="Arial" w:cs="Arial"/>
          <w:i/>
          <w:sz w:val="20"/>
        </w:rPr>
        <w:t xml:space="preserve">og </w:t>
      </w:r>
      <w:r w:rsidR="00BB4F68" w:rsidRPr="00AC6970">
        <w:rPr>
          <w:rFonts w:ascii="Arial" w:hAnsi="Arial" w:cs="Arial"/>
          <w:i/>
          <w:sz w:val="20"/>
        </w:rPr>
        <w:t>krav</w:t>
      </w:r>
      <w:r w:rsidR="00A72402" w:rsidRPr="00AC6970">
        <w:rPr>
          <w:rFonts w:ascii="Arial" w:hAnsi="Arial" w:cs="Arial"/>
          <w:i/>
          <w:sz w:val="20"/>
        </w:rPr>
        <w:t xml:space="preserve"> ud fra hensynet til den aktuelle anvendelse, herunder hensyn til funktion og æstetik, levetid, miljøaftryk, genanvendelighed, slidstyrke, skridsikkerhed, hygiejnekrav, indeklimahensyn, trinlydsdæmpning og akustik, statisk elektricitet, rengøring, drift og vedligehold mv.</w:t>
      </w:r>
    </w:p>
    <w:p w14:paraId="43E62237" w14:textId="77777777" w:rsidR="0066416E" w:rsidRPr="00AC6970" w:rsidRDefault="0066416E" w:rsidP="00897B6F">
      <w:pPr>
        <w:ind w:firstLine="709"/>
        <w:rPr>
          <w:rFonts w:ascii="Arial" w:hAnsi="Arial" w:cs="Arial"/>
          <w:i/>
          <w:sz w:val="20"/>
        </w:rPr>
      </w:pPr>
    </w:p>
    <w:p w14:paraId="6EBB5F03" w14:textId="77777777" w:rsidR="00BB4F68" w:rsidRPr="00AC6970" w:rsidRDefault="00A72402" w:rsidP="000E24CA">
      <w:pPr>
        <w:pStyle w:val="Overskrift3"/>
        <w:ind w:left="0" w:firstLine="0"/>
        <w:rPr>
          <w:rFonts w:ascii="Arial" w:hAnsi="Arial" w:cs="Arial"/>
          <w:sz w:val="20"/>
        </w:rPr>
      </w:pPr>
      <w:r w:rsidRPr="00AC6970" w:rsidDel="00A72402">
        <w:rPr>
          <w:rFonts w:ascii="Arial" w:hAnsi="Arial" w:cs="Arial"/>
          <w:i/>
          <w:sz w:val="20"/>
        </w:rPr>
        <w:lastRenderedPageBreak/>
        <w:t xml:space="preserve"> </w:t>
      </w:r>
      <w:bookmarkStart w:id="1055" w:name="_Toc75787809"/>
      <w:bookmarkStart w:id="1056" w:name="_Toc319312717"/>
      <w:bookmarkStart w:id="1057" w:name="_Toc319312845"/>
      <w:bookmarkStart w:id="1058" w:name="_Toc319464330"/>
      <w:bookmarkStart w:id="1059" w:name="_Toc319464653"/>
      <w:bookmarkStart w:id="1060" w:name="_Toc319465000"/>
      <w:bookmarkStart w:id="1061" w:name="_Toc319819726"/>
      <w:bookmarkStart w:id="1062" w:name="_Toc319910329"/>
      <w:bookmarkStart w:id="1063" w:name="_Toc321012943"/>
      <w:bookmarkStart w:id="1064" w:name="_Toc321100101"/>
      <w:bookmarkStart w:id="1065" w:name="_Toc321124498"/>
      <w:bookmarkStart w:id="1066" w:name="_Toc322161423"/>
      <w:bookmarkStart w:id="1067" w:name="_Toc322161860"/>
      <w:bookmarkStart w:id="1068" w:name="_Toc323021031"/>
      <w:bookmarkStart w:id="1069" w:name="_Toc324574732"/>
      <w:bookmarkStart w:id="1070" w:name="_Toc328189992"/>
      <w:bookmarkStart w:id="1071" w:name="_Toc403883821"/>
      <w:bookmarkStart w:id="1072" w:name="_Toc80707088"/>
      <w:bookmarkEnd w:id="1055"/>
      <w:r w:rsidR="00BB4F68" w:rsidRPr="00AC6970">
        <w:rPr>
          <w:rFonts w:ascii="Arial" w:hAnsi="Arial" w:cs="Arial"/>
          <w:sz w:val="20"/>
        </w:rPr>
        <w:t>(45)</w:t>
      </w:r>
      <w:r w:rsidR="00BB4F68" w:rsidRPr="00AC6970">
        <w:rPr>
          <w:rFonts w:ascii="Arial" w:hAnsi="Arial" w:cs="Arial"/>
          <w:sz w:val="20"/>
        </w:rPr>
        <w:tab/>
        <w:t>Lofter, overflader</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2538D76C" w14:textId="77777777" w:rsidR="00BB4F68" w:rsidRPr="00AC6970" w:rsidRDefault="00BB4F68" w:rsidP="00897B6F">
      <w:pPr>
        <w:ind w:left="708" w:firstLine="1"/>
        <w:rPr>
          <w:rFonts w:ascii="Arial" w:hAnsi="Arial" w:cs="Arial"/>
          <w:i/>
          <w:sz w:val="20"/>
        </w:rPr>
      </w:pPr>
      <w:r w:rsidRPr="00AC6970">
        <w:rPr>
          <w:rFonts w:ascii="Arial" w:hAnsi="Arial" w:cs="Arial"/>
          <w:i/>
          <w:sz w:val="20"/>
        </w:rPr>
        <w:t>Der redegøres for ønsker eller krav i det omfang, der ikke kan redegøres for dette i rumskemae</w:t>
      </w:r>
      <w:r w:rsidR="004A4C5F" w:rsidRPr="00AC6970">
        <w:rPr>
          <w:rFonts w:ascii="Arial" w:hAnsi="Arial" w:cs="Arial"/>
          <w:i/>
          <w:sz w:val="20"/>
        </w:rPr>
        <w:t>t,</w:t>
      </w:r>
      <w:r w:rsidRPr="00AC6970">
        <w:rPr>
          <w:rFonts w:ascii="Arial" w:hAnsi="Arial" w:cs="Arial"/>
          <w:i/>
          <w:sz w:val="20"/>
        </w:rPr>
        <w:t xml:space="preserve"> f</w:t>
      </w:r>
      <w:r w:rsidR="00856C20" w:rsidRPr="00AC6970">
        <w:rPr>
          <w:rFonts w:ascii="Arial" w:hAnsi="Arial" w:cs="Arial"/>
          <w:i/>
          <w:sz w:val="20"/>
        </w:rPr>
        <w:t>x</w:t>
      </w:r>
      <w:r w:rsidRPr="00AC6970">
        <w:rPr>
          <w:rFonts w:ascii="Arial" w:hAnsi="Arial" w:cs="Arial"/>
          <w:i/>
          <w:sz w:val="20"/>
        </w:rPr>
        <w:t xml:space="preserve"> ovenlystilsætninger, lister, indfatninger</w:t>
      </w:r>
      <w:r w:rsidR="00E876CB" w:rsidRPr="00AC6970">
        <w:rPr>
          <w:rFonts w:ascii="Arial" w:hAnsi="Arial" w:cs="Arial"/>
          <w:i/>
          <w:sz w:val="20"/>
        </w:rPr>
        <w:t>, skinnesystem, sikring og sikkerhed i forbindelse med psykiatri</w:t>
      </w:r>
      <w:r w:rsidRPr="00AC6970">
        <w:rPr>
          <w:rFonts w:ascii="Arial" w:hAnsi="Arial" w:cs="Arial"/>
          <w:i/>
          <w:sz w:val="20"/>
        </w:rPr>
        <w:t xml:space="preserve"> mv.</w:t>
      </w:r>
    </w:p>
    <w:p w14:paraId="10AD2247" w14:textId="77777777" w:rsidR="00BB4F68" w:rsidRPr="00AC6970" w:rsidRDefault="00BB4F68" w:rsidP="000E24CA">
      <w:pPr>
        <w:pStyle w:val="Overskrift3"/>
        <w:ind w:left="0" w:firstLine="0"/>
        <w:rPr>
          <w:rFonts w:ascii="Arial" w:hAnsi="Arial" w:cs="Arial"/>
          <w:sz w:val="20"/>
        </w:rPr>
      </w:pPr>
      <w:bookmarkStart w:id="1073" w:name="_Toc319312718"/>
      <w:bookmarkStart w:id="1074" w:name="_Toc319312846"/>
      <w:bookmarkStart w:id="1075" w:name="_Toc319464331"/>
      <w:bookmarkStart w:id="1076" w:name="_Toc319464654"/>
      <w:bookmarkStart w:id="1077" w:name="_Toc319465001"/>
      <w:bookmarkStart w:id="1078" w:name="_Toc319819727"/>
      <w:bookmarkStart w:id="1079" w:name="_Toc319910330"/>
      <w:bookmarkStart w:id="1080" w:name="_Toc321012944"/>
      <w:bookmarkStart w:id="1081" w:name="_Toc321100102"/>
      <w:bookmarkStart w:id="1082" w:name="_Toc321124499"/>
      <w:bookmarkStart w:id="1083" w:name="_Toc322161424"/>
      <w:bookmarkStart w:id="1084" w:name="_Toc322161861"/>
      <w:bookmarkStart w:id="1085" w:name="_Toc323021032"/>
      <w:bookmarkStart w:id="1086" w:name="_Toc324574733"/>
      <w:bookmarkStart w:id="1087" w:name="_Toc328189993"/>
      <w:bookmarkStart w:id="1088" w:name="_Toc403883822"/>
      <w:bookmarkStart w:id="1089" w:name="_Toc80707089"/>
      <w:r w:rsidRPr="00AC6970">
        <w:rPr>
          <w:rFonts w:ascii="Arial" w:hAnsi="Arial" w:cs="Arial"/>
          <w:sz w:val="20"/>
        </w:rPr>
        <w:t>(46)</w:t>
      </w:r>
      <w:r w:rsidRPr="00AC6970">
        <w:rPr>
          <w:rFonts w:ascii="Arial" w:hAnsi="Arial" w:cs="Arial"/>
          <w:sz w:val="20"/>
        </w:rPr>
        <w:tab/>
        <w:t>Altaner, overflader</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14:paraId="5D08C1AD" w14:textId="77777777" w:rsidR="00BB4F68" w:rsidRPr="00AC6970" w:rsidRDefault="00BB4F68" w:rsidP="00897B6F">
      <w:pPr>
        <w:ind w:firstLine="709"/>
        <w:rPr>
          <w:rFonts w:ascii="Arial" w:hAnsi="Arial" w:cs="Arial"/>
          <w:i/>
          <w:sz w:val="20"/>
        </w:rPr>
      </w:pPr>
      <w:r w:rsidRPr="00AC6970">
        <w:rPr>
          <w:rFonts w:ascii="Arial" w:hAnsi="Arial" w:cs="Arial"/>
          <w:i/>
          <w:sz w:val="20"/>
        </w:rPr>
        <w:t>Der redegøres for ønsker eller krav.</w:t>
      </w:r>
    </w:p>
    <w:p w14:paraId="33FAF96B" w14:textId="77777777" w:rsidR="00BB4F68" w:rsidRPr="00AC6970" w:rsidRDefault="00BB4F68" w:rsidP="000E24CA">
      <w:pPr>
        <w:pStyle w:val="Overskrift3"/>
        <w:ind w:left="0" w:firstLine="0"/>
        <w:rPr>
          <w:rFonts w:ascii="Arial" w:hAnsi="Arial" w:cs="Arial"/>
          <w:sz w:val="20"/>
        </w:rPr>
      </w:pPr>
      <w:bookmarkStart w:id="1090" w:name="_Toc319312719"/>
      <w:bookmarkStart w:id="1091" w:name="_Toc319312847"/>
      <w:bookmarkStart w:id="1092" w:name="_Toc319464332"/>
      <w:bookmarkStart w:id="1093" w:name="_Toc319464655"/>
      <w:bookmarkStart w:id="1094" w:name="_Toc319465002"/>
      <w:bookmarkStart w:id="1095" w:name="_Toc319819728"/>
      <w:bookmarkStart w:id="1096" w:name="_Toc319910331"/>
      <w:bookmarkStart w:id="1097" w:name="_Toc321012945"/>
      <w:bookmarkStart w:id="1098" w:name="_Toc321100103"/>
      <w:bookmarkStart w:id="1099" w:name="_Toc321124500"/>
      <w:bookmarkStart w:id="1100" w:name="_Toc322161425"/>
      <w:bookmarkStart w:id="1101" w:name="_Toc322161862"/>
      <w:bookmarkStart w:id="1102" w:name="_Toc323021033"/>
      <w:bookmarkStart w:id="1103" w:name="_Toc324574734"/>
      <w:bookmarkStart w:id="1104" w:name="_Toc328189994"/>
      <w:bookmarkStart w:id="1105" w:name="_Toc403883823"/>
      <w:bookmarkStart w:id="1106" w:name="_Toc80707090"/>
      <w:r w:rsidRPr="00AC6970">
        <w:rPr>
          <w:rFonts w:ascii="Arial" w:hAnsi="Arial" w:cs="Arial"/>
          <w:sz w:val="20"/>
        </w:rPr>
        <w:t>(47)</w:t>
      </w:r>
      <w:r w:rsidRPr="00AC6970">
        <w:rPr>
          <w:rFonts w:ascii="Arial" w:hAnsi="Arial" w:cs="Arial"/>
          <w:sz w:val="20"/>
        </w:rPr>
        <w:tab/>
        <w:t>Tage, overflader</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14:paraId="3E3F431B" w14:textId="77777777" w:rsidR="00BB4F68" w:rsidRPr="00AC6970" w:rsidRDefault="00BB4F68" w:rsidP="00897B6F">
      <w:pPr>
        <w:pStyle w:val="Brdtekst3"/>
        <w:tabs>
          <w:tab w:val="clear" w:pos="567"/>
        </w:tabs>
        <w:ind w:firstLine="709"/>
        <w:rPr>
          <w:rFonts w:ascii="Arial" w:hAnsi="Arial" w:cs="Arial"/>
          <w:sz w:val="20"/>
        </w:rPr>
      </w:pPr>
      <w:r w:rsidRPr="00AC6970">
        <w:rPr>
          <w:rFonts w:ascii="Arial" w:hAnsi="Arial" w:cs="Arial"/>
          <w:sz w:val="20"/>
        </w:rPr>
        <w:t>Der redegøres for ønsker eller krav.</w:t>
      </w:r>
      <w:bookmarkStart w:id="1107" w:name="_Toc323021034"/>
      <w:bookmarkStart w:id="1108" w:name="_Toc324574735"/>
      <w:bookmarkStart w:id="1109" w:name="_Toc328189995"/>
      <w:bookmarkStart w:id="1110" w:name="_Toc392315089"/>
    </w:p>
    <w:p w14:paraId="1BFE365B" w14:textId="77777777" w:rsidR="00BB4F68" w:rsidRPr="00AC6970" w:rsidRDefault="00BB4F68" w:rsidP="00A40CE5">
      <w:pPr>
        <w:pStyle w:val="TypografiOverskrift2Arial10pkt"/>
        <w:tabs>
          <w:tab w:val="clear" w:pos="-1418"/>
          <w:tab w:val="num" w:pos="0"/>
        </w:tabs>
        <w:ind w:left="709" w:hanging="709"/>
        <w:rPr>
          <w:rFonts w:cs="Arial"/>
        </w:rPr>
      </w:pPr>
      <w:bookmarkStart w:id="1111" w:name="_Toc80707091"/>
      <w:r w:rsidRPr="00AC6970">
        <w:rPr>
          <w:rFonts w:cs="Arial"/>
        </w:rPr>
        <w:t>(5)</w:t>
      </w:r>
      <w:r w:rsidRPr="00AC6970">
        <w:rPr>
          <w:rFonts w:cs="Arial"/>
        </w:rPr>
        <w:tab/>
        <w:t>V</w:t>
      </w:r>
      <w:bookmarkEnd w:id="1107"/>
      <w:bookmarkEnd w:id="1108"/>
      <w:bookmarkEnd w:id="1109"/>
      <w:bookmarkEnd w:id="1110"/>
      <w:r w:rsidR="00067932" w:rsidRPr="00AC6970">
        <w:rPr>
          <w:rFonts w:cs="Arial"/>
        </w:rPr>
        <w:t>entilation, varme, vand og sanitetsteknik</w:t>
      </w:r>
      <w:bookmarkEnd w:id="1111"/>
    </w:p>
    <w:p w14:paraId="027808D8" w14:textId="77777777" w:rsidR="00BB4F68" w:rsidRPr="00AC6970" w:rsidRDefault="00BB4F68" w:rsidP="007F762C">
      <w:pPr>
        <w:pStyle w:val="Overskrift4"/>
        <w:ind w:left="0" w:firstLine="0"/>
        <w:rPr>
          <w:rFonts w:ascii="Arial" w:hAnsi="Arial" w:cs="Arial"/>
          <w:sz w:val="20"/>
        </w:rPr>
      </w:pPr>
      <w:bookmarkStart w:id="1112" w:name="_Toc323021035"/>
      <w:bookmarkStart w:id="1113" w:name="_Toc324574736"/>
      <w:bookmarkStart w:id="1114" w:name="_Toc324577238"/>
      <w:bookmarkStart w:id="1115" w:name="_Toc328189996"/>
      <w:bookmarkStart w:id="1116" w:name="_Toc392315090"/>
      <w:r w:rsidRPr="00AC6970">
        <w:rPr>
          <w:rFonts w:ascii="Arial" w:hAnsi="Arial" w:cs="Arial"/>
          <w:sz w:val="20"/>
        </w:rPr>
        <w:t>(5)1</w:t>
      </w:r>
      <w:r w:rsidRPr="00AC6970">
        <w:rPr>
          <w:rFonts w:ascii="Arial" w:hAnsi="Arial" w:cs="Arial"/>
          <w:sz w:val="20"/>
        </w:rPr>
        <w:tab/>
        <w:t>Generelt</w:t>
      </w:r>
      <w:bookmarkEnd w:id="1112"/>
      <w:bookmarkEnd w:id="1113"/>
      <w:bookmarkEnd w:id="1114"/>
      <w:bookmarkEnd w:id="1115"/>
      <w:bookmarkEnd w:id="1116"/>
    </w:p>
    <w:p w14:paraId="51F7FA65" w14:textId="77777777" w:rsidR="00B14757" w:rsidRPr="00AC6970" w:rsidRDefault="00BB4F68" w:rsidP="007F762C">
      <w:pPr>
        <w:ind w:left="709"/>
        <w:rPr>
          <w:rFonts w:ascii="Arial" w:hAnsi="Arial" w:cs="Arial"/>
          <w:sz w:val="20"/>
        </w:rPr>
      </w:pPr>
      <w:r w:rsidRPr="00AC6970">
        <w:rPr>
          <w:rFonts w:ascii="Arial" w:hAnsi="Arial" w:cs="Arial"/>
          <w:sz w:val="20"/>
        </w:rPr>
        <w:t>Ved udformning, materialevalg og placering i bygning/terræn skal installationerne sikres lang levetid. Desuden skal renholdelse, vedligeholdelse og reparation/udskiftning kunne foretages uden væsentlige indgreb i andre bygningsdele og befæstede arealer.</w:t>
      </w:r>
    </w:p>
    <w:p w14:paraId="314DC9D0" w14:textId="77777777" w:rsidR="009816F1" w:rsidRPr="00AC6970" w:rsidRDefault="009816F1" w:rsidP="007F762C">
      <w:pPr>
        <w:ind w:left="709"/>
        <w:rPr>
          <w:rFonts w:ascii="Arial" w:hAnsi="Arial" w:cs="Arial"/>
          <w:sz w:val="20"/>
        </w:rPr>
      </w:pPr>
      <w:r w:rsidRPr="00AC6970">
        <w:rPr>
          <w:rFonts w:ascii="Arial" w:hAnsi="Arial" w:cs="Arial"/>
          <w:sz w:val="20"/>
        </w:rPr>
        <w:t>Ressourceforbruget i byggefasen skal minimeres.</w:t>
      </w:r>
    </w:p>
    <w:p w14:paraId="1044083B" w14:textId="77777777" w:rsidR="009816F1" w:rsidRPr="00AC6970" w:rsidRDefault="006E2ED7" w:rsidP="007F762C">
      <w:pPr>
        <w:ind w:left="709"/>
        <w:rPr>
          <w:rFonts w:ascii="Arial" w:hAnsi="Arial" w:cs="Arial"/>
          <w:sz w:val="20"/>
        </w:rPr>
      </w:pPr>
      <w:r w:rsidRPr="00AC6970">
        <w:rPr>
          <w:rFonts w:ascii="Arial" w:hAnsi="Arial" w:cs="Arial"/>
          <w:sz w:val="20"/>
        </w:rPr>
        <w:t>E</w:t>
      </w:r>
      <w:r w:rsidR="008925E0" w:rsidRPr="00AC6970">
        <w:rPr>
          <w:rFonts w:ascii="Arial" w:hAnsi="Arial" w:cs="Arial"/>
          <w:sz w:val="20"/>
        </w:rPr>
        <w:t>nergiforbrug</w:t>
      </w:r>
      <w:r w:rsidRPr="00AC6970">
        <w:rPr>
          <w:rFonts w:ascii="Arial" w:hAnsi="Arial" w:cs="Arial"/>
          <w:sz w:val="20"/>
        </w:rPr>
        <w:t>et</w:t>
      </w:r>
      <w:r w:rsidR="008925E0" w:rsidRPr="00AC6970">
        <w:rPr>
          <w:rFonts w:ascii="Arial" w:hAnsi="Arial" w:cs="Arial"/>
          <w:sz w:val="20"/>
        </w:rPr>
        <w:t xml:space="preserve"> skal </w:t>
      </w:r>
      <w:r w:rsidR="00B83FB9" w:rsidRPr="00AC6970">
        <w:rPr>
          <w:rFonts w:ascii="Arial" w:hAnsi="Arial" w:cs="Arial"/>
          <w:sz w:val="20"/>
        </w:rPr>
        <w:t xml:space="preserve">som minimum </w:t>
      </w:r>
      <w:r w:rsidR="008925E0" w:rsidRPr="00AC6970">
        <w:rPr>
          <w:rFonts w:ascii="Arial" w:hAnsi="Arial" w:cs="Arial"/>
          <w:sz w:val="20"/>
        </w:rPr>
        <w:t>opfylde</w:t>
      </w:r>
      <w:r w:rsidR="000E24CA" w:rsidRPr="00AC6970">
        <w:rPr>
          <w:rFonts w:ascii="Arial" w:hAnsi="Arial" w:cs="Arial"/>
          <w:sz w:val="20"/>
        </w:rPr>
        <w:t xml:space="preserve"> </w:t>
      </w:r>
      <w:r w:rsidR="008925E0" w:rsidRPr="00AC6970">
        <w:rPr>
          <w:rFonts w:ascii="Arial" w:hAnsi="Arial" w:cs="Arial"/>
          <w:sz w:val="20"/>
        </w:rPr>
        <w:t xml:space="preserve">kravene </w:t>
      </w:r>
      <w:r w:rsidR="00C3606C" w:rsidRPr="00AC6970">
        <w:rPr>
          <w:rFonts w:ascii="Arial" w:hAnsi="Arial" w:cs="Arial"/>
          <w:sz w:val="20"/>
        </w:rPr>
        <w:t xml:space="preserve">i det </w:t>
      </w:r>
      <w:r w:rsidR="00B83FB9" w:rsidRPr="00AC6970">
        <w:rPr>
          <w:rFonts w:ascii="Arial" w:hAnsi="Arial" w:cs="Arial"/>
          <w:sz w:val="20"/>
        </w:rPr>
        <w:t>gældende bygningsreglement</w:t>
      </w:r>
      <w:r w:rsidR="00DC5CA4" w:rsidRPr="00AC6970">
        <w:rPr>
          <w:rFonts w:ascii="Arial" w:hAnsi="Arial" w:cs="Arial"/>
          <w:sz w:val="20"/>
        </w:rPr>
        <w:t>.</w:t>
      </w:r>
      <w:r w:rsidR="008925E0" w:rsidRPr="00AC6970">
        <w:rPr>
          <w:rFonts w:ascii="Arial" w:hAnsi="Arial" w:cs="Arial"/>
          <w:sz w:val="20"/>
        </w:rPr>
        <w:t xml:space="preserve"> </w:t>
      </w:r>
    </w:p>
    <w:p w14:paraId="1CFC86D8" w14:textId="77777777" w:rsidR="00FF483C" w:rsidRPr="00AC6970" w:rsidRDefault="00FF483C" w:rsidP="00765265">
      <w:pPr>
        <w:ind w:left="709"/>
        <w:rPr>
          <w:rFonts w:ascii="Arial" w:hAnsi="Arial" w:cs="Arial"/>
          <w:sz w:val="20"/>
        </w:rPr>
      </w:pPr>
    </w:p>
    <w:p w14:paraId="1ECDC3EB" w14:textId="77777777" w:rsidR="00765265" w:rsidRPr="00AC6970" w:rsidRDefault="00765265" w:rsidP="00765265">
      <w:pPr>
        <w:ind w:left="709"/>
        <w:rPr>
          <w:rFonts w:ascii="Arial" w:hAnsi="Arial" w:cs="Arial"/>
          <w:sz w:val="20"/>
        </w:rPr>
      </w:pPr>
      <w:r w:rsidRPr="00AC6970">
        <w:rPr>
          <w:rFonts w:ascii="Arial" w:hAnsi="Arial" w:cs="Arial"/>
          <w:sz w:val="20"/>
        </w:rPr>
        <w:t>Region Syddanmark anvender EnergyKey som energistyringsprogram, hvorfor nye fjernaflæsningsløsninger skal understøtte dette.</w:t>
      </w:r>
      <w:r w:rsidR="00FF483C" w:rsidRPr="00AC6970">
        <w:rPr>
          <w:rFonts w:ascii="Arial" w:hAnsi="Arial" w:cs="Arial"/>
          <w:sz w:val="20"/>
        </w:rPr>
        <w:t xml:space="preserve"> </w:t>
      </w:r>
    </w:p>
    <w:p w14:paraId="56E1D1BB" w14:textId="77777777" w:rsidR="00765265" w:rsidRPr="00AC6970" w:rsidRDefault="00765265" w:rsidP="007F762C">
      <w:pPr>
        <w:ind w:left="709"/>
        <w:rPr>
          <w:rFonts w:ascii="Arial" w:hAnsi="Arial" w:cs="Arial"/>
          <w:sz w:val="20"/>
        </w:rPr>
      </w:pPr>
    </w:p>
    <w:p w14:paraId="3037D817" w14:textId="77777777" w:rsidR="00765265" w:rsidRPr="00AC6970" w:rsidRDefault="00765265" w:rsidP="00765265">
      <w:pPr>
        <w:pStyle w:val="Overskrift3"/>
        <w:ind w:left="0" w:firstLine="0"/>
        <w:rPr>
          <w:rFonts w:ascii="Arial" w:hAnsi="Arial" w:cs="Arial"/>
          <w:sz w:val="20"/>
        </w:rPr>
      </w:pPr>
      <w:bookmarkStart w:id="1117" w:name="_Toc80707092"/>
      <w:r w:rsidRPr="00AC6970">
        <w:rPr>
          <w:rFonts w:ascii="Arial" w:hAnsi="Arial" w:cs="Arial"/>
          <w:sz w:val="20"/>
        </w:rPr>
        <w:t>(5)2</w:t>
      </w:r>
      <w:r w:rsidRPr="00AC6970">
        <w:rPr>
          <w:rFonts w:ascii="Arial" w:hAnsi="Arial" w:cs="Arial"/>
          <w:sz w:val="20"/>
        </w:rPr>
        <w:tab/>
        <w:t>Indeklima</w:t>
      </w:r>
      <w:bookmarkEnd w:id="1117"/>
    </w:p>
    <w:p w14:paraId="6969A612" w14:textId="77777777" w:rsidR="00765265" w:rsidRPr="00AC6970" w:rsidRDefault="00765265" w:rsidP="00765265">
      <w:pPr>
        <w:ind w:left="709"/>
        <w:rPr>
          <w:rFonts w:ascii="Arial" w:hAnsi="Arial" w:cs="Arial"/>
          <w:sz w:val="20"/>
        </w:rPr>
      </w:pPr>
      <w:r w:rsidRPr="00AC6970">
        <w:rPr>
          <w:rFonts w:ascii="Arial" w:hAnsi="Arial" w:cs="Arial"/>
          <w:sz w:val="20"/>
        </w:rPr>
        <w:t xml:space="preserve">Krav til indeklimaet omfatter krav til termisk indeklima, luftkvalitet, </w:t>
      </w:r>
      <w:r w:rsidR="00021DBC" w:rsidRPr="00AC6970">
        <w:rPr>
          <w:rFonts w:ascii="Arial" w:hAnsi="Arial" w:cs="Arial"/>
          <w:sz w:val="20"/>
        </w:rPr>
        <w:t xml:space="preserve">SEL-værdier, </w:t>
      </w:r>
      <w:r w:rsidRPr="00AC6970">
        <w:rPr>
          <w:rFonts w:ascii="Arial" w:hAnsi="Arial" w:cs="Arial"/>
          <w:sz w:val="20"/>
        </w:rPr>
        <w:t>lydforhold, lysforhold og solafskærmning. Krav er stillet jf. gældende krav i bygningsreglement</w:t>
      </w:r>
      <w:r w:rsidR="00FF483C" w:rsidRPr="00AC6970">
        <w:rPr>
          <w:rFonts w:ascii="Arial" w:hAnsi="Arial" w:cs="Arial"/>
          <w:sz w:val="20"/>
        </w:rPr>
        <w:t>, DS447</w:t>
      </w:r>
      <w:r w:rsidRPr="00AC6970">
        <w:rPr>
          <w:rFonts w:ascii="Arial" w:hAnsi="Arial" w:cs="Arial"/>
          <w:sz w:val="20"/>
        </w:rPr>
        <w:t xml:space="preserve"> samt vejledninger og bekendtgørelser fra Arbejdstilsynet.</w:t>
      </w:r>
    </w:p>
    <w:p w14:paraId="1514F7D4" w14:textId="77777777" w:rsidR="00765265" w:rsidRPr="00AC6970" w:rsidRDefault="00765265" w:rsidP="00765265">
      <w:pPr>
        <w:ind w:left="709"/>
        <w:rPr>
          <w:rFonts w:ascii="Arial" w:hAnsi="Arial" w:cs="Arial"/>
          <w:sz w:val="20"/>
        </w:rPr>
      </w:pPr>
    </w:p>
    <w:p w14:paraId="60743A15" w14:textId="77777777" w:rsidR="00765265" w:rsidRPr="00AC6970" w:rsidRDefault="00765265" w:rsidP="00765265">
      <w:pPr>
        <w:ind w:left="709"/>
        <w:rPr>
          <w:rFonts w:ascii="Arial" w:hAnsi="Arial" w:cs="Arial"/>
          <w:sz w:val="20"/>
        </w:rPr>
      </w:pPr>
      <w:r w:rsidRPr="00AC6970">
        <w:rPr>
          <w:rFonts w:ascii="Arial" w:hAnsi="Arial" w:cs="Arial"/>
          <w:sz w:val="20"/>
        </w:rPr>
        <w:t>For primære rumtyper, som omhandler områder med faste ophold (værelser, kontorer, møde- og grupperum, aktivitetsrum, etc.) accepteres maksimum 100 timer over 26°C, 25 timer over 27°C og ingen timer over 28°C om året.</w:t>
      </w:r>
    </w:p>
    <w:p w14:paraId="65E52F10" w14:textId="77777777" w:rsidR="00765265" w:rsidRPr="00AC6970" w:rsidRDefault="00765265" w:rsidP="00765265">
      <w:pPr>
        <w:ind w:left="709"/>
        <w:rPr>
          <w:rFonts w:ascii="Arial" w:hAnsi="Arial" w:cs="Arial"/>
          <w:sz w:val="20"/>
        </w:rPr>
      </w:pPr>
    </w:p>
    <w:p w14:paraId="244B672F" w14:textId="77777777" w:rsidR="00765265" w:rsidRPr="00AC6970" w:rsidRDefault="00765265" w:rsidP="00765265">
      <w:pPr>
        <w:ind w:left="709"/>
        <w:rPr>
          <w:rFonts w:ascii="Arial" w:hAnsi="Arial" w:cs="Arial"/>
          <w:sz w:val="20"/>
        </w:rPr>
      </w:pPr>
      <w:r w:rsidRPr="00AC6970">
        <w:rPr>
          <w:rFonts w:ascii="Arial" w:hAnsi="Arial" w:cs="Arial"/>
          <w:sz w:val="20"/>
        </w:rPr>
        <w:t>For sekundære rumtyper, der omhandler områder med begrænset brugstider, accepteres maksimum 150 timer over 26°C, 50 timer over 27°C om året og 25 timer over 28°C om året.</w:t>
      </w:r>
      <w:r w:rsidR="00E36F0B" w:rsidRPr="00AC6970">
        <w:rPr>
          <w:rFonts w:ascii="Arial" w:hAnsi="Arial" w:cs="Arial"/>
          <w:sz w:val="20"/>
        </w:rPr>
        <w:t xml:space="preserve"> </w:t>
      </w:r>
      <w:r w:rsidRPr="00AC6970">
        <w:rPr>
          <w:rFonts w:ascii="Arial" w:hAnsi="Arial" w:cs="Arial"/>
          <w:sz w:val="20"/>
        </w:rPr>
        <w:t xml:space="preserve">Der udføres indeklimaberegninger - </w:t>
      </w:r>
      <w:proofErr w:type="spellStart"/>
      <w:r w:rsidRPr="00AC6970">
        <w:rPr>
          <w:rFonts w:ascii="Arial" w:hAnsi="Arial" w:cs="Arial"/>
          <w:sz w:val="20"/>
        </w:rPr>
        <w:t>BSim</w:t>
      </w:r>
      <w:proofErr w:type="spellEnd"/>
      <w:r w:rsidRPr="00AC6970">
        <w:rPr>
          <w:rFonts w:ascii="Arial" w:hAnsi="Arial" w:cs="Arial"/>
          <w:sz w:val="20"/>
        </w:rPr>
        <w:t xml:space="preserve"> beregninger til at verificere efterlevelsen af kravene i følgende rum:</w:t>
      </w:r>
    </w:p>
    <w:p w14:paraId="7BC23EE7" w14:textId="77777777" w:rsidR="00E36F0B" w:rsidRPr="00AC6970" w:rsidRDefault="00E36F0B" w:rsidP="00765265">
      <w:pPr>
        <w:ind w:left="709"/>
        <w:rPr>
          <w:rFonts w:ascii="Arial" w:hAnsi="Arial" w:cs="Arial"/>
          <w:i/>
          <w:sz w:val="20"/>
        </w:rPr>
      </w:pPr>
      <w:r w:rsidRPr="00AC6970">
        <w:rPr>
          <w:rFonts w:ascii="Arial" w:hAnsi="Arial" w:cs="Arial"/>
          <w:i/>
          <w:sz w:val="20"/>
        </w:rPr>
        <w:t xml:space="preserve">Der oplistes relevante rum for </w:t>
      </w:r>
      <w:proofErr w:type="spellStart"/>
      <w:r w:rsidRPr="00AC6970">
        <w:rPr>
          <w:rFonts w:ascii="Arial" w:hAnsi="Arial" w:cs="Arial"/>
          <w:i/>
          <w:sz w:val="20"/>
        </w:rPr>
        <w:t>BSim</w:t>
      </w:r>
      <w:proofErr w:type="spellEnd"/>
      <w:r w:rsidRPr="00AC6970">
        <w:rPr>
          <w:rFonts w:ascii="Arial" w:hAnsi="Arial" w:cs="Arial"/>
          <w:i/>
          <w:sz w:val="20"/>
        </w:rPr>
        <w:t xml:space="preserve"> beregninger, fx</w:t>
      </w:r>
    </w:p>
    <w:p w14:paraId="65F41309" w14:textId="77777777" w:rsidR="00765265" w:rsidRPr="00AC6970" w:rsidRDefault="00765265" w:rsidP="008B6A37">
      <w:pPr>
        <w:numPr>
          <w:ilvl w:val="0"/>
          <w:numId w:val="17"/>
        </w:numPr>
        <w:rPr>
          <w:rFonts w:ascii="Arial" w:hAnsi="Arial" w:cs="Arial"/>
          <w:i/>
          <w:sz w:val="20"/>
        </w:rPr>
      </w:pPr>
      <w:r w:rsidRPr="00AC6970">
        <w:rPr>
          <w:rFonts w:ascii="Arial" w:hAnsi="Arial" w:cs="Arial"/>
          <w:i/>
          <w:sz w:val="20"/>
        </w:rPr>
        <w:t>Sydvendt bolig</w:t>
      </w:r>
    </w:p>
    <w:p w14:paraId="5F8B287E" w14:textId="77777777" w:rsidR="00765265" w:rsidRPr="00AC6970" w:rsidRDefault="00765265" w:rsidP="008B6A37">
      <w:pPr>
        <w:numPr>
          <w:ilvl w:val="0"/>
          <w:numId w:val="17"/>
        </w:numPr>
        <w:rPr>
          <w:rFonts w:ascii="Arial" w:hAnsi="Arial" w:cs="Arial"/>
          <w:i/>
          <w:sz w:val="20"/>
        </w:rPr>
      </w:pPr>
      <w:r w:rsidRPr="00AC6970">
        <w:rPr>
          <w:rFonts w:ascii="Arial" w:hAnsi="Arial" w:cs="Arial"/>
          <w:i/>
          <w:sz w:val="20"/>
        </w:rPr>
        <w:t>kontorrum xx og xx</w:t>
      </w:r>
    </w:p>
    <w:p w14:paraId="789D5D03" w14:textId="77777777" w:rsidR="00765265" w:rsidRPr="00AC6970" w:rsidRDefault="00765265" w:rsidP="008B6A37">
      <w:pPr>
        <w:numPr>
          <w:ilvl w:val="0"/>
          <w:numId w:val="17"/>
        </w:numPr>
        <w:rPr>
          <w:rFonts w:ascii="Arial" w:hAnsi="Arial" w:cs="Arial"/>
          <w:i/>
          <w:sz w:val="20"/>
        </w:rPr>
      </w:pPr>
      <w:r w:rsidRPr="00AC6970">
        <w:rPr>
          <w:rFonts w:ascii="Arial" w:hAnsi="Arial" w:cs="Arial"/>
          <w:i/>
          <w:sz w:val="20"/>
        </w:rPr>
        <w:t>2 rum, som vælges af bygherren i samråd med totalentreprenøren</w:t>
      </w:r>
    </w:p>
    <w:p w14:paraId="480623DE" w14:textId="77777777" w:rsidR="00765265" w:rsidRPr="00AC6970" w:rsidRDefault="00765265" w:rsidP="007F762C">
      <w:pPr>
        <w:ind w:left="709"/>
        <w:rPr>
          <w:rFonts w:ascii="Arial" w:hAnsi="Arial" w:cs="Arial"/>
          <w:b/>
          <w:sz w:val="20"/>
        </w:rPr>
      </w:pPr>
    </w:p>
    <w:p w14:paraId="2E9AC528" w14:textId="77777777" w:rsidR="00BB4F68" w:rsidRPr="00AC6970" w:rsidRDefault="00BB4F68" w:rsidP="000E24CA">
      <w:pPr>
        <w:pStyle w:val="Overskrift3"/>
        <w:ind w:left="0" w:firstLine="0"/>
        <w:rPr>
          <w:rFonts w:ascii="Arial" w:hAnsi="Arial" w:cs="Arial"/>
          <w:sz w:val="20"/>
        </w:rPr>
      </w:pPr>
      <w:bookmarkStart w:id="1118" w:name="_Toc319312722"/>
      <w:bookmarkStart w:id="1119" w:name="_Toc319312850"/>
      <w:bookmarkStart w:id="1120" w:name="_Toc319464335"/>
      <w:bookmarkStart w:id="1121" w:name="_Toc319464658"/>
      <w:bookmarkStart w:id="1122" w:name="_Toc319465005"/>
      <w:bookmarkStart w:id="1123" w:name="_Toc319819731"/>
      <w:bookmarkStart w:id="1124" w:name="_Toc319910334"/>
      <w:bookmarkStart w:id="1125" w:name="_Toc321124503"/>
      <w:bookmarkStart w:id="1126" w:name="_Toc322161428"/>
      <w:bookmarkStart w:id="1127" w:name="_Toc322161865"/>
      <w:bookmarkStart w:id="1128" w:name="_Toc323021036"/>
      <w:bookmarkStart w:id="1129" w:name="_Toc324574737"/>
      <w:bookmarkStart w:id="1130" w:name="_Toc324577239"/>
      <w:bookmarkStart w:id="1131" w:name="_Toc328189997"/>
      <w:bookmarkStart w:id="1132" w:name="_Toc392315091"/>
      <w:bookmarkStart w:id="1133" w:name="_Toc80707093"/>
      <w:r w:rsidRPr="00AC6970">
        <w:rPr>
          <w:rFonts w:ascii="Arial" w:hAnsi="Arial" w:cs="Arial"/>
          <w:sz w:val="20"/>
        </w:rPr>
        <w:t>(5)</w:t>
      </w:r>
      <w:r w:rsidR="00765265" w:rsidRPr="00AC6970">
        <w:rPr>
          <w:rFonts w:ascii="Arial" w:hAnsi="Arial" w:cs="Arial"/>
          <w:sz w:val="20"/>
        </w:rPr>
        <w:t>3</w:t>
      </w:r>
      <w:r w:rsidRPr="00AC6970">
        <w:rPr>
          <w:rFonts w:ascii="Arial" w:hAnsi="Arial" w:cs="Arial"/>
          <w:sz w:val="20"/>
        </w:rPr>
        <w:tab/>
        <w:t>Forsyninger</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14:paraId="028A4A47" w14:textId="77777777" w:rsidR="00BB4F68" w:rsidRPr="00AC6970" w:rsidRDefault="00BB4F68" w:rsidP="007F762C">
      <w:pPr>
        <w:ind w:left="709"/>
        <w:rPr>
          <w:rFonts w:ascii="Arial" w:hAnsi="Arial" w:cs="Arial"/>
          <w:sz w:val="20"/>
        </w:rPr>
      </w:pPr>
      <w:r w:rsidRPr="00AC6970">
        <w:rPr>
          <w:rFonts w:ascii="Arial" w:hAnsi="Arial" w:cs="Arial"/>
          <w:sz w:val="20"/>
        </w:rPr>
        <w:t>Hovedledninger skal dimensioneres under hensyntagen til kendte og sandsynlige fremtidige udvidelser.</w:t>
      </w:r>
      <w:r w:rsidR="0086384B" w:rsidRPr="00AC6970">
        <w:rPr>
          <w:rFonts w:ascii="Arial" w:hAnsi="Arial" w:cs="Arial"/>
          <w:sz w:val="20"/>
        </w:rPr>
        <w:t xml:space="preserve"> </w:t>
      </w:r>
      <w:r w:rsidR="00D47B0A" w:rsidRPr="00AC6970">
        <w:rPr>
          <w:rFonts w:ascii="Arial" w:hAnsi="Arial" w:cs="Arial"/>
          <w:sz w:val="20"/>
        </w:rPr>
        <w:t xml:space="preserve">Alle </w:t>
      </w:r>
      <w:r w:rsidR="008925E0" w:rsidRPr="00AC6970">
        <w:rPr>
          <w:rFonts w:ascii="Arial" w:hAnsi="Arial" w:cs="Arial"/>
          <w:sz w:val="20"/>
        </w:rPr>
        <w:t>hoved</w:t>
      </w:r>
      <w:r w:rsidR="00D47B0A" w:rsidRPr="00AC6970">
        <w:rPr>
          <w:rFonts w:ascii="Arial" w:hAnsi="Arial" w:cs="Arial"/>
          <w:sz w:val="20"/>
        </w:rPr>
        <w:t>målere skal være forberedt/udført for fjernaflæsning.</w:t>
      </w:r>
    </w:p>
    <w:p w14:paraId="0E5048DB" w14:textId="77777777" w:rsidR="008925E0" w:rsidRPr="00AC6970" w:rsidRDefault="008925E0" w:rsidP="007F762C">
      <w:pPr>
        <w:ind w:left="709"/>
        <w:rPr>
          <w:rFonts w:ascii="Arial" w:hAnsi="Arial" w:cs="Arial"/>
          <w:i/>
          <w:sz w:val="20"/>
        </w:rPr>
      </w:pPr>
      <w:proofErr w:type="spellStart"/>
      <w:r w:rsidRPr="00AC6970">
        <w:rPr>
          <w:rFonts w:ascii="Arial" w:hAnsi="Arial" w:cs="Arial"/>
          <w:i/>
          <w:sz w:val="20"/>
        </w:rPr>
        <w:t>Bimålere</w:t>
      </w:r>
      <w:proofErr w:type="spellEnd"/>
      <w:r w:rsidRPr="00AC6970">
        <w:rPr>
          <w:rFonts w:ascii="Arial" w:hAnsi="Arial" w:cs="Arial"/>
          <w:i/>
          <w:sz w:val="20"/>
        </w:rPr>
        <w:t xml:space="preserve"> skal være forberedt/udført for fjernaflæsning, udføres efter behov. </w:t>
      </w:r>
    </w:p>
    <w:p w14:paraId="3907C2D7" w14:textId="77777777" w:rsidR="00BB4F68" w:rsidRPr="00AC6970" w:rsidRDefault="00BB4F68" w:rsidP="00E474B3">
      <w:pPr>
        <w:pStyle w:val="Overskrift4"/>
        <w:tabs>
          <w:tab w:val="clear" w:pos="-1418"/>
          <w:tab w:val="num" w:pos="709"/>
        </w:tabs>
        <w:ind w:firstLine="710"/>
        <w:rPr>
          <w:rFonts w:ascii="Arial" w:hAnsi="Arial" w:cs="Arial"/>
          <w:sz w:val="20"/>
        </w:rPr>
      </w:pPr>
      <w:r w:rsidRPr="00AC6970">
        <w:rPr>
          <w:rFonts w:ascii="Arial" w:hAnsi="Arial" w:cs="Arial"/>
          <w:sz w:val="20"/>
        </w:rPr>
        <w:t>Vandforsyning</w:t>
      </w:r>
    </w:p>
    <w:p w14:paraId="79CA954F" w14:textId="77777777" w:rsidR="00BB4F68" w:rsidRPr="00AC6970" w:rsidRDefault="00BB4F68" w:rsidP="00F809B9">
      <w:pPr>
        <w:ind w:left="709"/>
        <w:rPr>
          <w:rFonts w:ascii="Arial" w:hAnsi="Arial" w:cs="Arial"/>
          <w:i/>
          <w:sz w:val="20"/>
        </w:rPr>
      </w:pPr>
      <w:r w:rsidRPr="00AC6970">
        <w:rPr>
          <w:rFonts w:ascii="Arial" w:hAnsi="Arial" w:cs="Arial"/>
          <w:i/>
          <w:sz w:val="20"/>
        </w:rPr>
        <w:t xml:space="preserve">Hovedforsyning indføres i </w:t>
      </w:r>
      <w:r w:rsidR="009D5A38" w:rsidRPr="00AC6970">
        <w:rPr>
          <w:rFonts w:ascii="Arial" w:hAnsi="Arial" w:cs="Arial"/>
          <w:i/>
          <w:sz w:val="20"/>
        </w:rPr>
        <w:t>Vvs-central</w:t>
      </w:r>
      <w:r w:rsidRPr="00AC6970">
        <w:rPr>
          <w:rFonts w:ascii="Arial" w:hAnsi="Arial" w:cs="Arial"/>
          <w:i/>
          <w:sz w:val="20"/>
        </w:rPr>
        <w:t xml:space="preserve">, hvor målerarrangement placeres. Målertype og </w:t>
      </w:r>
      <w:r w:rsidR="00F809B9" w:rsidRPr="00AC6970">
        <w:rPr>
          <w:rFonts w:ascii="Arial" w:hAnsi="Arial" w:cs="Arial"/>
          <w:i/>
          <w:sz w:val="20"/>
        </w:rPr>
        <w:br/>
      </w:r>
      <w:r w:rsidRPr="00AC6970">
        <w:rPr>
          <w:rFonts w:ascii="Arial" w:hAnsi="Arial" w:cs="Arial"/>
          <w:i/>
          <w:sz w:val="20"/>
        </w:rPr>
        <w:t>placering aftales med vandforsyningsselskabet</w:t>
      </w:r>
      <w:r w:rsidR="00123F06" w:rsidRPr="00AC6970">
        <w:rPr>
          <w:rFonts w:ascii="Arial" w:hAnsi="Arial" w:cs="Arial"/>
          <w:i/>
          <w:sz w:val="20"/>
        </w:rPr>
        <w:t xml:space="preserve"> og i henhold til vandforsyningsregler</w:t>
      </w:r>
      <w:r w:rsidRPr="00AC6970">
        <w:rPr>
          <w:rFonts w:ascii="Arial" w:hAnsi="Arial" w:cs="Arial"/>
          <w:i/>
          <w:sz w:val="20"/>
        </w:rPr>
        <w:t>.</w:t>
      </w:r>
    </w:p>
    <w:p w14:paraId="6BCEE46B" w14:textId="77777777" w:rsidR="00BB4F68" w:rsidRPr="00AC6970" w:rsidRDefault="00D47B0A" w:rsidP="007F762C">
      <w:pPr>
        <w:ind w:firstLine="709"/>
        <w:rPr>
          <w:rFonts w:ascii="Arial" w:hAnsi="Arial" w:cs="Arial"/>
          <w:i/>
          <w:sz w:val="20"/>
        </w:rPr>
      </w:pPr>
      <w:r w:rsidRPr="00AC6970">
        <w:rPr>
          <w:rFonts w:ascii="Arial" w:hAnsi="Arial" w:cs="Arial"/>
          <w:i/>
          <w:sz w:val="20"/>
        </w:rPr>
        <w:t>M</w:t>
      </w:r>
      <w:r w:rsidR="00BB4F68" w:rsidRPr="00AC6970">
        <w:rPr>
          <w:rFonts w:ascii="Arial" w:hAnsi="Arial" w:cs="Arial"/>
          <w:i/>
          <w:sz w:val="20"/>
        </w:rPr>
        <w:t>åler</w:t>
      </w:r>
      <w:r w:rsidRPr="00AC6970">
        <w:rPr>
          <w:rFonts w:ascii="Arial" w:hAnsi="Arial" w:cs="Arial"/>
          <w:i/>
          <w:sz w:val="20"/>
        </w:rPr>
        <w:t>e</w:t>
      </w:r>
      <w:r w:rsidR="00BB4F68" w:rsidRPr="00AC6970">
        <w:rPr>
          <w:rFonts w:ascii="Arial" w:hAnsi="Arial" w:cs="Arial"/>
          <w:i/>
          <w:sz w:val="20"/>
        </w:rPr>
        <w:t xml:space="preserve"> skal være forbered</w:t>
      </w:r>
      <w:r w:rsidR="00856C20" w:rsidRPr="00AC6970">
        <w:rPr>
          <w:rFonts w:ascii="Arial" w:hAnsi="Arial" w:cs="Arial"/>
          <w:i/>
          <w:sz w:val="20"/>
        </w:rPr>
        <w:t>t</w:t>
      </w:r>
      <w:r w:rsidR="00123F06" w:rsidRPr="00AC6970">
        <w:rPr>
          <w:rFonts w:ascii="Arial" w:hAnsi="Arial" w:cs="Arial"/>
          <w:i/>
          <w:sz w:val="20"/>
        </w:rPr>
        <w:t>/udfør</w:t>
      </w:r>
      <w:r w:rsidR="00BB4F68" w:rsidRPr="00AC6970">
        <w:rPr>
          <w:rFonts w:ascii="Arial" w:hAnsi="Arial" w:cs="Arial"/>
          <w:i/>
          <w:sz w:val="20"/>
        </w:rPr>
        <w:t>t for fjernaflæsning.</w:t>
      </w:r>
    </w:p>
    <w:p w14:paraId="7B1DCC49" w14:textId="77777777" w:rsidR="00021DBC" w:rsidRPr="00AC6970" w:rsidRDefault="00021DBC" w:rsidP="007F762C">
      <w:pPr>
        <w:ind w:firstLine="709"/>
        <w:rPr>
          <w:rFonts w:ascii="Arial" w:hAnsi="Arial" w:cs="Arial"/>
          <w:i/>
          <w:sz w:val="20"/>
        </w:rPr>
      </w:pPr>
      <w:r w:rsidRPr="00AC6970">
        <w:rPr>
          <w:rFonts w:ascii="Arial" w:hAnsi="Arial" w:cs="Arial"/>
          <w:i/>
          <w:sz w:val="20"/>
        </w:rPr>
        <w:t>Der skal tages stilling til lokale afstandsforhold imellem vandforsyning og VVS-central.</w:t>
      </w:r>
    </w:p>
    <w:p w14:paraId="4133109E" w14:textId="77777777" w:rsidR="00BB4F68" w:rsidRPr="00AC6970" w:rsidRDefault="00BB4F68" w:rsidP="00E474B3">
      <w:pPr>
        <w:pStyle w:val="Overskrift4"/>
        <w:tabs>
          <w:tab w:val="clear" w:pos="-1418"/>
          <w:tab w:val="num" w:pos="709"/>
        </w:tabs>
        <w:ind w:firstLine="710"/>
        <w:rPr>
          <w:rFonts w:ascii="Arial" w:hAnsi="Arial" w:cs="Arial"/>
          <w:sz w:val="20"/>
        </w:rPr>
      </w:pPr>
      <w:r w:rsidRPr="00AC6970">
        <w:rPr>
          <w:rFonts w:ascii="Arial" w:hAnsi="Arial" w:cs="Arial"/>
          <w:sz w:val="20"/>
        </w:rPr>
        <w:t>Varmeforsyning, fjernvarme</w:t>
      </w:r>
    </w:p>
    <w:p w14:paraId="5F11603A" w14:textId="77777777" w:rsidR="00BB4F68" w:rsidRPr="00AC6970" w:rsidRDefault="00BB4F68" w:rsidP="00F809B9">
      <w:pPr>
        <w:ind w:left="709"/>
        <w:rPr>
          <w:rFonts w:ascii="Arial" w:hAnsi="Arial" w:cs="Arial"/>
          <w:i/>
          <w:sz w:val="20"/>
        </w:rPr>
      </w:pPr>
      <w:r w:rsidRPr="00AC6970">
        <w:rPr>
          <w:rFonts w:ascii="Arial" w:hAnsi="Arial" w:cs="Arial"/>
          <w:i/>
          <w:sz w:val="20"/>
        </w:rPr>
        <w:t xml:space="preserve">Hovedforsyning for fjernvarme indføres i </w:t>
      </w:r>
      <w:r w:rsidR="009D5A38" w:rsidRPr="00AC6970">
        <w:rPr>
          <w:rFonts w:ascii="Arial" w:hAnsi="Arial" w:cs="Arial"/>
          <w:i/>
          <w:sz w:val="20"/>
        </w:rPr>
        <w:t>Vvs-central</w:t>
      </w:r>
      <w:r w:rsidRPr="00AC6970">
        <w:rPr>
          <w:rFonts w:ascii="Arial" w:hAnsi="Arial" w:cs="Arial"/>
          <w:i/>
          <w:sz w:val="20"/>
        </w:rPr>
        <w:t xml:space="preserve">, hvor målerarrangement placeres. </w:t>
      </w:r>
      <w:r w:rsidR="00F809B9" w:rsidRPr="00AC6970">
        <w:rPr>
          <w:rFonts w:ascii="Arial" w:hAnsi="Arial" w:cs="Arial"/>
          <w:i/>
          <w:sz w:val="20"/>
        </w:rPr>
        <w:br/>
      </w:r>
      <w:r w:rsidRPr="00AC6970">
        <w:rPr>
          <w:rFonts w:ascii="Arial" w:hAnsi="Arial" w:cs="Arial"/>
          <w:i/>
          <w:sz w:val="20"/>
        </w:rPr>
        <w:t>Målerplacering og type aftales med varmeforsyningsselskabet.</w:t>
      </w:r>
    </w:p>
    <w:p w14:paraId="38A58150" w14:textId="77777777" w:rsidR="00BB4F68" w:rsidRPr="00AC6970" w:rsidRDefault="00BB4F68" w:rsidP="007F762C">
      <w:pPr>
        <w:ind w:firstLine="709"/>
        <w:rPr>
          <w:rFonts w:ascii="Arial" w:hAnsi="Arial" w:cs="Arial"/>
          <w:i/>
          <w:sz w:val="20"/>
        </w:rPr>
      </w:pPr>
    </w:p>
    <w:p w14:paraId="405EB7A6" w14:textId="77777777" w:rsidR="00BB4F68" w:rsidRPr="00AC6970" w:rsidRDefault="00D47B0A" w:rsidP="007F762C">
      <w:pPr>
        <w:ind w:firstLine="709"/>
        <w:rPr>
          <w:rFonts w:ascii="Arial" w:hAnsi="Arial" w:cs="Arial"/>
          <w:i/>
          <w:sz w:val="20"/>
        </w:rPr>
      </w:pPr>
      <w:r w:rsidRPr="00AC6970">
        <w:rPr>
          <w:rFonts w:ascii="Arial" w:hAnsi="Arial" w:cs="Arial"/>
          <w:i/>
          <w:sz w:val="20"/>
        </w:rPr>
        <w:lastRenderedPageBreak/>
        <w:t>M</w:t>
      </w:r>
      <w:r w:rsidR="00BB4F68" w:rsidRPr="00AC6970">
        <w:rPr>
          <w:rFonts w:ascii="Arial" w:hAnsi="Arial" w:cs="Arial"/>
          <w:i/>
          <w:sz w:val="20"/>
        </w:rPr>
        <w:t>åler</w:t>
      </w:r>
      <w:r w:rsidRPr="00AC6970">
        <w:rPr>
          <w:rFonts w:ascii="Arial" w:hAnsi="Arial" w:cs="Arial"/>
          <w:i/>
          <w:sz w:val="20"/>
        </w:rPr>
        <w:t>e</w:t>
      </w:r>
      <w:r w:rsidR="00BB4F68" w:rsidRPr="00AC6970">
        <w:rPr>
          <w:rFonts w:ascii="Arial" w:hAnsi="Arial" w:cs="Arial"/>
          <w:i/>
          <w:sz w:val="20"/>
        </w:rPr>
        <w:t xml:space="preserve"> skal være forberedt</w:t>
      </w:r>
      <w:r w:rsidR="00123F06" w:rsidRPr="00AC6970">
        <w:rPr>
          <w:rFonts w:ascii="Arial" w:hAnsi="Arial" w:cs="Arial"/>
          <w:i/>
          <w:sz w:val="20"/>
        </w:rPr>
        <w:t>/udført</w:t>
      </w:r>
      <w:r w:rsidR="00BB4F68" w:rsidRPr="00AC6970">
        <w:rPr>
          <w:rFonts w:ascii="Arial" w:hAnsi="Arial" w:cs="Arial"/>
          <w:i/>
          <w:sz w:val="20"/>
        </w:rPr>
        <w:t xml:space="preserve"> for fjernaflæsning</w:t>
      </w:r>
      <w:r w:rsidR="009E5950" w:rsidRPr="00AC6970">
        <w:rPr>
          <w:rFonts w:ascii="Arial" w:hAnsi="Arial" w:cs="Arial"/>
          <w:i/>
          <w:sz w:val="20"/>
        </w:rPr>
        <w:t xml:space="preserve"> og for opkobling til EnergyKey.</w:t>
      </w:r>
      <w:r w:rsidR="00BB4F68" w:rsidRPr="00AC6970">
        <w:rPr>
          <w:rFonts w:ascii="Arial" w:hAnsi="Arial" w:cs="Arial"/>
          <w:i/>
          <w:sz w:val="20"/>
        </w:rPr>
        <w:t>.</w:t>
      </w:r>
    </w:p>
    <w:p w14:paraId="0CB83021" w14:textId="77777777" w:rsidR="00BB4F68" w:rsidRPr="00AC6970" w:rsidRDefault="00BB4F68" w:rsidP="00E474B3">
      <w:pPr>
        <w:pStyle w:val="Overskrift4"/>
        <w:tabs>
          <w:tab w:val="clear" w:pos="-1418"/>
          <w:tab w:val="num" w:pos="709"/>
        </w:tabs>
        <w:ind w:firstLine="710"/>
        <w:rPr>
          <w:rFonts w:ascii="Arial" w:hAnsi="Arial" w:cs="Arial"/>
          <w:sz w:val="20"/>
        </w:rPr>
      </w:pPr>
      <w:r w:rsidRPr="00AC6970">
        <w:rPr>
          <w:rFonts w:ascii="Arial" w:hAnsi="Arial" w:cs="Arial"/>
          <w:sz w:val="20"/>
        </w:rPr>
        <w:t>Varmeforsyning, egen kedelcentral</w:t>
      </w:r>
    </w:p>
    <w:p w14:paraId="111B06C8" w14:textId="77777777" w:rsidR="00BB4F68" w:rsidRPr="00AC6970" w:rsidRDefault="00BB4F68" w:rsidP="00A40CE5">
      <w:pPr>
        <w:ind w:firstLine="709"/>
        <w:rPr>
          <w:rFonts w:ascii="Arial" w:hAnsi="Arial" w:cs="Arial"/>
          <w:i/>
          <w:sz w:val="20"/>
        </w:rPr>
      </w:pPr>
      <w:bookmarkStart w:id="1134" w:name="_Toc319312723"/>
      <w:bookmarkStart w:id="1135" w:name="_Toc319312851"/>
      <w:bookmarkStart w:id="1136" w:name="_Toc319464336"/>
      <w:bookmarkStart w:id="1137" w:name="_Toc319464659"/>
      <w:bookmarkStart w:id="1138" w:name="_Toc319465006"/>
      <w:bookmarkStart w:id="1139" w:name="_Toc319819732"/>
      <w:bookmarkStart w:id="1140" w:name="_Toc319910335"/>
      <w:bookmarkStart w:id="1141" w:name="_Toc321124504"/>
      <w:bookmarkStart w:id="1142" w:name="_Toc322161429"/>
      <w:bookmarkStart w:id="1143" w:name="_Toc322161866"/>
      <w:bookmarkStart w:id="1144" w:name="_Toc323021037"/>
      <w:bookmarkStart w:id="1145" w:name="_Toc324574738"/>
      <w:bookmarkStart w:id="1146" w:name="_Toc324577240"/>
      <w:bookmarkStart w:id="1147" w:name="_Toc328189998"/>
      <w:bookmarkStart w:id="1148" w:name="_Toc392315092"/>
      <w:r w:rsidRPr="00AC6970">
        <w:rPr>
          <w:rFonts w:ascii="Arial" w:hAnsi="Arial" w:cs="Arial"/>
          <w:i/>
          <w:sz w:val="20"/>
        </w:rPr>
        <w:t>Naturgas:</w:t>
      </w:r>
      <w:r w:rsidR="00F36CD8" w:rsidRPr="00AC6970">
        <w:rPr>
          <w:rFonts w:ascii="Arial" w:hAnsi="Arial" w:cs="Arial"/>
          <w:i/>
          <w:sz w:val="20"/>
        </w:rPr>
        <w:t xml:space="preserve"> Der gøres opmærksom på, at naturgas </w:t>
      </w:r>
      <w:r w:rsidR="00021DBC" w:rsidRPr="00AC6970">
        <w:rPr>
          <w:rFonts w:ascii="Arial" w:hAnsi="Arial" w:cs="Arial"/>
          <w:i/>
          <w:sz w:val="20"/>
        </w:rPr>
        <w:t>udfases i 2030</w:t>
      </w:r>
      <w:r w:rsidR="00F36CD8" w:rsidRPr="00AC6970">
        <w:rPr>
          <w:rFonts w:ascii="Arial" w:hAnsi="Arial" w:cs="Arial"/>
          <w:i/>
          <w:sz w:val="20"/>
        </w:rPr>
        <w:t xml:space="preserve"> og at afsnittet kun har relevans i forbindelse med renoveringsopgaver.</w:t>
      </w:r>
    </w:p>
    <w:p w14:paraId="54DFE140" w14:textId="77777777" w:rsidR="00BB4F68" w:rsidRPr="00AC6970" w:rsidRDefault="00BB4F68" w:rsidP="00F809B9">
      <w:pPr>
        <w:ind w:left="709"/>
        <w:rPr>
          <w:rFonts w:ascii="Arial" w:hAnsi="Arial" w:cs="Arial"/>
          <w:i/>
          <w:sz w:val="20"/>
        </w:rPr>
      </w:pPr>
      <w:r w:rsidRPr="00AC6970">
        <w:rPr>
          <w:rFonts w:ascii="Arial" w:hAnsi="Arial" w:cs="Arial"/>
          <w:i/>
          <w:sz w:val="20"/>
        </w:rPr>
        <w:t xml:space="preserve">Hovedforsyning for naturgas indføres i </w:t>
      </w:r>
      <w:r w:rsidR="009D5A38" w:rsidRPr="00AC6970">
        <w:rPr>
          <w:rFonts w:ascii="Arial" w:hAnsi="Arial" w:cs="Arial"/>
          <w:i/>
          <w:sz w:val="20"/>
        </w:rPr>
        <w:t>Vvs-central</w:t>
      </w:r>
      <w:r w:rsidRPr="00AC6970">
        <w:rPr>
          <w:rFonts w:ascii="Arial" w:hAnsi="Arial" w:cs="Arial"/>
          <w:i/>
          <w:sz w:val="20"/>
        </w:rPr>
        <w:t>, hvor målerarrangement placeres. Målerplacering og type aftales med varmeforsyningsselskabet.</w:t>
      </w:r>
    </w:p>
    <w:p w14:paraId="2BD12FBD" w14:textId="77777777" w:rsidR="00BB4F68" w:rsidRPr="00AC6970" w:rsidRDefault="00BB4F68" w:rsidP="007F762C">
      <w:pPr>
        <w:ind w:firstLine="709"/>
        <w:rPr>
          <w:rFonts w:ascii="Arial" w:hAnsi="Arial" w:cs="Arial"/>
          <w:i/>
          <w:sz w:val="20"/>
        </w:rPr>
      </w:pPr>
    </w:p>
    <w:p w14:paraId="1321372F" w14:textId="77777777" w:rsidR="00BB4F68" w:rsidRPr="00AC6970" w:rsidRDefault="00BB4F68" w:rsidP="002E233A">
      <w:pPr>
        <w:ind w:firstLine="709"/>
        <w:rPr>
          <w:rFonts w:ascii="Arial" w:hAnsi="Arial" w:cs="Arial"/>
          <w:i/>
          <w:sz w:val="20"/>
        </w:rPr>
      </w:pPr>
      <w:r w:rsidRPr="00AC6970">
        <w:rPr>
          <w:rFonts w:ascii="Arial" w:hAnsi="Arial" w:cs="Arial"/>
          <w:i/>
          <w:sz w:val="20"/>
        </w:rPr>
        <w:t>Hovedmåler skal være forberedt for fjernaflæsning</w:t>
      </w:r>
      <w:r w:rsidR="009E5950" w:rsidRPr="00AC6970">
        <w:rPr>
          <w:rFonts w:ascii="Arial" w:hAnsi="Arial" w:cs="Arial"/>
          <w:i/>
          <w:sz w:val="20"/>
        </w:rPr>
        <w:t xml:space="preserve"> og for opkobling til EnergyKey</w:t>
      </w:r>
      <w:r w:rsidRPr="00AC6970">
        <w:rPr>
          <w:rFonts w:ascii="Arial" w:hAnsi="Arial" w:cs="Arial"/>
          <w:i/>
          <w:sz w:val="20"/>
        </w:rPr>
        <w:t>.</w:t>
      </w:r>
    </w:p>
    <w:p w14:paraId="7C4ED186" w14:textId="77777777" w:rsidR="00BB4F68" w:rsidRPr="00AC6970" w:rsidRDefault="00BB4F68" w:rsidP="007F762C">
      <w:pPr>
        <w:ind w:firstLine="709"/>
        <w:rPr>
          <w:rFonts w:ascii="Arial" w:hAnsi="Arial" w:cs="Arial"/>
          <w:i/>
          <w:sz w:val="20"/>
        </w:rPr>
      </w:pPr>
    </w:p>
    <w:p w14:paraId="76C8FE82" w14:textId="77777777" w:rsidR="00F36CD8" w:rsidRPr="00AC6970" w:rsidRDefault="00BB4F68" w:rsidP="00F36CD8">
      <w:pPr>
        <w:ind w:firstLine="709"/>
        <w:rPr>
          <w:rFonts w:ascii="Arial" w:hAnsi="Arial" w:cs="Arial"/>
          <w:i/>
          <w:sz w:val="20"/>
        </w:rPr>
      </w:pPr>
      <w:r w:rsidRPr="00AC6970">
        <w:rPr>
          <w:rFonts w:ascii="Arial" w:hAnsi="Arial" w:cs="Arial"/>
          <w:i/>
          <w:sz w:val="20"/>
        </w:rPr>
        <w:t>Fyringso</w:t>
      </w:r>
      <w:r w:rsidR="00F36CD8" w:rsidRPr="00AC6970">
        <w:rPr>
          <w:rFonts w:ascii="Arial" w:hAnsi="Arial" w:cs="Arial"/>
          <w:i/>
          <w:sz w:val="20"/>
        </w:rPr>
        <w:t>lie: Der gøres opmærksom på, at oliefyr udfases i 2030 og at afsnittet kun har relevans i forbindelse med renoveringsopgaver.</w:t>
      </w:r>
    </w:p>
    <w:p w14:paraId="17D8B2BF" w14:textId="77777777" w:rsidR="00021DBC" w:rsidRPr="00AC6970" w:rsidRDefault="00021DBC" w:rsidP="00021DBC">
      <w:pPr>
        <w:ind w:firstLine="709"/>
        <w:rPr>
          <w:rFonts w:ascii="Arial" w:hAnsi="Arial" w:cs="Arial"/>
          <w:i/>
          <w:sz w:val="20"/>
        </w:rPr>
      </w:pPr>
    </w:p>
    <w:p w14:paraId="6F4E040E" w14:textId="77777777" w:rsidR="00BB4F68" w:rsidRPr="00AC6970" w:rsidRDefault="00BB4F68" w:rsidP="007F762C">
      <w:pPr>
        <w:ind w:firstLine="709"/>
        <w:rPr>
          <w:rFonts w:ascii="Arial" w:hAnsi="Arial" w:cs="Arial"/>
          <w:i/>
          <w:sz w:val="20"/>
        </w:rPr>
      </w:pPr>
      <w:r w:rsidRPr="00AC6970">
        <w:rPr>
          <w:rFonts w:ascii="Arial" w:hAnsi="Arial" w:cs="Arial"/>
          <w:i/>
          <w:sz w:val="20"/>
        </w:rPr>
        <w:t>Der etableres tankanlæg for fyringsolie.</w:t>
      </w:r>
    </w:p>
    <w:p w14:paraId="1EFE6F8B" w14:textId="77777777" w:rsidR="00BB4F68" w:rsidRPr="00AC6970" w:rsidRDefault="00BB4F68" w:rsidP="007F762C">
      <w:pPr>
        <w:ind w:firstLine="709"/>
        <w:rPr>
          <w:rFonts w:ascii="Arial" w:hAnsi="Arial" w:cs="Arial"/>
          <w:i/>
          <w:sz w:val="20"/>
        </w:rPr>
      </w:pPr>
    </w:p>
    <w:p w14:paraId="2209F50D" w14:textId="77777777" w:rsidR="009E5950" w:rsidRPr="00AC6970" w:rsidRDefault="00BB4F68" w:rsidP="002E233A">
      <w:pPr>
        <w:ind w:left="709"/>
        <w:rPr>
          <w:rFonts w:ascii="Arial" w:hAnsi="Arial" w:cs="Arial"/>
          <w:i/>
          <w:sz w:val="20"/>
        </w:rPr>
      </w:pPr>
      <w:r w:rsidRPr="00AC6970">
        <w:rPr>
          <w:rFonts w:ascii="Arial" w:hAnsi="Arial" w:cs="Arial"/>
          <w:i/>
          <w:sz w:val="20"/>
        </w:rPr>
        <w:t>Der etableres forbrugsmåler på forsyningen af fyringsolien til kedlen. Måleren skal være forberedt for fjernaflæsning</w:t>
      </w:r>
      <w:r w:rsidR="009E5950" w:rsidRPr="00AC6970">
        <w:rPr>
          <w:rFonts w:ascii="Arial" w:hAnsi="Arial" w:cs="Arial"/>
          <w:i/>
          <w:sz w:val="20"/>
        </w:rPr>
        <w:t xml:space="preserve"> og for opkobling til EnergyKey.</w:t>
      </w:r>
    </w:p>
    <w:p w14:paraId="730AA71F" w14:textId="77777777" w:rsidR="00BB4F68" w:rsidRPr="00AC6970" w:rsidRDefault="00BB4F68" w:rsidP="00F809B9">
      <w:pPr>
        <w:ind w:left="709"/>
        <w:rPr>
          <w:rFonts w:ascii="Arial" w:hAnsi="Arial" w:cs="Arial"/>
          <w:i/>
          <w:sz w:val="20"/>
        </w:rPr>
      </w:pPr>
    </w:p>
    <w:p w14:paraId="7ABA4153" w14:textId="77777777" w:rsidR="00BB4F68" w:rsidRPr="00AC6970" w:rsidRDefault="00BB4F68" w:rsidP="00F809B9">
      <w:pPr>
        <w:pStyle w:val="Overskrift4"/>
        <w:ind w:left="0" w:firstLine="0"/>
        <w:rPr>
          <w:rFonts w:ascii="Arial" w:hAnsi="Arial" w:cs="Arial"/>
          <w:sz w:val="20"/>
        </w:rPr>
      </w:pPr>
      <w:r w:rsidRPr="00AC6970">
        <w:rPr>
          <w:rFonts w:ascii="Arial" w:hAnsi="Arial" w:cs="Arial"/>
          <w:sz w:val="20"/>
        </w:rPr>
        <w:t>(5)</w:t>
      </w:r>
      <w:r w:rsidR="00765265" w:rsidRPr="00AC6970">
        <w:rPr>
          <w:rFonts w:ascii="Arial" w:hAnsi="Arial" w:cs="Arial"/>
          <w:sz w:val="20"/>
        </w:rPr>
        <w:t>4</w:t>
      </w:r>
      <w:r w:rsidRPr="00AC6970">
        <w:rPr>
          <w:rFonts w:ascii="Arial" w:hAnsi="Arial" w:cs="Arial"/>
          <w:sz w:val="20"/>
        </w:rPr>
        <w:tab/>
        <w:t>Teknik- og VVS-centraler</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14:paraId="5669111A" w14:textId="77777777" w:rsidR="00BB4F68" w:rsidRPr="00AC6970" w:rsidRDefault="00BB4F68" w:rsidP="00F809B9">
      <w:pPr>
        <w:ind w:left="709"/>
        <w:rPr>
          <w:rFonts w:ascii="Arial" w:hAnsi="Arial" w:cs="Arial"/>
          <w:sz w:val="20"/>
        </w:rPr>
      </w:pPr>
      <w:r w:rsidRPr="00AC6970">
        <w:rPr>
          <w:rFonts w:ascii="Arial" w:hAnsi="Arial" w:cs="Arial"/>
          <w:sz w:val="20"/>
        </w:rPr>
        <w:t>Der skal disponeres således, at installationerne sikres god tilgængelighed, og således at der er plads til kendte og sandsynlige udvidelser.</w:t>
      </w:r>
      <w:r w:rsidR="00BB16F6" w:rsidRPr="00AC6970">
        <w:rPr>
          <w:rFonts w:ascii="Arial" w:hAnsi="Arial" w:cs="Arial"/>
          <w:sz w:val="20"/>
        </w:rPr>
        <w:t xml:space="preserve"> Se pkt. 4.3.7.1</w:t>
      </w:r>
      <w:r w:rsidR="00856C20" w:rsidRPr="00AC6970">
        <w:rPr>
          <w:rFonts w:ascii="Arial" w:hAnsi="Arial" w:cs="Arial"/>
          <w:sz w:val="20"/>
        </w:rPr>
        <w:t>.</w:t>
      </w:r>
    </w:p>
    <w:p w14:paraId="17C1E758" w14:textId="77777777" w:rsidR="00BB4F68" w:rsidRPr="00AC6970" w:rsidRDefault="00BB4F68" w:rsidP="00F809B9">
      <w:pPr>
        <w:pStyle w:val="Overskrift4"/>
        <w:ind w:left="0" w:firstLine="0"/>
        <w:rPr>
          <w:rFonts w:ascii="Arial" w:hAnsi="Arial" w:cs="Arial"/>
          <w:sz w:val="20"/>
        </w:rPr>
      </w:pPr>
      <w:bookmarkStart w:id="1149" w:name="_Toc319312730"/>
      <w:bookmarkStart w:id="1150" w:name="_Toc319312858"/>
      <w:bookmarkStart w:id="1151" w:name="_Toc319464343"/>
      <w:bookmarkStart w:id="1152" w:name="_Toc319464666"/>
      <w:bookmarkStart w:id="1153" w:name="_Toc319465013"/>
      <w:bookmarkStart w:id="1154" w:name="_Toc319819739"/>
      <w:bookmarkStart w:id="1155" w:name="_Toc319910342"/>
      <w:bookmarkStart w:id="1156" w:name="_Toc321124511"/>
      <w:bookmarkStart w:id="1157" w:name="_Toc322161436"/>
      <w:bookmarkStart w:id="1158" w:name="_Toc322161873"/>
      <w:bookmarkStart w:id="1159" w:name="_Toc323021044"/>
      <w:bookmarkStart w:id="1160" w:name="_Toc324574745"/>
      <w:bookmarkStart w:id="1161" w:name="_Toc324577247"/>
      <w:bookmarkStart w:id="1162" w:name="_Toc328190005"/>
      <w:bookmarkStart w:id="1163" w:name="_Toc392315099"/>
      <w:r w:rsidRPr="00AC6970">
        <w:rPr>
          <w:rFonts w:ascii="Arial" w:hAnsi="Arial" w:cs="Arial"/>
          <w:sz w:val="20"/>
        </w:rPr>
        <w:t>(5)</w:t>
      </w:r>
      <w:r w:rsidR="00765265" w:rsidRPr="00AC6970">
        <w:rPr>
          <w:rFonts w:ascii="Arial" w:hAnsi="Arial" w:cs="Arial"/>
          <w:sz w:val="20"/>
        </w:rPr>
        <w:t>5</w:t>
      </w:r>
      <w:r w:rsidRPr="00AC6970">
        <w:rPr>
          <w:rFonts w:ascii="Arial" w:hAnsi="Arial" w:cs="Arial"/>
          <w:sz w:val="20"/>
        </w:rPr>
        <w:tab/>
        <w:t>Overvågningsanlæg</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sidRPr="00AC6970">
        <w:rPr>
          <w:rFonts w:ascii="Arial" w:hAnsi="Arial" w:cs="Arial"/>
          <w:sz w:val="20"/>
        </w:rPr>
        <w:t xml:space="preserve"> </w:t>
      </w:r>
    </w:p>
    <w:p w14:paraId="04D4C6BB" w14:textId="77777777" w:rsidR="00673B08" w:rsidRPr="00AC6970" w:rsidRDefault="00BB4F68" w:rsidP="00F809B9">
      <w:pPr>
        <w:ind w:left="708" w:firstLine="1"/>
        <w:rPr>
          <w:rFonts w:ascii="Arial" w:hAnsi="Arial" w:cs="Arial"/>
          <w:i/>
          <w:sz w:val="20"/>
        </w:rPr>
      </w:pPr>
      <w:r w:rsidRPr="00AC6970">
        <w:rPr>
          <w:rFonts w:ascii="Arial" w:hAnsi="Arial" w:cs="Arial"/>
          <w:i/>
          <w:sz w:val="20"/>
        </w:rPr>
        <w:t>Der etableres automatisk overvågning</w:t>
      </w:r>
      <w:r w:rsidR="00765265" w:rsidRPr="00AC6970">
        <w:rPr>
          <w:rFonts w:ascii="Arial" w:hAnsi="Arial" w:cs="Arial"/>
          <w:i/>
          <w:sz w:val="20"/>
        </w:rPr>
        <w:t xml:space="preserve"> (CTS)</w:t>
      </w:r>
      <w:r w:rsidRPr="00AC6970">
        <w:rPr>
          <w:rFonts w:ascii="Arial" w:hAnsi="Arial" w:cs="Arial"/>
          <w:i/>
          <w:sz w:val="20"/>
        </w:rPr>
        <w:t xml:space="preserve"> af væsentlige funktioner i de tekniske anlæg</w:t>
      </w:r>
      <w:r w:rsidR="00673B08" w:rsidRPr="00AC6970">
        <w:rPr>
          <w:rFonts w:ascii="Arial" w:hAnsi="Arial" w:cs="Arial"/>
          <w:i/>
          <w:sz w:val="20"/>
        </w:rPr>
        <w:t>, herunder</w:t>
      </w:r>
    </w:p>
    <w:p w14:paraId="71D8AA67" w14:textId="77777777" w:rsidR="00673B08" w:rsidRPr="00AC6970" w:rsidRDefault="00673B08" w:rsidP="008B6A37">
      <w:pPr>
        <w:numPr>
          <w:ilvl w:val="0"/>
          <w:numId w:val="14"/>
        </w:numPr>
        <w:rPr>
          <w:rFonts w:ascii="Arial" w:hAnsi="Arial" w:cs="Arial"/>
          <w:i/>
          <w:sz w:val="20"/>
        </w:rPr>
      </w:pPr>
      <w:r w:rsidRPr="00AC6970">
        <w:rPr>
          <w:rFonts w:ascii="Arial" w:hAnsi="Arial" w:cs="Arial"/>
          <w:i/>
          <w:sz w:val="20"/>
        </w:rPr>
        <w:t>Fx varmeproduktion, ventilationsanlæg</w:t>
      </w:r>
    </w:p>
    <w:p w14:paraId="200E33A5" w14:textId="77777777" w:rsidR="00673B08" w:rsidRPr="00AC6970" w:rsidRDefault="00673B08" w:rsidP="00F809B9">
      <w:pPr>
        <w:ind w:left="708" w:firstLine="1"/>
        <w:rPr>
          <w:rFonts w:ascii="Arial" w:hAnsi="Arial" w:cs="Arial"/>
          <w:i/>
          <w:sz w:val="20"/>
        </w:rPr>
      </w:pPr>
    </w:p>
    <w:p w14:paraId="5BE00F17" w14:textId="77777777" w:rsidR="00BB4F68" w:rsidRPr="00AC6970" w:rsidRDefault="00BB4F68" w:rsidP="00F809B9">
      <w:pPr>
        <w:ind w:left="708" w:firstLine="1"/>
        <w:rPr>
          <w:rFonts w:ascii="Arial" w:hAnsi="Arial" w:cs="Arial"/>
          <w:i/>
          <w:sz w:val="20"/>
        </w:rPr>
      </w:pPr>
      <w:r w:rsidRPr="00AC6970">
        <w:rPr>
          <w:rFonts w:ascii="Arial" w:hAnsi="Arial" w:cs="Arial"/>
          <w:i/>
          <w:sz w:val="20"/>
        </w:rPr>
        <w:t>I afsnit (64)5 er angivet overvågningsomfang og opdeling i alm. og kritiske alarmer.</w:t>
      </w:r>
      <w:r w:rsidR="00765265" w:rsidRPr="00AC6970">
        <w:rPr>
          <w:rFonts w:ascii="Arial" w:hAnsi="Arial" w:cs="Arial"/>
          <w:i/>
          <w:sz w:val="20"/>
        </w:rPr>
        <w:t xml:space="preserve"> Der redegøres for kvalitetskrav og for grænseflader med angivelse af henholdsvis bygherrens og entreprenørens leverancer, ansvar for koordinering og implementering/udførelse</w:t>
      </w:r>
      <w:r w:rsidR="00673B08" w:rsidRPr="00AC6970">
        <w:rPr>
          <w:rFonts w:ascii="Arial" w:hAnsi="Arial" w:cs="Arial"/>
          <w:i/>
          <w:sz w:val="20"/>
        </w:rPr>
        <w:t xml:space="preserve"> samt krav til indregulering mv</w:t>
      </w:r>
      <w:r w:rsidR="00765265" w:rsidRPr="00AC6970">
        <w:rPr>
          <w:rFonts w:ascii="Arial" w:hAnsi="Arial" w:cs="Arial"/>
          <w:i/>
          <w:sz w:val="20"/>
        </w:rPr>
        <w:t>.</w:t>
      </w:r>
    </w:p>
    <w:p w14:paraId="3DAFD081" w14:textId="77777777" w:rsidR="009E5950" w:rsidRPr="00AC6970" w:rsidRDefault="009E5950" w:rsidP="009E5950">
      <w:pPr>
        <w:ind w:left="709"/>
        <w:rPr>
          <w:rFonts w:ascii="Arial" w:hAnsi="Arial" w:cs="Arial"/>
          <w:sz w:val="20"/>
        </w:rPr>
      </w:pPr>
      <w:r w:rsidRPr="00AC6970">
        <w:rPr>
          <w:rFonts w:ascii="Arial" w:hAnsi="Arial" w:cs="Arial"/>
          <w:sz w:val="20"/>
        </w:rPr>
        <w:t xml:space="preserve">Region Syddanmark anvender EnergyKey som energistyringsprogram, hvorfor nye fjernaflæsningsløsninger skal understøtte dette. </w:t>
      </w:r>
    </w:p>
    <w:p w14:paraId="1CDEB4F7" w14:textId="77777777" w:rsidR="009E5950" w:rsidRPr="00AC6970" w:rsidRDefault="009E5950" w:rsidP="00F809B9">
      <w:pPr>
        <w:ind w:left="708" w:firstLine="1"/>
        <w:rPr>
          <w:rFonts w:ascii="Arial" w:hAnsi="Arial" w:cs="Arial"/>
          <w:i/>
          <w:sz w:val="20"/>
        </w:rPr>
      </w:pPr>
    </w:p>
    <w:p w14:paraId="26D121E0" w14:textId="77777777" w:rsidR="00BB4F68" w:rsidRPr="00AC6970" w:rsidRDefault="00BB4F68" w:rsidP="00D122F2">
      <w:pPr>
        <w:pStyle w:val="Overskrift3"/>
        <w:ind w:left="0" w:firstLine="0"/>
        <w:rPr>
          <w:rFonts w:ascii="Arial" w:hAnsi="Arial" w:cs="Arial"/>
          <w:sz w:val="20"/>
        </w:rPr>
      </w:pPr>
      <w:bookmarkStart w:id="1164" w:name="_Toc319312732"/>
      <w:bookmarkStart w:id="1165" w:name="_Toc319312860"/>
      <w:bookmarkStart w:id="1166" w:name="_Toc319464345"/>
      <w:bookmarkStart w:id="1167" w:name="_Toc319464668"/>
      <w:bookmarkStart w:id="1168" w:name="_Toc319465015"/>
      <w:bookmarkStart w:id="1169" w:name="_Toc319819741"/>
      <w:bookmarkStart w:id="1170" w:name="_Toc319910344"/>
      <w:bookmarkStart w:id="1171" w:name="_Toc321124513"/>
      <w:bookmarkStart w:id="1172" w:name="_Toc322161438"/>
      <w:bookmarkStart w:id="1173" w:name="_Toc322161875"/>
      <w:bookmarkStart w:id="1174" w:name="_Toc323021046"/>
      <w:bookmarkStart w:id="1175" w:name="_Toc324574747"/>
      <w:bookmarkStart w:id="1176" w:name="_Toc328190007"/>
      <w:bookmarkStart w:id="1177" w:name="_Toc392315101"/>
      <w:bookmarkStart w:id="1178" w:name="_Toc80707094"/>
      <w:r w:rsidRPr="00AC6970">
        <w:rPr>
          <w:rFonts w:ascii="Arial" w:hAnsi="Arial" w:cs="Arial"/>
          <w:sz w:val="20"/>
        </w:rPr>
        <w:t>(50)</w:t>
      </w:r>
      <w:r w:rsidRPr="00AC6970">
        <w:rPr>
          <w:rFonts w:ascii="Arial" w:hAnsi="Arial" w:cs="Arial"/>
          <w:sz w:val="20"/>
        </w:rPr>
        <w:tab/>
        <w:t>VVS-anlæg, terræn</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14:paraId="400D666B" w14:textId="77777777" w:rsidR="00BB4F68" w:rsidRPr="00AC6970" w:rsidRDefault="00BB4F68" w:rsidP="00F809B9">
      <w:pPr>
        <w:pStyle w:val="Brdtekst3"/>
        <w:tabs>
          <w:tab w:val="clear" w:pos="567"/>
        </w:tabs>
        <w:ind w:firstLine="709"/>
        <w:rPr>
          <w:rFonts w:ascii="Arial" w:hAnsi="Arial" w:cs="Arial"/>
          <w:sz w:val="20"/>
        </w:rPr>
      </w:pPr>
      <w:r w:rsidRPr="00AC6970">
        <w:rPr>
          <w:rFonts w:ascii="Arial" w:hAnsi="Arial" w:cs="Arial"/>
          <w:sz w:val="20"/>
        </w:rPr>
        <w:t>Der redegøres for ønsker og krav</w:t>
      </w:r>
      <w:r w:rsidR="00673B08" w:rsidRPr="00AC6970">
        <w:rPr>
          <w:rFonts w:ascii="Arial" w:hAnsi="Arial" w:cs="Arial"/>
          <w:sz w:val="20"/>
        </w:rPr>
        <w:t>, herunder stillingtagen til</w:t>
      </w:r>
      <w:r w:rsidRPr="00AC6970">
        <w:rPr>
          <w:rFonts w:ascii="Arial" w:hAnsi="Arial" w:cs="Arial"/>
          <w:sz w:val="20"/>
        </w:rPr>
        <w:t>.</w:t>
      </w:r>
    </w:p>
    <w:p w14:paraId="5D1EDAC1" w14:textId="77777777" w:rsidR="00673B08" w:rsidRPr="00AC6970" w:rsidRDefault="00673B08" w:rsidP="008B6A37">
      <w:pPr>
        <w:pStyle w:val="Brdtekst3"/>
        <w:numPr>
          <w:ilvl w:val="0"/>
          <w:numId w:val="14"/>
        </w:numPr>
        <w:tabs>
          <w:tab w:val="clear" w:pos="567"/>
        </w:tabs>
        <w:rPr>
          <w:rFonts w:ascii="Arial" w:hAnsi="Arial" w:cs="Arial"/>
          <w:sz w:val="20"/>
        </w:rPr>
      </w:pPr>
      <w:r w:rsidRPr="00AC6970">
        <w:rPr>
          <w:rFonts w:ascii="Arial" w:hAnsi="Arial" w:cs="Arial"/>
          <w:sz w:val="20"/>
        </w:rPr>
        <w:t>Forundersøgelser af kloakering</w:t>
      </w:r>
    </w:p>
    <w:p w14:paraId="03BB0DAF" w14:textId="77777777" w:rsidR="00673B08" w:rsidRPr="00AC6970" w:rsidRDefault="00673B08" w:rsidP="008B6A37">
      <w:pPr>
        <w:pStyle w:val="Brdtekst3"/>
        <w:numPr>
          <w:ilvl w:val="0"/>
          <w:numId w:val="14"/>
        </w:numPr>
        <w:tabs>
          <w:tab w:val="clear" w:pos="567"/>
        </w:tabs>
        <w:rPr>
          <w:rFonts w:ascii="Arial" w:hAnsi="Arial" w:cs="Arial"/>
          <w:sz w:val="20"/>
        </w:rPr>
      </w:pPr>
      <w:r w:rsidRPr="00AC6970">
        <w:rPr>
          <w:rFonts w:ascii="Arial" w:hAnsi="Arial" w:cs="Arial"/>
          <w:sz w:val="20"/>
        </w:rPr>
        <w:t>Håndtering af regnvand/overfladevand</w:t>
      </w:r>
    </w:p>
    <w:p w14:paraId="3A08B7CF" w14:textId="77777777" w:rsidR="00673B08" w:rsidRPr="00AC6970" w:rsidRDefault="00673B08" w:rsidP="008B6A37">
      <w:pPr>
        <w:pStyle w:val="Brdtekst3"/>
        <w:numPr>
          <w:ilvl w:val="0"/>
          <w:numId w:val="14"/>
        </w:numPr>
        <w:tabs>
          <w:tab w:val="clear" w:pos="567"/>
        </w:tabs>
        <w:rPr>
          <w:rFonts w:ascii="Arial" w:hAnsi="Arial" w:cs="Arial"/>
          <w:sz w:val="20"/>
        </w:rPr>
      </w:pPr>
      <w:r w:rsidRPr="00AC6970">
        <w:rPr>
          <w:rFonts w:ascii="Arial" w:hAnsi="Arial" w:cs="Arial"/>
          <w:sz w:val="20"/>
        </w:rPr>
        <w:t>Behov for dræn</w:t>
      </w:r>
    </w:p>
    <w:p w14:paraId="7B8053BE" w14:textId="77777777" w:rsidR="007731E7" w:rsidRPr="00AC6970" w:rsidRDefault="007731E7" w:rsidP="008B6A37">
      <w:pPr>
        <w:pStyle w:val="Brdtekst3"/>
        <w:numPr>
          <w:ilvl w:val="0"/>
          <w:numId w:val="14"/>
        </w:numPr>
        <w:tabs>
          <w:tab w:val="clear" w:pos="567"/>
        </w:tabs>
        <w:rPr>
          <w:rFonts w:ascii="Arial" w:hAnsi="Arial" w:cs="Arial"/>
          <w:sz w:val="20"/>
        </w:rPr>
      </w:pPr>
      <w:r w:rsidRPr="00AC6970">
        <w:rPr>
          <w:rFonts w:ascii="Arial" w:hAnsi="Arial" w:cs="Arial"/>
          <w:sz w:val="20"/>
        </w:rPr>
        <w:t>Faldstammeudluftninger føres som udgangspunkt over tag</w:t>
      </w:r>
    </w:p>
    <w:p w14:paraId="05198E2C" w14:textId="77777777" w:rsidR="0070729A" w:rsidRPr="00AC6970" w:rsidRDefault="0070729A" w:rsidP="008B6A37">
      <w:pPr>
        <w:pStyle w:val="Brdtekst3"/>
        <w:numPr>
          <w:ilvl w:val="0"/>
          <w:numId w:val="14"/>
        </w:numPr>
        <w:tabs>
          <w:tab w:val="clear" w:pos="567"/>
        </w:tabs>
        <w:rPr>
          <w:rFonts w:ascii="Arial" w:hAnsi="Arial" w:cs="Arial"/>
          <w:sz w:val="20"/>
        </w:rPr>
      </w:pPr>
      <w:r w:rsidRPr="00AC6970">
        <w:rPr>
          <w:rFonts w:ascii="Arial" w:hAnsi="Arial" w:cs="Arial"/>
          <w:sz w:val="20"/>
        </w:rPr>
        <w:t>Der henvises til DS 432 vedrørende dimensionering og udførelse generelt</w:t>
      </w:r>
    </w:p>
    <w:p w14:paraId="406FE20F" w14:textId="77777777" w:rsidR="00D72CB0" w:rsidRPr="00AC6970" w:rsidRDefault="00D72CB0" w:rsidP="008B6A37">
      <w:pPr>
        <w:pStyle w:val="Brdtekst3"/>
        <w:numPr>
          <w:ilvl w:val="0"/>
          <w:numId w:val="14"/>
        </w:numPr>
        <w:tabs>
          <w:tab w:val="clear" w:pos="567"/>
        </w:tabs>
        <w:rPr>
          <w:rFonts w:ascii="Arial" w:hAnsi="Arial" w:cs="Arial"/>
          <w:sz w:val="20"/>
        </w:rPr>
      </w:pPr>
      <w:r w:rsidRPr="00AC6970">
        <w:rPr>
          <w:rFonts w:ascii="Arial" w:hAnsi="Arial" w:cs="Arial"/>
          <w:sz w:val="20"/>
        </w:rPr>
        <w:t>Dimensionering skal dokumenteres til at overholde lokale klimamæssige betingelser jf. dingeo.dk</w:t>
      </w:r>
    </w:p>
    <w:p w14:paraId="1F403C82" w14:textId="77777777" w:rsidR="00D72CB0" w:rsidRPr="00AC6970" w:rsidRDefault="00D72CB0" w:rsidP="00A40CE5">
      <w:pPr>
        <w:pStyle w:val="Brdtekst3"/>
        <w:tabs>
          <w:tab w:val="clear" w:pos="567"/>
        </w:tabs>
        <w:rPr>
          <w:rFonts w:ascii="Arial" w:hAnsi="Arial" w:cs="Arial"/>
          <w:sz w:val="20"/>
        </w:rPr>
      </w:pPr>
    </w:p>
    <w:p w14:paraId="7E5DFFA5" w14:textId="77777777" w:rsidR="00BB4F68" w:rsidRPr="00AC6970" w:rsidRDefault="00BB4F68" w:rsidP="00F809B9">
      <w:pPr>
        <w:pStyle w:val="Overskrift4"/>
        <w:ind w:left="0" w:firstLine="0"/>
        <w:rPr>
          <w:rFonts w:ascii="Arial" w:hAnsi="Arial" w:cs="Arial"/>
          <w:sz w:val="20"/>
        </w:rPr>
      </w:pPr>
      <w:bookmarkStart w:id="1179" w:name="_Toc319312735"/>
      <w:bookmarkStart w:id="1180" w:name="_Toc319312863"/>
      <w:bookmarkStart w:id="1181" w:name="_Toc319464348"/>
      <w:bookmarkStart w:id="1182" w:name="_Toc319464671"/>
      <w:bookmarkStart w:id="1183" w:name="_Toc319465018"/>
      <w:bookmarkStart w:id="1184" w:name="_Toc319819744"/>
      <w:bookmarkStart w:id="1185" w:name="_Toc319910347"/>
      <w:bookmarkStart w:id="1186" w:name="_Toc321124517"/>
      <w:bookmarkStart w:id="1187" w:name="_Toc322161441"/>
      <w:bookmarkStart w:id="1188" w:name="_Toc322161878"/>
      <w:bookmarkStart w:id="1189" w:name="_Toc323021049"/>
      <w:bookmarkStart w:id="1190" w:name="_Toc324574750"/>
      <w:bookmarkStart w:id="1191" w:name="_Toc324577252"/>
      <w:bookmarkStart w:id="1192" w:name="_Toc328190010"/>
      <w:bookmarkStart w:id="1193" w:name="_Toc392315104"/>
      <w:r w:rsidRPr="00AC6970">
        <w:rPr>
          <w:rFonts w:ascii="Arial" w:hAnsi="Arial" w:cs="Arial"/>
          <w:sz w:val="20"/>
        </w:rPr>
        <w:t>(50)1</w:t>
      </w:r>
      <w:r w:rsidRPr="00AC6970">
        <w:rPr>
          <w:rFonts w:ascii="Arial" w:hAnsi="Arial" w:cs="Arial"/>
          <w:sz w:val="20"/>
        </w:rPr>
        <w:tab/>
        <w:t>Varmeledninger, fjernvarme</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14:paraId="77255486" w14:textId="32E8C098" w:rsidR="00BB4F68" w:rsidRPr="00AC6970" w:rsidRDefault="00BB4F68" w:rsidP="00F809B9">
      <w:pPr>
        <w:ind w:firstLine="709"/>
        <w:rPr>
          <w:rStyle w:val="TypografiArial10pktKursiv10"/>
          <w:rFonts w:cs="Arial"/>
        </w:rPr>
      </w:pPr>
      <w:r w:rsidRPr="00AC6970">
        <w:rPr>
          <w:rStyle w:val="TypografiArial10pktKursiv10"/>
          <w:rFonts w:cs="Arial"/>
        </w:rPr>
        <w:t>Der redegøres for ønsker og krav</w:t>
      </w:r>
      <w:r w:rsidR="00673B08" w:rsidRPr="00AC6970">
        <w:rPr>
          <w:rStyle w:val="TypografiArial10pktKursiv10"/>
          <w:rFonts w:cs="Arial"/>
        </w:rPr>
        <w:t>, herunder rørtyper og isoleringsklasse</w:t>
      </w:r>
      <w:r w:rsidRPr="00AC6970">
        <w:rPr>
          <w:rStyle w:val="TypografiArial10pktKursiv10"/>
          <w:rFonts w:cs="Arial"/>
        </w:rPr>
        <w:t>.</w:t>
      </w:r>
      <w:r w:rsidR="007731E7" w:rsidRPr="00AC6970">
        <w:rPr>
          <w:rStyle w:val="TypografiArial10pktKursiv10"/>
          <w:rFonts w:cs="Arial"/>
        </w:rPr>
        <w:t xml:space="preserve"> Der henvises til DS 469 og DS 452 for dimensionering, materialevalg, isolering og udførelse generelt.</w:t>
      </w:r>
    </w:p>
    <w:p w14:paraId="263148B5" w14:textId="77777777" w:rsidR="00370230" w:rsidRPr="00AC6970" w:rsidRDefault="00370230" w:rsidP="00F809B9">
      <w:pPr>
        <w:ind w:firstLine="709"/>
        <w:rPr>
          <w:rStyle w:val="TypografiArial10pktKursiv10"/>
          <w:rFonts w:cs="Arial"/>
        </w:rPr>
      </w:pPr>
    </w:p>
    <w:p w14:paraId="6E2894FC" w14:textId="77777777" w:rsidR="00BB4F68" w:rsidRPr="00AC6970" w:rsidRDefault="00BB4F68" w:rsidP="00D122F2">
      <w:pPr>
        <w:pStyle w:val="Overskrift3"/>
        <w:ind w:left="0" w:firstLine="0"/>
        <w:rPr>
          <w:rFonts w:ascii="Arial" w:hAnsi="Arial" w:cs="Arial"/>
          <w:sz w:val="20"/>
        </w:rPr>
      </w:pPr>
      <w:bookmarkStart w:id="1194" w:name="_Toc319312737"/>
      <w:bookmarkStart w:id="1195" w:name="_Toc319312865"/>
      <w:bookmarkStart w:id="1196" w:name="_Toc319464350"/>
      <w:bookmarkStart w:id="1197" w:name="_Toc319464673"/>
      <w:bookmarkStart w:id="1198" w:name="_Toc319465020"/>
      <w:bookmarkStart w:id="1199" w:name="_Toc319819746"/>
      <w:bookmarkStart w:id="1200" w:name="_Toc319910349"/>
      <w:bookmarkStart w:id="1201" w:name="_Toc321124519"/>
      <w:bookmarkStart w:id="1202" w:name="_Toc322161443"/>
      <w:bookmarkStart w:id="1203" w:name="_Toc322161880"/>
      <w:bookmarkStart w:id="1204" w:name="_Toc323021051"/>
      <w:bookmarkStart w:id="1205" w:name="_Toc324574752"/>
      <w:bookmarkStart w:id="1206" w:name="_Toc328190012"/>
      <w:bookmarkStart w:id="1207" w:name="_Toc392315106"/>
      <w:bookmarkStart w:id="1208" w:name="_Toc80707095"/>
      <w:r w:rsidRPr="00AC6970">
        <w:rPr>
          <w:rFonts w:ascii="Arial" w:hAnsi="Arial" w:cs="Arial"/>
          <w:sz w:val="20"/>
        </w:rPr>
        <w:t>(52)</w:t>
      </w:r>
      <w:r w:rsidRPr="00AC6970">
        <w:rPr>
          <w:rFonts w:ascii="Arial" w:hAnsi="Arial" w:cs="Arial"/>
          <w:sz w:val="20"/>
        </w:rPr>
        <w:tab/>
        <w:t>Afløb og sanitet</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14:paraId="25E86E93" w14:textId="77777777" w:rsidR="008925E0" w:rsidRPr="00AC6970" w:rsidRDefault="008925E0" w:rsidP="008925E0">
      <w:pPr>
        <w:ind w:left="708"/>
        <w:rPr>
          <w:rFonts w:ascii="Arial" w:hAnsi="Arial" w:cs="Arial"/>
          <w:i/>
          <w:sz w:val="20"/>
        </w:rPr>
      </w:pPr>
      <w:r w:rsidRPr="00AC6970">
        <w:rPr>
          <w:rFonts w:ascii="Arial" w:hAnsi="Arial" w:cs="Arial"/>
          <w:i/>
          <w:sz w:val="20"/>
        </w:rPr>
        <w:t xml:space="preserve">Undersøgelse af lønsomheden for </w:t>
      </w:r>
      <w:r w:rsidR="00EE4787" w:rsidRPr="00AC6970">
        <w:rPr>
          <w:rFonts w:ascii="Arial" w:hAnsi="Arial" w:cs="Arial"/>
          <w:i/>
          <w:sz w:val="20"/>
        </w:rPr>
        <w:t>brug af</w:t>
      </w:r>
      <w:r w:rsidRPr="00AC6970">
        <w:rPr>
          <w:rFonts w:ascii="Arial" w:hAnsi="Arial" w:cs="Arial"/>
          <w:i/>
          <w:sz w:val="20"/>
        </w:rPr>
        <w:t xml:space="preserve"> renset grundvand med opsamlet regnvand.</w:t>
      </w:r>
    </w:p>
    <w:p w14:paraId="60E6CDF3" w14:textId="77777777" w:rsidR="00BB4F68" w:rsidRPr="00AC6970" w:rsidRDefault="00BB4F68" w:rsidP="002E233A">
      <w:pPr>
        <w:ind w:left="709"/>
        <w:rPr>
          <w:rStyle w:val="TypografiArial10pktKursiv10"/>
          <w:rFonts w:cs="Arial"/>
        </w:rPr>
      </w:pPr>
      <w:r w:rsidRPr="00AC6970">
        <w:rPr>
          <w:rStyle w:val="TypografiArial10pktKursiv10"/>
          <w:rFonts w:cs="Arial"/>
        </w:rPr>
        <w:lastRenderedPageBreak/>
        <w:t xml:space="preserve">Der redegøres for ønsker og </w:t>
      </w:r>
      <w:r w:rsidR="00DF09C1" w:rsidRPr="00AC6970">
        <w:rPr>
          <w:rStyle w:val="TypografiArial10pktKursiv10"/>
          <w:rFonts w:cs="Arial"/>
        </w:rPr>
        <w:t>kvalitets</w:t>
      </w:r>
      <w:r w:rsidRPr="00AC6970">
        <w:rPr>
          <w:rStyle w:val="TypografiArial10pktKursiv10"/>
          <w:rFonts w:cs="Arial"/>
        </w:rPr>
        <w:t>krav</w:t>
      </w:r>
      <w:r w:rsidR="00F330CD" w:rsidRPr="00AC6970">
        <w:rPr>
          <w:rStyle w:val="TypografiArial10pktKursiv10"/>
          <w:rFonts w:cs="Arial"/>
        </w:rPr>
        <w:t xml:space="preserve"> til brugsvand, spildevand og sanitet</w:t>
      </w:r>
      <w:r w:rsidRPr="00AC6970">
        <w:rPr>
          <w:rStyle w:val="TypografiArial10pktKursiv10"/>
          <w:rFonts w:cs="Arial"/>
        </w:rPr>
        <w:t>.</w:t>
      </w:r>
      <w:r w:rsidR="00F330CD" w:rsidRPr="00AC6970">
        <w:rPr>
          <w:rStyle w:val="TypografiArial10pktKursiv10"/>
          <w:rFonts w:cs="Arial"/>
        </w:rPr>
        <w:t xml:space="preserve"> Der må ikke henvises til produkttyper, men til typer beskrevet på baggrund af funktionskrav.</w:t>
      </w:r>
      <w:r w:rsidR="008E356C" w:rsidRPr="00AC6970">
        <w:rPr>
          <w:rStyle w:val="TypografiArial10pktKursiv10"/>
          <w:rFonts w:cs="Arial"/>
        </w:rPr>
        <w:t xml:space="preserve"> Ved handicaptoilet og –bad henvises til huskeliste for handicaptoilet fra Dansk Handicap Forbund, februar 2018.</w:t>
      </w:r>
    </w:p>
    <w:p w14:paraId="1177C73C" w14:textId="77777777" w:rsidR="00F330CD" w:rsidRPr="00AC6970" w:rsidRDefault="00F330CD" w:rsidP="008B6A37">
      <w:pPr>
        <w:numPr>
          <w:ilvl w:val="0"/>
          <w:numId w:val="12"/>
        </w:numPr>
        <w:rPr>
          <w:rStyle w:val="TypografiArial10pktKursiv10"/>
          <w:rFonts w:cs="Arial"/>
        </w:rPr>
      </w:pPr>
      <w:r w:rsidRPr="00AC6970">
        <w:rPr>
          <w:rStyle w:val="TypografiArial10pktKursiv10"/>
          <w:rFonts w:cs="Arial"/>
        </w:rPr>
        <w:t>Brugsvand og særlige krav, fx vand</w:t>
      </w:r>
      <w:r w:rsidR="00673B08" w:rsidRPr="00AC6970">
        <w:rPr>
          <w:rStyle w:val="TypografiArial10pktKursiv10"/>
          <w:rFonts w:cs="Arial"/>
        </w:rPr>
        <w:t>sparer</w:t>
      </w:r>
      <w:r w:rsidRPr="00AC6970">
        <w:rPr>
          <w:rStyle w:val="TypografiArial10pktKursiv10"/>
          <w:rFonts w:cs="Arial"/>
        </w:rPr>
        <w:t>, styring af forbrug, temperatur mv.</w:t>
      </w:r>
    </w:p>
    <w:p w14:paraId="3B23081D" w14:textId="77777777" w:rsidR="00F330CD" w:rsidRPr="00AC6970" w:rsidRDefault="00F330CD" w:rsidP="008B6A37">
      <w:pPr>
        <w:numPr>
          <w:ilvl w:val="0"/>
          <w:numId w:val="12"/>
        </w:numPr>
        <w:rPr>
          <w:rStyle w:val="TypografiArial10pktKursiv10"/>
          <w:rFonts w:cs="Arial"/>
        </w:rPr>
      </w:pPr>
      <w:r w:rsidRPr="00AC6970">
        <w:rPr>
          <w:rStyle w:val="TypografiArial10pktKursiv10"/>
          <w:rFonts w:cs="Arial"/>
        </w:rPr>
        <w:t>Toilet, herunder type</w:t>
      </w:r>
      <w:r w:rsidR="008E356C" w:rsidRPr="00AC6970">
        <w:rPr>
          <w:rStyle w:val="TypografiArial10pktKursiv10"/>
          <w:rFonts w:cs="Arial"/>
        </w:rPr>
        <w:t xml:space="preserve"> (stående, væghængt)</w:t>
      </w:r>
      <w:r w:rsidRPr="00AC6970">
        <w:rPr>
          <w:rStyle w:val="TypografiArial10pktKursiv10"/>
          <w:rFonts w:cs="Arial"/>
        </w:rPr>
        <w:t>, vægtbelastning,</w:t>
      </w:r>
      <w:r w:rsidR="00673B08" w:rsidRPr="00AC6970">
        <w:rPr>
          <w:rStyle w:val="TypografiArial10pktKursiv10"/>
          <w:rFonts w:cs="Arial"/>
        </w:rPr>
        <w:t xml:space="preserve"> skjult eller synlig installation (fx</w:t>
      </w:r>
      <w:r w:rsidRPr="00AC6970">
        <w:rPr>
          <w:rStyle w:val="TypografiArial10pktKursiv10"/>
          <w:rFonts w:cs="Arial"/>
        </w:rPr>
        <w:t xml:space="preserve"> indbygning af cisterne i vægkonstruktion</w:t>
      </w:r>
      <w:r w:rsidR="00673B08" w:rsidRPr="00AC6970">
        <w:rPr>
          <w:rStyle w:val="TypografiArial10pktKursiv10"/>
          <w:rFonts w:cs="Arial"/>
        </w:rPr>
        <w:t>)</w:t>
      </w:r>
      <w:r w:rsidRPr="00AC6970">
        <w:rPr>
          <w:rStyle w:val="TypografiArial10pktKursiv10"/>
          <w:rFonts w:cs="Arial"/>
        </w:rPr>
        <w:t>, forstærkning af væg til efterfølgende montage af armstøtter</w:t>
      </w:r>
      <w:r w:rsidR="005C325E" w:rsidRPr="00AC6970">
        <w:rPr>
          <w:rStyle w:val="TypografiArial10pktKursiv10"/>
          <w:rFonts w:cs="Arial"/>
        </w:rPr>
        <w:t xml:space="preserve"> og krav til skyl (fx 3 og 6 liter)</w:t>
      </w:r>
    </w:p>
    <w:p w14:paraId="49FB06AB" w14:textId="77777777" w:rsidR="00F330CD" w:rsidRPr="00AC6970" w:rsidRDefault="00F330CD" w:rsidP="008B6A37">
      <w:pPr>
        <w:numPr>
          <w:ilvl w:val="0"/>
          <w:numId w:val="12"/>
        </w:numPr>
        <w:rPr>
          <w:rStyle w:val="TypografiArial10pktKursiv10"/>
          <w:rFonts w:cs="Arial"/>
        </w:rPr>
      </w:pPr>
      <w:r w:rsidRPr="00AC6970">
        <w:rPr>
          <w:rStyle w:val="TypografiArial10pktKursiv10"/>
          <w:rFonts w:cs="Arial"/>
        </w:rPr>
        <w:t>Håndvask, herunder type, særlige funktioner som fx svingbar vask</w:t>
      </w:r>
    </w:p>
    <w:p w14:paraId="3E3BA88F" w14:textId="77777777" w:rsidR="00F330CD" w:rsidRPr="00AC6970" w:rsidRDefault="00F330CD" w:rsidP="008B6A37">
      <w:pPr>
        <w:numPr>
          <w:ilvl w:val="0"/>
          <w:numId w:val="12"/>
        </w:numPr>
        <w:rPr>
          <w:rStyle w:val="TypografiArial10pktKursiv10"/>
          <w:rFonts w:cs="Arial"/>
        </w:rPr>
      </w:pPr>
      <w:r w:rsidRPr="00AC6970">
        <w:rPr>
          <w:rStyle w:val="TypografiArial10pktKursiv10"/>
          <w:rFonts w:cs="Arial"/>
        </w:rPr>
        <w:t>Armaturer, herunder type, særlige funktioner som fx berøringsfri</w:t>
      </w:r>
    </w:p>
    <w:p w14:paraId="11BE5902" w14:textId="77777777" w:rsidR="00673B08" w:rsidRPr="00AC6970" w:rsidRDefault="00673B08" w:rsidP="00A40CE5">
      <w:pPr>
        <w:rPr>
          <w:rStyle w:val="TypografiArial10pktKursiv10"/>
          <w:rFonts w:cs="Arial"/>
        </w:rPr>
      </w:pPr>
    </w:p>
    <w:p w14:paraId="4E695A26" w14:textId="77777777" w:rsidR="00673B08" w:rsidRPr="00AC6970" w:rsidRDefault="00673B08" w:rsidP="002E233A">
      <w:pPr>
        <w:autoSpaceDE w:val="0"/>
        <w:autoSpaceDN w:val="0"/>
        <w:adjustRightInd w:val="0"/>
        <w:ind w:left="709"/>
        <w:rPr>
          <w:rFonts w:ascii="Arial" w:hAnsi="Arial" w:cs="Arial"/>
          <w:sz w:val="20"/>
        </w:rPr>
      </w:pPr>
      <w:r w:rsidRPr="00AC6970">
        <w:rPr>
          <w:rFonts w:ascii="Arial" w:hAnsi="Arial" w:cs="Arial"/>
          <w:sz w:val="20"/>
        </w:rPr>
        <w:t>Der anvendes standard hvid porcelæn. Toiletter skal være med dobbeltskyl.</w:t>
      </w:r>
    </w:p>
    <w:p w14:paraId="3AB43507" w14:textId="77777777" w:rsidR="00673B08" w:rsidRPr="00AC6970" w:rsidRDefault="00673B08" w:rsidP="002E233A">
      <w:pPr>
        <w:autoSpaceDE w:val="0"/>
        <w:autoSpaceDN w:val="0"/>
        <w:adjustRightInd w:val="0"/>
        <w:ind w:left="709"/>
        <w:rPr>
          <w:rFonts w:ascii="Arial" w:hAnsi="Arial" w:cs="Arial"/>
          <w:sz w:val="20"/>
        </w:rPr>
      </w:pPr>
      <w:r w:rsidRPr="00AC6970">
        <w:rPr>
          <w:rFonts w:ascii="Arial" w:hAnsi="Arial" w:cs="Arial"/>
          <w:sz w:val="20"/>
        </w:rPr>
        <w:tab/>
      </w:r>
    </w:p>
    <w:p w14:paraId="2E63237D" w14:textId="77777777" w:rsidR="00673B08" w:rsidRPr="00AC6970" w:rsidRDefault="00673B08" w:rsidP="002E233A">
      <w:pPr>
        <w:autoSpaceDE w:val="0"/>
        <w:autoSpaceDN w:val="0"/>
        <w:adjustRightInd w:val="0"/>
        <w:ind w:left="709"/>
        <w:rPr>
          <w:rFonts w:ascii="Arial" w:hAnsi="Arial" w:cs="Arial"/>
          <w:sz w:val="20"/>
        </w:rPr>
      </w:pPr>
      <w:r w:rsidRPr="00AC6970">
        <w:rPr>
          <w:rFonts w:ascii="Arial" w:hAnsi="Arial" w:cs="Arial"/>
          <w:sz w:val="20"/>
        </w:rPr>
        <w:t>Armaturerne skal leveres i forkromet udførelse med indbygget vandsparre og skoldningssikring.</w:t>
      </w:r>
    </w:p>
    <w:p w14:paraId="2C553300" w14:textId="77777777" w:rsidR="00673B08" w:rsidRPr="00AC6970" w:rsidRDefault="00673B08" w:rsidP="002E233A">
      <w:pPr>
        <w:autoSpaceDE w:val="0"/>
        <w:autoSpaceDN w:val="0"/>
        <w:adjustRightInd w:val="0"/>
        <w:ind w:left="709"/>
        <w:rPr>
          <w:rFonts w:ascii="Arial" w:hAnsi="Arial" w:cs="Arial"/>
          <w:sz w:val="20"/>
        </w:rPr>
      </w:pPr>
      <w:r w:rsidRPr="00AC6970">
        <w:rPr>
          <w:rFonts w:ascii="Arial" w:hAnsi="Arial" w:cs="Arial"/>
          <w:sz w:val="20"/>
        </w:rPr>
        <w:tab/>
      </w:r>
    </w:p>
    <w:p w14:paraId="5B925081" w14:textId="77777777" w:rsidR="00673B08" w:rsidRPr="00AC6970" w:rsidRDefault="00673B08" w:rsidP="002E233A">
      <w:pPr>
        <w:autoSpaceDE w:val="0"/>
        <w:autoSpaceDN w:val="0"/>
        <w:adjustRightInd w:val="0"/>
        <w:ind w:left="709"/>
        <w:rPr>
          <w:rFonts w:ascii="Arial" w:hAnsi="Arial" w:cs="Arial"/>
          <w:sz w:val="20"/>
        </w:rPr>
      </w:pPr>
      <w:r w:rsidRPr="00AC6970">
        <w:rPr>
          <w:rFonts w:ascii="Arial" w:hAnsi="Arial" w:cs="Arial"/>
          <w:sz w:val="20"/>
        </w:rPr>
        <w:t>Armaturer og blandingsbatterier skal udføres med mindst 5 års garanti.</w:t>
      </w:r>
    </w:p>
    <w:p w14:paraId="172745F9" w14:textId="77777777" w:rsidR="00673B08" w:rsidRPr="00AC6970" w:rsidRDefault="00673B08" w:rsidP="00A40CE5">
      <w:pPr>
        <w:rPr>
          <w:rStyle w:val="TypografiArial10pktKursiv10"/>
          <w:rFonts w:cs="Arial"/>
        </w:rPr>
      </w:pPr>
    </w:p>
    <w:p w14:paraId="58B42484" w14:textId="77777777" w:rsidR="00BB4F68" w:rsidRPr="00AC6970" w:rsidRDefault="00BB4F68" w:rsidP="00F809B9">
      <w:pPr>
        <w:pStyle w:val="Overskrift4"/>
        <w:ind w:left="0" w:firstLine="0"/>
        <w:rPr>
          <w:rFonts w:ascii="Arial" w:hAnsi="Arial" w:cs="Arial"/>
          <w:sz w:val="20"/>
        </w:rPr>
      </w:pPr>
      <w:bookmarkStart w:id="1209" w:name="_Toc319312740"/>
      <w:bookmarkStart w:id="1210" w:name="_Toc319312868"/>
      <w:bookmarkStart w:id="1211" w:name="_Toc319464353"/>
      <w:bookmarkStart w:id="1212" w:name="_Toc319464676"/>
      <w:bookmarkStart w:id="1213" w:name="_Toc319465023"/>
      <w:bookmarkStart w:id="1214" w:name="_Toc319819749"/>
      <w:bookmarkStart w:id="1215" w:name="_Toc319910352"/>
      <w:bookmarkStart w:id="1216" w:name="_Toc321124522"/>
      <w:bookmarkStart w:id="1217" w:name="_Toc322161446"/>
      <w:bookmarkStart w:id="1218" w:name="_Toc322161883"/>
      <w:bookmarkStart w:id="1219" w:name="_Toc323021054"/>
      <w:bookmarkStart w:id="1220" w:name="_Toc324574755"/>
      <w:bookmarkStart w:id="1221" w:name="_Toc324577257"/>
      <w:bookmarkStart w:id="1222" w:name="_Toc328190015"/>
      <w:bookmarkStart w:id="1223" w:name="_Toc392315109"/>
      <w:r w:rsidRPr="00AC6970">
        <w:rPr>
          <w:rFonts w:ascii="Arial" w:hAnsi="Arial" w:cs="Arial"/>
          <w:sz w:val="20"/>
        </w:rPr>
        <w:t>(52)1</w:t>
      </w:r>
      <w:r w:rsidRPr="00AC6970">
        <w:rPr>
          <w:rFonts w:ascii="Arial" w:hAnsi="Arial" w:cs="Arial"/>
          <w:sz w:val="20"/>
        </w:rPr>
        <w:tab/>
        <w:t>Tagrender og nedløb</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14:paraId="11E9CB99" w14:textId="356305EA" w:rsidR="00BB4F68" w:rsidRPr="00AC6970" w:rsidRDefault="00BB4F68" w:rsidP="002E233A">
      <w:pPr>
        <w:ind w:left="709"/>
        <w:rPr>
          <w:rStyle w:val="TypografiArial10pktKursiv10"/>
          <w:rFonts w:cs="Arial"/>
        </w:rPr>
      </w:pPr>
      <w:r w:rsidRPr="00AC6970">
        <w:rPr>
          <w:rStyle w:val="TypografiArial10pktKursiv10"/>
          <w:rFonts w:cs="Arial"/>
        </w:rPr>
        <w:t>Der redegøres for ønsker og krav</w:t>
      </w:r>
      <w:r w:rsidR="0089660C" w:rsidRPr="00AC6970">
        <w:rPr>
          <w:rStyle w:val="TypografiArial10pktKursiv10"/>
          <w:rFonts w:cs="Arial"/>
        </w:rPr>
        <w:t>, herunder materialekrav og særlige krav til dimensioner</w:t>
      </w:r>
      <w:r w:rsidRPr="00AC6970">
        <w:rPr>
          <w:rStyle w:val="TypografiArial10pktKursiv10"/>
          <w:rFonts w:cs="Arial"/>
        </w:rPr>
        <w:t>.</w:t>
      </w:r>
      <w:r w:rsidR="008361FE" w:rsidRPr="00AC6970">
        <w:rPr>
          <w:rStyle w:val="TypografiArial10pktKursiv10"/>
          <w:rFonts w:cs="Arial"/>
        </w:rPr>
        <w:t xml:space="preserve"> Tagrender og nedløb skal dimensioneres i henhold til lokale klimamæssige betingelser jf. dingeo.dk.</w:t>
      </w:r>
    </w:p>
    <w:p w14:paraId="32E6ACF0" w14:textId="77777777" w:rsidR="00370230" w:rsidRPr="00AC6970" w:rsidRDefault="00370230" w:rsidP="002E233A">
      <w:pPr>
        <w:ind w:left="709"/>
        <w:rPr>
          <w:rStyle w:val="TypografiArial10pktKursiv10"/>
          <w:rFonts w:cs="Arial"/>
        </w:rPr>
      </w:pPr>
    </w:p>
    <w:p w14:paraId="513478C9" w14:textId="77777777" w:rsidR="00BB4F68" w:rsidRPr="00AC6970" w:rsidRDefault="00BB4F68" w:rsidP="00D122F2">
      <w:pPr>
        <w:pStyle w:val="Overskrift3"/>
        <w:ind w:left="0" w:firstLine="0"/>
        <w:rPr>
          <w:rFonts w:ascii="Arial" w:hAnsi="Arial" w:cs="Arial"/>
          <w:sz w:val="20"/>
        </w:rPr>
      </w:pPr>
      <w:bookmarkStart w:id="1224" w:name="_Toc319312742"/>
      <w:bookmarkStart w:id="1225" w:name="_Toc319312870"/>
      <w:bookmarkStart w:id="1226" w:name="_Toc319464355"/>
      <w:bookmarkStart w:id="1227" w:name="_Toc319464678"/>
      <w:bookmarkStart w:id="1228" w:name="_Toc319465025"/>
      <w:bookmarkStart w:id="1229" w:name="_Toc319819751"/>
      <w:bookmarkStart w:id="1230" w:name="_Toc319910354"/>
      <w:bookmarkStart w:id="1231" w:name="_Toc321124524"/>
      <w:bookmarkStart w:id="1232" w:name="_Toc322161448"/>
      <w:bookmarkStart w:id="1233" w:name="_Toc322161885"/>
      <w:bookmarkStart w:id="1234" w:name="_Toc323021056"/>
      <w:bookmarkStart w:id="1235" w:name="_Toc324574757"/>
      <w:bookmarkStart w:id="1236" w:name="_Toc328190017"/>
      <w:bookmarkStart w:id="1237" w:name="_Toc392315111"/>
      <w:bookmarkStart w:id="1238" w:name="_Toc80707096"/>
      <w:r w:rsidRPr="00AC6970">
        <w:rPr>
          <w:rFonts w:ascii="Arial" w:hAnsi="Arial" w:cs="Arial"/>
          <w:sz w:val="20"/>
        </w:rPr>
        <w:t>(53)</w:t>
      </w:r>
      <w:r w:rsidRPr="00AC6970">
        <w:rPr>
          <w:rFonts w:ascii="Arial" w:hAnsi="Arial" w:cs="Arial"/>
          <w:sz w:val="20"/>
        </w:rPr>
        <w:tab/>
        <w:t>Vandinstallation i bygning</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650A8671" w14:textId="77777777" w:rsidR="00BB4F68" w:rsidRPr="00AC6970" w:rsidRDefault="00BB4F68" w:rsidP="00F809B9">
      <w:pPr>
        <w:ind w:firstLine="709"/>
        <w:rPr>
          <w:rStyle w:val="TypografiArial10pktKursiv10"/>
          <w:rFonts w:cs="Arial"/>
        </w:rPr>
      </w:pPr>
      <w:r w:rsidRPr="00AC6970">
        <w:rPr>
          <w:rStyle w:val="TypografiArial10pktKursiv10"/>
          <w:rFonts w:cs="Arial"/>
        </w:rPr>
        <w:t>Der redegøres for ønsker og krav</w:t>
      </w:r>
      <w:r w:rsidR="008361FE" w:rsidRPr="00AC6970">
        <w:rPr>
          <w:rStyle w:val="TypografiArial10pktKursiv10"/>
          <w:rFonts w:cs="Arial"/>
        </w:rPr>
        <w:t xml:space="preserve"> Der henvises generelt til DS 439.</w:t>
      </w:r>
    </w:p>
    <w:p w14:paraId="5FD48B92" w14:textId="77777777" w:rsidR="0089660C" w:rsidRPr="00AC6970" w:rsidRDefault="0089660C" w:rsidP="0089660C">
      <w:pPr>
        <w:autoSpaceDE w:val="0"/>
        <w:autoSpaceDN w:val="0"/>
        <w:adjustRightInd w:val="0"/>
        <w:ind w:left="709"/>
        <w:rPr>
          <w:rFonts w:ascii="Arial" w:hAnsi="Arial" w:cs="Arial"/>
          <w:sz w:val="20"/>
        </w:rPr>
      </w:pPr>
      <w:r w:rsidRPr="00AC6970">
        <w:rPr>
          <w:rFonts w:ascii="Arial" w:hAnsi="Arial" w:cs="Arial"/>
          <w:sz w:val="20"/>
        </w:rPr>
        <w:t xml:space="preserve">Der skal etableres afspærringsventiler foran hvert </w:t>
      </w:r>
      <w:proofErr w:type="spellStart"/>
      <w:r w:rsidRPr="00AC6970">
        <w:rPr>
          <w:rFonts w:ascii="Arial" w:hAnsi="Arial" w:cs="Arial"/>
          <w:sz w:val="20"/>
        </w:rPr>
        <w:t>fordelerrørsarrangement</w:t>
      </w:r>
      <w:proofErr w:type="spellEnd"/>
      <w:r w:rsidRPr="00AC6970">
        <w:rPr>
          <w:rFonts w:ascii="Arial" w:hAnsi="Arial" w:cs="Arial"/>
          <w:sz w:val="20"/>
        </w:rPr>
        <w:t>, samt på hver side af alle komponenter, så disse kan udskiftes uden at tage vand af systemet. Der etableres afspærringsventiler på afgreninger på hoved- og forsyningsledninger.</w:t>
      </w:r>
    </w:p>
    <w:p w14:paraId="77FB36CE" w14:textId="77777777" w:rsidR="0089660C" w:rsidRPr="00AC6970" w:rsidRDefault="0089660C" w:rsidP="0089660C">
      <w:pPr>
        <w:autoSpaceDE w:val="0"/>
        <w:autoSpaceDN w:val="0"/>
        <w:adjustRightInd w:val="0"/>
        <w:ind w:left="709"/>
        <w:rPr>
          <w:rFonts w:ascii="Arial" w:hAnsi="Arial" w:cs="Arial"/>
          <w:sz w:val="20"/>
        </w:rPr>
      </w:pPr>
    </w:p>
    <w:p w14:paraId="7B7263B6" w14:textId="77777777" w:rsidR="0089660C" w:rsidRPr="00AC6970" w:rsidRDefault="008361FE" w:rsidP="0089660C">
      <w:pPr>
        <w:autoSpaceDE w:val="0"/>
        <w:autoSpaceDN w:val="0"/>
        <w:adjustRightInd w:val="0"/>
        <w:ind w:left="709"/>
        <w:rPr>
          <w:rFonts w:ascii="Arial" w:hAnsi="Arial" w:cs="Arial"/>
          <w:sz w:val="20"/>
        </w:rPr>
      </w:pPr>
      <w:r w:rsidRPr="00AC6970">
        <w:rPr>
          <w:rFonts w:ascii="Arial" w:hAnsi="Arial" w:cs="Arial"/>
          <w:sz w:val="20"/>
        </w:rPr>
        <w:t>Der anvendes elektronisk regulerbare</w:t>
      </w:r>
      <w:r w:rsidR="0089660C" w:rsidRPr="00AC6970">
        <w:rPr>
          <w:rFonts w:ascii="Arial" w:hAnsi="Arial" w:cs="Arial"/>
          <w:sz w:val="20"/>
        </w:rPr>
        <w:t xml:space="preserve"> cirkulationspumper</w:t>
      </w:r>
      <w:r w:rsidRPr="00AC6970">
        <w:rPr>
          <w:rFonts w:ascii="Arial" w:hAnsi="Arial" w:cs="Arial"/>
          <w:sz w:val="20"/>
        </w:rPr>
        <w:t>, der skal</w:t>
      </w:r>
      <w:r w:rsidR="0089660C" w:rsidRPr="00AC6970">
        <w:rPr>
          <w:rFonts w:ascii="Arial" w:hAnsi="Arial" w:cs="Arial"/>
          <w:sz w:val="20"/>
        </w:rPr>
        <w:t xml:space="preserve"> tilslut</w:t>
      </w:r>
      <w:r w:rsidRPr="00AC6970">
        <w:rPr>
          <w:rFonts w:ascii="Arial" w:hAnsi="Arial" w:cs="Arial"/>
          <w:sz w:val="20"/>
        </w:rPr>
        <w:t>tes og styres via CTS-anlægget.</w:t>
      </w:r>
    </w:p>
    <w:p w14:paraId="6E682617" w14:textId="77777777" w:rsidR="008361FE" w:rsidRPr="00AC6970" w:rsidRDefault="008361FE" w:rsidP="0089660C">
      <w:pPr>
        <w:autoSpaceDE w:val="0"/>
        <w:autoSpaceDN w:val="0"/>
        <w:adjustRightInd w:val="0"/>
        <w:ind w:left="709"/>
        <w:rPr>
          <w:rFonts w:ascii="Arial" w:hAnsi="Arial" w:cs="Arial"/>
          <w:sz w:val="20"/>
        </w:rPr>
      </w:pPr>
    </w:p>
    <w:p w14:paraId="2C8A2CA1" w14:textId="77777777" w:rsidR="008361FE" w:rsidRPr="00AC6970" w:rsidRDefault="008361FE" w:rsidP="0089660C">
      <w:pPr>
        <w:autoSpaceDE w:val="0"/>
        <w:autoSpaceDN w:val="0"/>
        <w:adjustRightInd w:val="0"/>
        <w:ind w:left="709"/>
        <w:rPr>
          <w:rFonts w:ascii="Arial" w:hAnsi="Arial" w:cs="Arial"/>
          <w:sz w:val="20"/>
        </w:rPr>
      </w:pPr>
      <w:r w:rsidRPr="00AC6970">
        <w:rPr>
          <w:rFonts w:ascii="Arial" w:hAnsi="Arial" w:cs="Arial"/>
          <w:sz w:val="20"/>
        </w:rPr>
        <w:t>Cirkulation af varmt brugsvand skal i nødvendigt omfang temperaturstyres med egne ventiler.</w:t>
      </w:r>
    </w:p>
    <w:p w14:paraId="4BDEE219" w14:textId="77777777" w:rsidR="0089660C" w:rsidRPr="00AC6970" w:rsidRDefault="0089660C" w:rsidP="0089660C">
      <w:pPr>
        <w:autoSpaceDE w:val="0"/>
        <w:autoSpaceDN w:val="0"/>
        <w:adjustRightInd w:val="0"/>
        <w:ind w:left="709"/>
        <w:rPr>
          <w:rFonts w:ascii="Arial" w:hAnsi="Arial" w:cs="Arial"/>
          <w:sz w:val="20"/>
        </w:rPr>
      </w:pPr>
    </w:p>
    <w:p w14:paraId="4094A91B" w14:textId="77777777" w:rsidR="0089660C" w:rsidRPr="00AC6970" w:rsidRDefault="0089660C" w:rsidP="0089660C">
      <w:pPr>
        <w:autoSpaceDE w:val="0"/>
        <w:autoSpaceDN w:val="0"/>
        <w:adjustRightInd w:val="0"/>
        <w:ind w:left="709"/>
        <w:rPr>
          <w:rFonts w:ascii="Arial" w:hAnsi="Arial" w:cs="Arial"/>
          <w:sz w:val="20"/>
        </w:rPr>
      </w:pPr>
      <w:r w:rsidRPr="00AC6970">
        <w:rPr>
          <w:rFonts w:ascii="Arial" w:hAnsi="Arial" w:cs="Arial"/>
          <w:sz w:val="20"/>
        </w:rPr>
        <w:t xml:space="preserve">Der etableres </w:t>
      </w:r>
      <w:proofErr w:type="spellStart"/>
      <w:r w:rsidRPr="00AC6970">
        <w:rPr>
          <w:rFonts w:ascii="Arial" w:hAnsi="Arial" w:cs="Arial"/>
          <w:sz w:val="20"/>
        </w:rPr>
        <w:t>legionellasikring</w:t>
      </w:r>
      <w:proofErr w:type="spellEnd"/>
      <w:r w:rsidRPr="00AC6970">
        <w:rPr>
          <w:rFonts w:ascii="Arial" w:hAnsi="Arial" w:cs="Arial"/>
          <w:sz w:val="20"/>
        </w:rPr>
        <w:t xml:space="preserve">, der styres og overvåges via CTS-anlægget. </w:t>
      </w:r>
      <w:proofErr w:type="spellStart"/>
      <w:r w:rsidRPr="00AC6970">
        <w:rPr>
          <w:rFonts w:ascii="Arial" w:hAnsi="Arial" w:cs="Arial"/>
          <w:sz w:val="20"/>
        </w:rPr>
        <w:t>Legionellasikringen</w:t>
      </w:r>
      <w:proofErr w:type="spellEnd"/>
      <w:r w:rsidRPr="00AC6970">
        <w:rPr>
          <w:rFonts w:ascii="Arial" w:hAnsi="Arial" w:cs="Arial"/>
          <w:sz w:val="20"/>
        </w:rPr>
        <w:t>, skal kunne opvarme veksler/varmtvandsbeholder, samt hoved- og forsyningsledninger og varmt vand og cirkulationsledningen til mindst 70°C. Der etableres temperaturfølere på varmtvandsledninger, cirkulationsledninger og varmtvandsbeholder</w:t>
      </w:r>
      <w:r w:rsidR="008361FE" w:rsidRPr="00AC6970">
        <w:rPr>
          <w:rFonts w:ascii="Arial" w:hAnsi="Arial" w:cs="Arial"/>
          <w:sz w:val="20"/>
        </w:rPr>
        <w:t>,</w:t>
      </w:r>
      <w:r w:rsidRPr="00AC6970">
        <w:rPr>
          <w:rFonts w:ascii="Arial" w:hAnsi="Arial" w:cs="Arial"/>
          <w:sz w:val="20"/>
        </w:rPr>
        <w:t xml:space="preserve"> som tilsluttes CTS, så </w:t>
      </w:r>
      <w:proofErr w:type="spellStart"/>
      <w:r w:rsidRPr="00AC6970">
        <w:rPr>
          <w:rFonts w:ascii="Arial" w:hAnsi="Arial" w:cs="Arial"/>
          <w:sz w:val="20"/>
        </w:rPr>
        <w:t>legionellasikringen</w:t>
      </w:r>
      <w:proofErr w:type="spellEnd"/>
      <w:r w:rsidRPr="00AC6970">
        <w:rPr>
          <w:rFonts w:ascii="Arial" w:hAnsi="Arial" w:cs="Arial"/>
          <w:sz w:val="20"/>
        </w:rPr>
        <w:t xml:space="preserve"> kan overvåges og dokumenteres.</w:t>
      </w:r>
      <w:r w:rsidR="002F0361" w:rsidRPr="00AC6970">
        <w:rPr>
          <w:rFonts w:ascii="Arial" w:hAnsi="Arial" w:cs="Arial"/>
          <w:sz w:val="20"/>
        </w:rPr>
        <w:t xml:space="preserve"> Der skal etableres elektrisk styret </w:t>
      </w:r>
      <w:proofErr w:type="spellStart"/>
      <w:r w:rsidR="002F0361" w:rsidRPr="00AC6970">
        <w:rPr>
          <w:rFonts w:ascii="Arial" w:hAnsi="Arial" w:cs="Arial"/>
          <w:sz w:val="20"/>
        </w:rPr>
        <w:t>bypass</w:t>
      </w:r>
      <w:proofErr w:type="spellEnd"/>
      <w:r w:rsidR="002F0361" w:rsidRPr="00AC6970">
        <w:rPr>
          <w:rFonts w:ascii="Arial" w:hAnsi="Arial" w:cs="Arial"/>
          <w:sz w:val="20"/>
        </w:rPr>
        <w:t xml:space="preserve"> ved de temperaturstyrede ventiler.</w:t>
      </w:r>
    </w:p>
    <w:p w14:paraId="22284A5A" w14:textId="77777777" w:rsidR="0089660C" w:rsidRPr="00AC6970" w:rsidRDefault="0089660C" w:rsidP="0089660C">
      <w:pPr>
        <w:autoSpaceDE w:val="0"/>
        <w:autoSpaceDN w:val="0"/>
        <w:adjustRightInd w:val="0"/>
        <w:ind w:left="709"/>
        <w:rPr>
          <w:rFonts w:ascii="Arial" w:hAnsi="Arial" w:cs="Arial"/>
          <w:sz w:val="20"/>
        </w:rPr>
      </w:pPr>
    </w:p>
    <w:p w14:paraId="7EB9147E" w14:textId="77777777" w:rsidR="0089660C" w:rsidRPr="00AC6970" w:rsidRDefault="0089660C" w:rsidP="0089660C">
      <w:pPr>
        <w:autoSpaceDE w:val="0"/>
        <w:autoSpaceDN w:val="0"/>
        <w:adjustRightInd w:val="0"/>
        <w:ind w:left="709"/>
        <w:rPr>
          <w:rFonts w:ascii="Arial" w:hAnsi="Arial" w:cs="Arial"/>
          <w:sz w:val="20"/>
        </w:rPr>
      </w:pPr>
      <w:r w:rsidRPr="00AC6970">
        <w:rPr>
          <w:rFonts w:ascii="Arial" w:hAnsi="Arial" w:cs="Arial"/>
          <w:sz w:val="20"/>
        </w:rPr>
        <w:t>Der etableres mindst 1 måler pr. bygning ved varmtvandsbeholder/veksler, således energiforbruget til varmt vand i den pågældende bygning kan dokumenteres. Målere skal være forberedt for fjernaflæsning</w:t>
      </w:r>
      <w:r w:rsidR="00562B00" w:rsidRPr="00AC6970">
        <w:rPr>
          <w:rFonts w:ascii="Arial" w:hAnsi="Arial" w:cs="Arial"/>
          <w:sz w:val="20"/>
        </w:rPr>
        <w:t xml:space="preserve"> og EnergyKey</w:t>
      </w:r>
      <w:r w:rsidRPr="00AC6970">
        <w:rPr>
          <w:rFonts w:ascii="Arial" w:hAnsi="Arial" w:cs="Arial"/>
          <w:sz w:val="20"/>
        </w:rPr>
        <w:t>.</w:t>
      </w:r>
    </w:p>
    <w:p w14:paraId="1D540FA6" w14:textId="77777777" w:rsidR="0089660C" w:rsidRPr="00AC6970" w:rsidRDefault="0089660C" w:rsidP="0089660C">
      <w:pPr>
        <w:autoSpaceDE w:val="0"/>
        <w:autoSpaceDN w:val="0"/>
        <w:adjustRightInd w:val="0"/>
        <w:ind w:left="709"/>
        <w:rPr>
          <w:rFonts w:ascii="Arial" w:hAnsi="Arial" w:cs="Arial"/>
          <w:sz w:val="20"/>
        </w:rPr>
      </w:pPr>
    </w:p>
    <w:p w14:paraId="3CE9201B" w14:textId="77777777" w:rsidR="0089660C" w:rsidRPr="00AC6970" w:rsidRDefault="0089660C" w:rsidP="0089660C">
      <w:pPr>
        <w:autoSpaceDE w:val="0"/>
        <w:autoSpaceDN w:val="0"/>
        <w:adjustRightInd w:val="0"/>
        <w:ind w:left="709"/>
        <w:rPr>
          <w:rFonts w:ascii="Arial" w:hAnsi="Arial" w:cs="Arial"/>
          <w:sz w:val="20"/>
        </w:rPr>
      </w:pPr>
      <w:r w:rsidRPr="00AC6970">
        <w:rPr>
          <w:rFonts w:ascii="Arial" w:hAnsi="Arial" w:cs="Arial"/>
          <w:sz w:val="20"/>
        </w:rPr>
        <w:t xml:space="preserve">Der etableres 1 måler pr. bygning ved </w:t>
      </w:r>
      <w:proofErr w:type="spellStart"/>
      <w:r w:rsidRPr="00AC6970">
        <w:rPr>
          <w:rFonts w:ascii="Arial" w:hAnsi="Arial" w:cs="Arial"/>
          <w:sz w:val="20"/>
        </w:rPr>
        <w:t>koldtvand</w:t>
      </w:r>
      <w:proofErr w:type="spellEnd"/>
      <w:r w:rsidRPr="00AC6970">
        <w:rPr>
          <w:rFonts w:ascii="Arial" w:hAnsi="Arial" w:cs="Arial"/>
          <w:sz w:val="20"/>
        </w:rPr>
        <w:t>. Målere skal være forberedt for fjernaflæsning</w:t>
      </w:r>
      <w:r w:rsidR="00562B00" w:rsidRPr="00AC6970">
        <w:rPr>
          <w:rFonts w:ascii="Arial" w:hAnsi="Arial" w:cs="Arial"/>
          <w:sz w:val="20"/>
        </w:rPr>
        <w:t xml:space="preserve"> og EnergyKey</w:t>
      </w:r>
      <w:r w:rsidRPr="00AC6970">
        <w:rPr>
          <w:rFonts w:ascii="Arial" w:hAnsi="Arial" w:cs="Arial"/>
          <w:sz w:val="20"/>
        </w:rPr>
        <w:t>.</w:t>
      </w:r>
    </w:p>
    <w:p w14:paraId="56818C9D" w14:textId="77777777" w:rsidR="0089660C" w:rsidRPr="00AC6970" w:rsidRDefault="0089660C" w:rsidP="0089660C">
      <w:pPr>
        <w:autoSpaceDE w:val="0"/>
        <w:autoSpaceDN w:val="0"/>
        <w:adjustRightInd w:val="0"/>
        <w:rPr>
          <w:rFonts w:ascii="Arial" w:hAnsi="Arial" w:cs="Arial"/>
          <w:sz w:val="20"/>
        </w:rPr>
      </w:pPr>
    </w:p>
    <w:p w14:paraId="42FC56F3" w14:textId="77777777" w:rsidR="0089660C" w:rsidRPr="00AC6970" w:rsidRDefault="0089660C" w:rsidP="0089660C">
      <w:pPr>
        <w:autoSpaceDE w:val="0"/>
        <w:autoSpaceDN w:val="0"/>
        <w:adjustRightInd w:val="0"/>
        <w:ind w:left="709"/>
        <w:rPr>
          <w:rFonts w:ascii="Arial" w:hAnsi="Arial" w:cs="Arial"/>
          <w:sz w:val="20"/>
        </w:rPr>
      </w:pPr>
      <w:r w:rsidRPr="00AC6970">
        <w:rPr>
          <w:rFonts w:ascii="Arial" w:hAnsi="Arial" w:cs="Arial"/>
          <w:sz w:val="20"/>
        </w:rPr>
        <w:t xml:space="preserve">Vandinstallationen udføres skjult i de betjente rum. Hoved- og forsyningsledninger fremføres i installationsskakter eller lignende. Koblingsledninger udføres som </w:t>
      </w:r>
      <w:proofErr w:type="spellStart"/>
      <w:r w:rsidRPr="00AC6970">
        <w:rPr>
          <w:rFonts w:ascii="Arial" w:hAnsi="Arial" w:cs="Arial"/>
          <w:sz w:val="20"/>
        </w:rPr>
        <w:t>fordelerrørsystem</w:t>
      </w:r>
      <w:proofErr w:type="spellEnd"/>
      <w:r w:rsidRPr="00AC6970">
        <w:rPr>
          <w:rFonts w:ascii="Arial" w:hAnsi="Arial" w:cs="Arial"/>
          <w:sz w:val="20"/>
        </w:rPr>
        <w:t>.</w:t>
      </w:r>
    </w:p>
    <w:p w14:paraId="65A0820A" w14:textId="77777777" w:rsidR="0089660C" w:rsidRPr="00AC6970" w:rsidRDefault="0089660C" w:rsidP="0089660C">
      <w:pPr>
        <w:autoSpaceDE w:val="0"/>
        <w:autoSpaceDN w:val="0"/>
        <w:adjustRightInd w:val="0"/>
        <w:ind w:firstLine="709"/>
        <w:rPr>
          <w:rFonts w:ascii="Arial" w:hAnsi="Arial" w:cs="Arial"/>
          <w:sz w:val="20"/>
        </w:rPr>
      </w:pPr>
      <w:r w:rsidRPr="00AC6970">
        <w:rPr>
          <w:rFonts w:ascii="Arial" w:hAnsi="Arial" w:cs="Arial"/>
          <w:sz w:val="20"/>
        </w:rPr>
        <w:t xml:space="preserve">Alle hoved- og forsyningsledninger i teknikrum og frem til </w:t>
      </w:r>
      <w:proofErr w:type="spellStart"/>
      <w:r w:rsidRPr="00AC6970">
        <w:rPr>
          <w:rFonts w:ascii="Arial" w:hAnsi="Arial" w:cs="Arial"/>
          <w:sz w:val="20"/>
        </w:rPr>
        <w:t>fordelerrørssystem</w:t>
      </w:r>
      <w:proofErr w:type="spellEnd"/>
      <w:r w:rsidRPr="00AC6970">
        <w:rPr>
          <w:rFonts w:ascii="Arial" w:hAnsi="Arial" w:cs="Arial"/>
          <w:sz w:val="20"/>
        </w:rPr>
        <w:t xml:space="preserve"> udføres i </w:t>
      </w:r>
    </w:p>
    <w:p w14:paraId="59A9AAB3" w14:textId="77777777" w:rsidR="0089660C" w:rsidRPr="00AC6970" w:rsidRDefault="0089660C" w:rsidP="0089660C">
      <w:pPr>
        <w:autoSpaceDE w:val="0"/>
        <w:autoSpaceDN w:val="0"/>
        <w:adjustRightInd w:val="0"/>
        <w:ind w:left="709"/>
        <w:rPr>
          <w:rFonts w:ascii="Arial" w:hAnsi="Arial" w:cs="Arial"/>
          <w:sz w:val="20"/>
        </w:rPr>
      </w:pPr>
      <w:r w:rsidRPr="00AC6970">
        <w:rPr>
          <w:rFonts w:ascii="Arial" w:hAnsi="Arial" w:cs="Arial"/>
          <w:sz w:val="20"/>
        </w:rPr>
        <w:t xml:space="preserve">rustfri stålrør. Alle koblingsledninger udføres i </w:t>
      </w:r>
      <w:proofErr w:type="spellStart"/>
      <w:r w:rsidRPr="00AC6970">
        <w:rPr>
          <w:rFonts w:ascii="Arial" w:hAnsi="Arial" w:cs="Arial"/>
          <w:sz w:val="20"/>
        </w:rPr>
        <w:t>pex</w:t>
      </w:r>
      <w:proofErr w:type="spellEnd"/>
      <w:r w:rsidRPr="00AC6970">
        <w:rPr>
          <w:rFonts w:ascii="Arial" w:hAnsi="Arial" w:cs="Arial"/>
          <w:sz w:val="20"/>
        </w:rPr>
        <w:t xml:space="preserve">-rør som R.I.R. </w:t>
      </w:r>
    </w:p>
    <w:p w14:paraId="5D067289" w14:textId="77777777" w:rsidR="00562B00" w:rsidRPr="00AC6970" w:rsidRDefault="00562B00" w:rsidP="0089660C">
      <w:pPr>
        <w:autoSpaceDE w:val="0"/>
        <w:autoSpaceDN w:val="0"/>
        <w:adjustRightInd w:val="0"/>
        <w:ind w:left="709"/>
        <w:rPr>
          <w:rFonts w:ascii="Arial" w:hAnsi="Arial" w:cs="Arial"/>
          <w:sz w:val="20"/>
        </w:rPr>
      </w:pPr>
    </w:p>
    <w:p w14:paraId="5B64E5FB" w14:textId="77777777" w:rsidR="0089660C" w:rsidRPr="00AC6970" w:rsidRDefault="0089660C" w:rsidP="0089660C">
      <w:pPr>
        <w:autoSpaceDE w:val="0"/>
        <w:autoSpaceDN w:val="0"/>
        <w:adjustRightInd w:val="0"/>
        <w:ind w:left="709"/>
        <w:rPr>
          <w:rFonts w:ascii="Arial" w:hAnsi="Arial" w:cs="Arial"/>
          <w:sz w:val="20"/>
        </w:rPr>
      </w:pPr>
      <w:r w:rsidRPr="00AC6970">
        <w:rPr>
          <w:rFonts w:ascii="Arial" w:hAnsi="Arial" w:cs="Arial"/>
          <w:sz w:val="20"/>
        </w:rPr>
        <w:t>Vandinstallationen trykprøves og cirkulationen indreguleres. Anlægget dokumenteres komplet i drifts- og vedligeholdelsesinstruktionen.</w:t>
      </w:r>
    </w:p>
    <w:p w14:paraId="48D7C3D2" w14:textId="77777777" w:rsidR="0089660C" w:rsidRPr="00AC6970" w:rsidRDefault="0089660C" w:rsidP="0089660C">
      <w:pPr>
        <w:rPr>
          <w:rFonts w:ascii="Arial" w:hAnsi="Arial" w:cs="Arial"/>
          <w:sz w:val="20"/>
        </w:rPr>
      </w:pPr>
      <w:r w:rsidRPr="00AC6970">
        <w:rPr>
          <w:rFonts w:ascii="Arial" w:hAnsi="Arial" w:cs="Arial"/>
          <w:sz w:val="20"/>
        </w:rPr>
        <w:tab/>
      </w:r>
    </w:p>
    <w:p w14:paraId="18802FE0" w14:textId="77777777" w:rsidR="0089660C" w:rsidRPr="00AC6970" w:rsidRDefault="0089660C" w:rsidP="0089660C">
      <w:pPr>
        <w:ind w:firstLine="709"/>
        <w:rPr>
          <w:rFonts w:ascii="Arial" w:hAnsi="Arial" w:cs="Arial"/>
          <w:sz w:val="20"/>
        </w:rPr>
      </w:pPr>
      <w:r w:rsidRPr="00AC6970">
        <w:rPr>
          <w:rFonts w:ascii="Arial" w:hAnsi="Arial" w:cs="Arial"/>
          <w:sz w:val="20"/>
        </w:rPr>
        <w:lastRenderedPageBreak/>
        <w:t>Rør isoleres efter DS 452, Teknisk Isolering.</w:t>
      </w:r>
    </w:p>
    <w:p w14:paraId="08B95D06" w14:textId="77777777" w:rsidR="0089660C" w:rsidRPr="00AC6970" w:rsidRDefault="0089660C" w:rsidP="0089660C">
      <w:pPr>
        <w:rPr>
          <w:rFonts w:ascii="Arial" w:hAnsi="Arial" w:cs="Arial"/>
          <w:sz w:val="20"/>
        </w:rPr>
      </w:pPr>
      <w:r w:rsidRPr="00AC6970">
        <w:rPr>
          <w:rFonts w:ascii="Arial" w:hAnsi="Arial" w:cs="Arial"/>
          <w:sz w:val="20"/>
        </w:rPr>
        <w:tab/>
      </w:r>
    </w:p>
    <w:p w14:paraId="4A326EF2" w14:textId="77777777" w:rsidR="0089660C" w:rsidRPr="00AC6970" w:rsidRDefault="0089660C" w:rsidP="0089660C">
      <w:pPr>
        <w:ind w:firstLine="709"/>
        <w:rPr>
          <w:rFonts w:ascii="Arial" w:hAnsi="Arial" w:cs="Arial"/>
          <w:sz w:val="20"/>
        </w:rPr>
      </w:pPr>
      <w:r w:rsidRPr="00AC6970">
        <w:rPr>
          <w:rFonts w:ascii="Arial" w:hAnsi="Arial" w:cs="Arial"/>
          <w:sz w:val="20"/>
        </w:rPr>
        <w:t xml:space="preserve">Det isolerede rørsystem rørmærkes. </w:t>
      </w:r>
    </w:p>
    <w:p w14:paraId="0BD7037F" w14:textId="77777777" w:rsidR="0089660C" w:rsidRPr="00AC6970" w:rsidRDefault="0089660C" w:rsidP="0089660C">
      <w:pPr>
        <w:ind w:firstLine="709"/>
        <w:rPr>
          <w:rFonts w:ascii="Arial" w:hAnsi="Arial" w:cs="Arial"/>
          <w:sz w:val="20"/>
        </w:rPr>
      </w:pPr>
      <w:r w:rsidRPr="00AC6970">
        <w:rPr>
          <w:rFonts w:ascii="Arial" w:hAnsi="Arial" w:cs="Arial"/>
          <w:sz w:val="20"/>
        </w:rPr>
        <w:t>Synlige rør afsluttes med plastkappe.</w:t>
      </w:r>
    </w:p>
    <w:p w14:paraId="52ADE0D9" w14:textId="77777777" w:rsidR="0089660C" w:rsidRPr="00AC6970" w:rsidRDefault="0089660C" w:rsidP="00F809B9">
      <w:pPr>
        <w:ind w:firstLine="709"/>
        <w:rPr>
          <w:rStyle w:val="TypografiArial10pktKursiv10"/>
          <w:rFonts w:cs="Arial"/>
        </w:rPr>
      </w:pPr>
    </w:p>
    <w:p w14:paraId="7397CA22" w14:textId="77777777" w:rsidR="0089660C" w:rsidRPr="00AC6970" w:rsidRDefault="0089660C" w:rsidP="00F809B9">
      <w:pPr>
        <w:ind w:firstLine="709"/>
        <w:rPr>
          <w:rStyle w:val="TypografiArial10pktKursiv10"/>
          <w:rFonts w:cs="Arial"/>
        </w:rPr>
      </w:pPr>
    </w:p>
    <w:p w14:paraId="21326A5F" w14:textId="77777777" w:rsidR="003079CA" w:rsidRPr="00AC6970" w:rsidRDefault="003079CA" w:rsidP="00F809B9">
      <w:pPr>
        <w:ind w:firstLine="709"/>
        <w:rPr>
          <w:rStyle w:val="TypografiArial10pktKursiv10"/>
          <w:rFonts w:cs="Arial"/>
        </w:rPr>
      </w:pPr>
    </w:p>
    <w:p w14:paraId="26278745" w14:textId="77777777" w:rsidR="003079CA" w:rsidRPr="00AC6970" w:rsidRDefault="003079CA" w:rsidP="00F809B9">
      <w:pPr>
        <w:ind w:firstLine="709"/>
        <w:rPr>
          <w:rStyle w:val="TypografiArial10pktKursiv10"/>
          <w:rFonts w:cs="Arial"/>
        </w:rPr>
      </w:pPr>
      <w:r w:rsidRPr="00AC6970">
        <w:rPr>
          <w:rStyle w:val="TypografiArial10pktKursiv10"/>
          <w:rFonts w:cs="Arial"/>
        </w:rPr>
        <w:t>(54) Luftarter</w:t>
      </w:r>
    </w:p>
    <w:p w14:paraId="557D23DA" w14:textId="77777777" w:rsidR="003079CA" w:rsidRPr="00AC6970" w:rsidRDefault="003079CA" w:rsidP="002E233A">
      <w:pPr>
        <w:ind w:left="709"/>
        <w:rPr>
          <w:rStyle w:val="TypografiArial10pktKursiv10"/>
          <w:rFonts w:cs="Arial"/>
        </w:rPr>
      </w:pPr>
      <w:r w:rsidRPr="00AC6970">
        <w:rPr>
          <w:rStyle w:val="TypografiArial10pktKursiv10"/>
          <w:rFonts w:cs="Arial"/>
        </w:rPr>
        <w:t xml:space="preserve">Redegørelse for eventuelle luftarter, herunder ilt- og </w:t>
      </w:r>
      <w:proofErr w:type="spellStart"/>
      <w:r w:rsidRPr="00AC6970">
        <w:rPr>
          <w:rStyle w:val="TypografiArial10pktKursiv10"/>
          <w:rFonts w:cs="Arial"/>
        </w:rPr>
        <w:t>vacuumanlæg</w:t>
      </w:r>
      <w:proofErr w:type="spellEnd"/>
      <w:r w:rsidR="00DF09C1" w:rsidRPr="00AC6970">
        <w:rPr>
          <w:rStyle w:val="TypografiArial10pktKursiv10"/>
          <w:rFonts w:cs="Arial"/>
        </w:rPr>
        <w:t xml:space="preserve"> og krav til anlæg, forsyninger og installationer</w:t>
      </w:r>
      <w:r w:rsidRPr="00AC6970">
        <w:rPr>
          <w:rStyle w:val="TypografiArial10pktKursiv10"/>
          <w:rFonts w:cs="Arial"/>
        </w:rPr>
        <w:t>.</w:t>
      </w:r>
    </w:p>
    <w:p w14:paraId="3CD54E78" w14:textId="77777777" w:rsidR="00BB4F68" w:rsidRPr="00AC6970" w:rsidRDefault="00BB4F68" w:rsidP="00D122F2">
      <w:pPr>
        <w:pStyle w:val="Overskrift3"/>
        <w:ind w:left="0" w:firstLine="0"/>
        <w:rPr>
          <w:rFonts w:ascii="Arial" w:hAnsi="Arial" w:cs="Arial"/>
          <w:sz w:val="20"/>
        </w:rPr>
      </w:pPr>
      <w:bookmarkStart w:id="1239" w:name="_Toc80707097"/>
      <w:r w:rsidRPr="00AC6970">
        <w:rPr>
          <w:rFonts w:ascii="Arial" w:hAnsi="Arial" w:cs="Arial"/>
          <w:sz w:val="20"/>
        </w:rPr>
        <w:t>(55)</w:t>
      </w:r>
      <w:r w:rsidRPr="00AC6970">
        <w:rPr>
          <w:rFonts w:ascii="Arial" w:hAnsi="Arial" w:cs="Arial"/>
          <w:sz w:val="20"/>
        </w:rPr>
        <w:tab/>
        <w:t>Køling</w:t>
      </w:r>
      <w:bookmarkEnd w:id="1239"/>
    </w:p>
    <w:p w14:paraId="5E301720" w14:textId="77777777" w:rsidR="008925E0" w:rsidRPr="00AC6970" w:rsidRDefault="008925E0" w:rsidP="008925E0">
      <w:pPr>
        <w:ind w:left="708"/>
        <w:rPr>
          <w:rFonts w:ascii="Arial" w:hAnsi="Arial" w:cs="Arial"/>
          <w:sz w:val="20"/>
        </w:rPr>
      </w:pPr>
      <w:r w:rsidRPr="00AC6970">
        <w:rPr>
          <w:rFonts w:ascii="Arial" w:hAnsi="Arial" w:cs="Arial"/>
          <w:sz w:val="20"/>
        </w:rPr>
        <w:t xml:space="preserve">Det skal sikres at der ikke kan ske </w:t>
      </w:r>
      <w:r w:rsidR="0025791F" w:rsidRPr="00AC6970">
        <w:rPr>
          <w:rFonts w:ascii="Arial" w:hAnsi="Arial" w:cs="Arial"/>
          <w:sz w:val="20"/>
        </w:rPr>
        <w:t xml:space="preserve">utilsigtet </w:t>
      </w:r>
      <w:r w:rsidRPr="00AC6970">
        <w:rPr>
          <w:rFonts w:ascii="Arial" w:hAnsi="Arial" w:cs="Arial"/>
          <w:sz w:val="20"/>
        </w:rPr>
        <w:t>opvarmning og køling samtidig.</w:t>
      </w:r>
    </w:p>
    <w:p w14:paraId="75F4160A" w14:textId="77777777" w:rsidR="0089660C" w:rsidRPr="00AC6970" w:rsidRDefault="00BB4F68" w:rsidP="002E233A">
      <w:pPr>
        <w:ind w:left="709"/>
        <w:rPr>
          <w:rFonts w:ascii="Arial" w:hAnsi="Arial" w:cs="Arial"/>
          <w:i/>
          <w:sz w:val="20"/>
        </w:rPr>
      </w:pPr>
      <w:r w:rsidRPr="00AC6970">
        <w:rPr>
          <w:rFonts w:ascii="Arial" w:hAnsi="Arial" w:cs="Arial"/>
          <w:i/>
          <w:sz w:val="20"/>
        </w:rPr>
        <w:t>Der redegøres for ønsker og krav</w:t>
      </w:r>
      <w:r w:rsidR="00BB16F6" w:rsidRPr="00AC6970">
        <w:rPr>
          <w:rFonts w:ascii="Arial" w:hAnsi="Arial" w:cs="Arial"/>
          <w:i/>
          <w:sz w:val="20"/>
        </w:rPr>
        <w:t xml:space="preserve">. </w:t>
      </w:r>
      <w:proofErr w:type="spellStart"/>
      <w:r w:rsidR="000B1AD2" w:rsidRPr="00AC6970">
        <w:rPr>
          <w:rFonts w:ascii="Arial" w:hAnsi="Arial" w:cs="Arial"/>
          <w:i/>
          <w:sz w:val="20"/>
        </w:rPr>
        <w:t>Halogerende</w:t>
      </w:r>
      <w:proofErr w:type="spellEnd"/>
      <w:r w:rsidR="000B1AD2" w:rsidRPr="00AC6970">
        <w:rPr>
          <w:rFonts w:ascii="Arial" w:hAnsi="Arial" w:cs="Arial"/>
          <w:i/>
          <w:sz w:val="20"/>
        </w:rPr>
        <w:t xml:space="preserve">/delvist </w:t>
      </w:r>
      <w:proofErr w:type="spellStart"/>
      <w:r w:rsidR="000B1AD2" w:rsidRPr="00AC6970">
        <w:rPr>
          <w:rFonts w:ascii="Arial" w:hAnsi="Arial" w:cs="Arial"/>
          <w:i/>
          <w:sz w:val="20"/>
        </w:rPr>
        <w:t>halogenerede</w:t>
      </w:r>
      <w:proofErr w:type="spellEnd"/>
      <w:r w:rsidR="000B1AD2" w:rsidRPr="00AC6970">
        <w:rPr>
          <w:rFonts w:ascii="Arial" w:hAnsi="Arial" w:cs="Arial"/>
          <w:i/>
          <w:sz w:val="20"/>
        </w:rPr>
        <w:t xml:space="preserve"> kølemidler skal så vidt, det er muligt, undgås. </w:t>
      </w:r>
      <w:r w:rsidR="0025791F" w:rsidRPr="00AC6970">
        <w:rPr>
          <w:rFonts w:ascii="Arial" w:hAnsi="Arial" w:cs="Arial"/>
          <w:i/>
          <w:sz w:val="20"/>
        </w:rPr>
        <w:t xml:space="preserve">Der skal i videst muligt omfang anvendes naturlige kølemidler. </w:t>
      </w:r>
    </w:p>
    <w:p w14:paraId="2FFE81A8" w14:textId="77777777" w:rsidR="0025791F" w:rsidRPr="00AC6970" w:rsidRDefault="0025791F" w:rsidP="00F809B9">
      <w:pPr>
        <w:ind w:firstLine="709"/>
        <w:rPr>
          <w:rFonts w:ascii="Arial" w:hAnsi="Arial" w:cs="Arial"/>
          <w:i/>
          <w:sz w:val="20"/>
        </w:rPr>
      </w:pPr>
    </w:p>
    <w:p w14:paraId="51C0E5F8" w14:textId="77777777" w:rsidR="0089660C" w:rsidRPr="00AC6970" w:rsidRDefault="0089660C" w:rsidP="0089660C">
      <w:pPr>
        <w:ind w:left="709"/>
        <w:rPr>
          <w:rFonts w:ascii="Arial" w:hAnsi="Arial" w:cs="Arial"/>
          <w:sz w:val="20"/>
        </w:rPr>
      </w:pPr>
      <w:r w:rsidRPr="00AC6970">
        <w:rPr>
          <w:rFonts w:ascii="Arial" w:hAnsi="Arial" w:cs="Arial"/>
          <w:sz w:val="20"/>
        </w:rPr>
        <w:t xml:space="preserve">Omfanget af køling fastlægges på baggrund af de udførte </w:t>
      </w:r>
      <w:proofErr w:type="spellStart"/>
      <w:r w:rsidRPr="00AC6970">
        <w:rPr>
          <w:rFonts w:ascii="Arial" w:hAnsi="Arial" w:cs="Arial"/>
          <w:sz w:val="20"/>
        </w:rPr>
        <w:t>Bsim</w:t>
      </w:r>
      <w:proofErr w:type="spellEnd"/>
      <w:r w:rsidRPr="00AC6970">
        <w:rPr>
          <w:rFonts w:ascii="Arial" w:hAnsi="Arial" w:cs="Arial"/>
          <w:sz w:val="20"/>
        </w:rPr>
        <w:t>-beregninger samt gældende bygningsreg</w:t>
      </w:r>
      <w:r w:rsidR="008D6ABD" w:rsidRPr="00AC6970">
        <w:rPr>
          <w:rFonts w:ascii="Arial" w:hAnsi="Arial" w:cs="Arial"/>
          <w:sz w:val="20"/>
        </w:rPr>
        <w:t>lement og indeklimakrav</w:t>
      </w:r>
      <w:r w:rsidRPr="00AC6970">
        <w:rPr>
          <w:rFonts w:ascii="Arial" w:hAnsi="Arial" w:cs="Arial"/>
          <w:sz w:val="20"/>
        </w:rPr>
        <w:t xml:space="preserve">. </w:t>
      </w:r>
    </w:p>
    <w:p w14:paraId="7043300F" w14:textId="77777777" w:rsidR="008D6ABD" w:rsidRPr="00AC6970" w:rsidRDefault="008D6ABD" w:rsidP="0089660C">
      <w:pPr>
        <w:ind w:left="709"/>
        <w:rPr>
          <w:rFonts w:ascii="Arial" w:hAnsi="Arial" w:cs="Arial"/>
          <w:sz w:val="20"/>
        </w:rPr>
      </w:pPr>
    </w:p>
    <w:p w14:paraId="5C97AEE7" w14:textId="77777777" w:rsidR="008D6ABD" w:rsidRPr="00AC6970" w:rsidRDefault="008D6ABD" w:rsidP="0089660C">
      <w:pPr>
        <w:ind w:left="709"/>
        <w:rPr>
          <w:rFonts w:ascii="Arial" w:hAnsi="Arial" w:cs="Arial"/>
          <w:sz w:val="20"/>
        </w:rPr>
      </w:pPr>
      <w:r w:rsidRPr="00AC6970">
        <w:rPr>
          <w:rFonts w:ascii="Arial" w:hAnsi="Arial" w:cs="Arial"/>
          <w:sz w:val="20"/>
        </w:rPr>
        <w:t>For køling generelt skal der overvejes anvendelse af varmepumpeløsning.</w:t>
      </w:r>
    </w:p>
    <w:p w14:paraId="07777EF6" w14:textId="77777777" w:rsidR="0089660C" w:rsidRPr="00AC6970" w:rsidRDefault="0089660C" w:rsidP="0089660C">
      <w:pPr>
        <w:pStyle w:val="Default"/>
        <w:rPr>
          <w:sz w:val="20"/>
          <w:szCs w:val="20"/>
        </w:rPr>
      </w:pPr>
    </w:p>
    <w:p w14:paraId="0E4E69BA" w14:textId="77777777" w:rsidR="0089660C" w:rsidRPr="00AC6970" w:rsidRDefault="0089660C" w:rsidP="00F809B9">
      <w:pPr>
        <w:ind w:firstLine="709"/>
        <w:rPr>
          <w:rFonts w:ascii="Arial" w:hAnsi="Arial" w:cs="Arial"/>
          <w:i/>
          <w:sz w:val="20"/>
        </w:rPr>
      </w:pPr>
    </w:p>
    <w:p w14:paraId="713ACD8C" w14:textId="77777777" w:rsidR="00BB4F68" w:rsidRPr="00AC6970" w:rsidRDefault="00BB4F68" w:rsidP="00D122F2">
      <w:pPr>
        <w:pStyle w:val="Overskrift3"/>
        <w:ind w:left="0" w:firstLine="0"/>
        <w:rPr>
          <w:rFonts w:ascii="Arial" w:hAnsi="Arial" w:cs="Arial"/>
          <w:sz w:val="20"/>
        </w:rPr>
      </w:pPr>
      <w:bookmarkStart w:id="1240" w:name="_Toc319312747"/>
      <w:bookmarkStart w:id="1241" w:name="_Toc319312875"/>
      <w:bookmarkStart w:id="1242" w:name="_Toc319464360"/>
      <w:bookmarkStart w:id="1243" w:name="_Toc319464683"/>
      <w:bookmarkStart w:id="1244" w:name="_Toc319465030"/>
      <w:bookmarkStart w:id="1245" w:name="_Toc319819756"/>
      <w:bookmarkStart w:id="1246" w:name="_Toc319910359"/>
      <w:bookmarkStart w:id="1247" w:name="_Toc321124529"/>
      <w:bookmarkStart w:id="1248" w:name="_Toc322161453"/>
      <w:bookmarkStart w:id="1249" w:name="_Toc322161890"/>
      <w:bookmarkStart w:id="1250" w:name="_Toc323021061"/>
      <w:bookmarkStart w:id="1251" w:name="_Toc324574762"/>
      <w:bookmarkStart w:id="1252" w:name="_Toc328190022"/>
      <w:bookmarkStart w:id="1253" w:name="_Toc392315116"/>
      <w:bookmarkStart w:id="1254" w:name="_Toc80707098"/>
      <w:r w:rsidRPr="00AC6970">
        <w:rPr>
          <w:rFonts w:ascii="Arial" w:hAnsi="Arial" w:cs="Arial"/>
          <w:sz w:val="20"/>
        </w:rPr>
        <w:t>(56)</w:t>
      </w:r>
      <w:r w:rsidRPr="00AC6970">
        <w:rPr>
          <w:rFonts w:ascii="Arial" w:hAnsi="Arial" w:cs="Arial"/>
          <w:sz w:val="20"/>
        </w:rPr>
        <w:tab/>
        <w:t>Varmeinstallation i bygning</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14:paraId="77EC70E9" w14:textId="77777777" w:rsidR="009816F1" w:rsidRPr="00AC6970" w:rsidRDefault="0098634C" w:rsidP="00F809B9">
      <w:pPr>
        <w:ind w:left="708" w:firstLine="1"/>
        <w:rPr>
          <w:rStyle w:val="TypografiArial10pktKursiv10"/>
          <w:rFonts w:cs="Arial"/>
        </w:rPr>
      </w:pPr>
      <w:r w:rsidRPr="00AC6970">
        <w:rPr>
          <w:rStyle w:val="TypografiArial10pktKursiv10"/>
          <w:rFonts w:cs="Arial"/>
        </w:rPr>
        <w:t>Der skal ved udformning og dimensionering af varmeanlægget, radiatorer og automa</w:t>
      </w:r>
      <w:r w:rsidR="00856C20" w:rsidRPr="00AC6970">
        <w:rPr>
          <w:rStyle w:val="TypografiArial10pktKursiv10"/>
          <w:rFonts w:cs="Arial"/>
        </w:rPr>
        <w:t>tikanlæg</w:t>
      </w:r>
      <w:r w:rsidRPr="00AC6970">
        <w:rPr>
          <w:rStyle w:val="TypografiArial10pktKursiv10"/>
          <w:rFonts w:cs="Arial"/>
        </w:rPr>
        <w:t xml:space="preserve"> sikres mulighed for stor afkøling af vandet i varmeanlægget. Der skal udover angivne krav i Bygningsreglementet sikres, at </w:t>
      </w:r>
      <w:r w:rsidR="00522932" w:rsidRPr="00AC6970">
        <w:rPr>
          <w:rStyle w:val="TypografiArial10pktKursiv10"/>
          <w:rFonts w:cs="Arial"/>
        </w:rPr>
        <w:t xml:space="preserve">anlægget </w:t>
      </w:r>
      <w:r w:rsidR="009816F1" w:rsidRPr="00AC6970">
        <w:rPr>
          <w:rStyle w:val="TypografiArial10pktKursiv10"/>
          <w:rFonts w:cs="Arial"/>
        </w:rPr>
        <w:t>kan</w:t>
      </w:r>
      <w:r w:rsidR="00522932" w:rsidRPr="00AC6970">
        <w:rPr>
          <w:rStyle w:val="TypografiArial10pktKursiv10"/>
          <w:rFonts w:cs="Arial"/>
        </w:rPr>
        <w:t xml:space="preserve"> reguleres således, at </w:t>
      </w:r>
      <w:r w:rsidRPr="00AC6970">
        <w:rPr>
          <w:rStyle w:val="TypografiArial10pktKursiv10"/>
          <w:rFonts w:cs="Arial"/>
        </w:rPr>
        <w:t>der opnås en afkøling på mindst 30</w:t>
      </w:r>
      <w:r w:rsidRPr="00AC6970">
        <w:rPr>
          <w:rStyle w:val="TypografiArial10pktKursiv10"/>
          <w:rFonts w:cs="Arial"/>
          <w:vertAlign w:val="superscript"/>
        </w:rPr>
        <w:t>o</w:t>
      </w:r>
      <w:r w:rsidR="002E547E" w:rsidRPr="00AC6970">
        <w:rPr>
          <w:rStyle w:val="TypografiArial10pktKursiv10"/>
          <w:rFonts w:cs="Arial"/>
          <w:vertAlign w:val="superscript"/>
        </w:rPr>
        <w:t xml:space="preserve"> </w:t>
      </w:r>
      <w:r w:rsidRPr="00AC6970">
        <w:rPr>
          <w:rStyle w:val="TypografiArial10pktKursiv10"/>
          <w:rFonts w:cs="Arial"/>
        </w:rPr>
        <w:t xml:space="preserve">C ved en fremløbstemperatur på </w:t>
      </w:r>
      <w:r w:rsidR="0089660C" w:rsidRPr="00AC6970">
        <w:rPr>
          <w:rStyle w:val="TypografiArial10pktKursiv10"/>
          <w:rFonts w:cs="Arial"/>
        </w:rPr>
        <w:t>55</w:t>
      </w:r>
      <w:r w:rsidR="0089660C" w:rsidRPr="00AC6970">
        <w:rPr>
          <w:rStyle w:val="TypografiArial10pktKursiv10"/>
          <w:rFonts w:cs="Arial"/>
          <w:vertAlign w:val="superscript"/>
        </w:rPr>
        <w:t xml:space="preserve">o </w:t>
      </w:r>
      <w:r w:rsidRPr="00AC6970">
        <w:rPr>
          <w:rStyle w:val="TypografiArial10pktKursiv10"/>
          <w:rFonts w:cs="Arial"/>
        </w:rPr>
        <w:t xml:space="preserve">C. </w:t>
      </w:r>
      <w:r w:rsidR="00522932" w:rsidRPr="00AC6970">
        <w:rPr>
          <w:rStyle w:val="TypografiArial10pktKursiv10"/>
          <w:rFonts w:cs="Arial"/>
        </w:rPr>
        <w:t>Evt. minimumskrav fra forsyningsselskaberne skal altid opfyldes.</w:t>
      </w:r>
    </w:p>
    <w:p w14:paraId="44B4A0FE" w14:textId="77777777" w:rsidR="00112C02" w:rsidRPr="00AC6970" w:rsidRDefault="00112C02" w:rsidP="00F809B9">
      <w:pPr>
        <w:ind w:left="708" w:firstLine="1"/>
        <w:rPr>
          <w:rStyle w:val="TypografiArial10pktKursiv10"/>
          <w:rFonts w:cs="Arial"/>
          <w:i w:val="0"/>
        </w:rPr>
      </w:pPr>
      <w:r w:rsidRPr="00AC6970">
        <w:rPr>
          <w:rStyle w:val="TypografiArial10pktKursiv10"/>
          <w:rFonts w:cs="Arial"/>
          <w:i w:val="0"/>
        </w:rPr>
        <w:t>Der henvises generelt til DS 469 og DS 462.</w:t>
      </w:r>
    </w:p>
    <w:p w14:paraId="6090FDF9" w14:textId="77777777" w:rsidR="009816F1" w:rsidRPr="00AC6970" w:rsidRDefault="009816F1" w:rsidP="00F809B9">
      <w:pPr>
        <w:ind w:left="708" w:firstLine="1"/>
        <w:rPr>
          <w:rFonts w:ascii="Arial" w:hAnsi="Arial" w:cs="Arial"/>
          <w:sz w:val="20"/>
        </w:rPr>
      </w:pPr>
    </w:p>
    <w:p w14:paraId="356C2129" w14:textId="77777777" w:rsidR="009816F1" w:rsidRPr="00AC6970" w:rsidRDefault="009816F1" w:rsidP="00F809B9">
      <w:pPr>
        <w:ind w:left="708" w:firstLine="1"/>
        <w:rPr>
          <w:rFonts w:ascii="Arial" w:hAnsi="Arial" w:cs="Arial"/>
          <w:i/>
          <w:sz w:val="20"/>
        </w:rPr>
      </w:pPr>
      <w:r w:rsidRPr="00AC6970">
        <w:rPr>
          <w:rFonts w:ascii="Arial" w:hAnsi="Arial" w:cs="Arial"/>
          <w:i/>
          <w:sz w:val="20"/>
        </w:rPr>
        <w:t>Anlægget skal udformes således, at rørene kan udskiftes uden eller med mindst mulig opbrydning i gulve.</w:t>
      </w:r>
    </w:p>
    <w:p w14:paraId="1040E45C" w14:textId="77777777" w:rsidR="005E12C5" w:rsidRPr="00AC6970" w:rsidRDefault="005E12C5" w:rsidP="00F809B9">
      <w:pPr>
        <w:ind w:left="708" w:firstLine="1"/>
        <w:rPr>
          <w:rFonts w:ascii="Arial" w:hAnsi="Arial" w:cs="Arial"/>
          <w:i/>
          <w:sz w:val="20"/>
        </w:rPr>
      </w:pPr>
    </w:p>
    <w:p w14:paraId="24855552" w14:textId="77777777" w:rsidR="0098634C" w:rsidRPr="00AC6970" w:rsidRDefault="0098634C" w:rsidP="00F809B9">
      <w:pPr>
        <w:ind w:firstLine="709"/>
        <w:rPr>
          <w:rFonts w:ascii="Arial" w:hAnsi="Arial" w:cs="Arial"/>
          <w:i/>
          <w:sz w:val="20"/>
        </w:rPr>
      </w:pPr>
    </w:p>
    <w:p w14:paraId="2A26F199" w14:textId="77777777" w:rsidR="0098634C" w:rsidRPr="00AC6970" w:rsidRDefault="0098634C" w:rsidP="00F809B9">
      <w:pPr>
        <w:ind w:firstLine="709"/>
        <w:rPr>
          <w:rFonts w:ascii="Arial" w:hAnsi="Arial" w:cs="Arial"/>
          <w:i/>
          <w:sz w:val="20"/>
        </w:rPr>
      </w:pPr>
      <w:r w:rsidRPr="00AC6970">
        <w:rPr>
          <w:rFonts w:ascii="Arial" w:hAnsi="Arial" w:cs="Arial"/>
          <w:i/>
          <w:sz w:val="20"/>
        </w:rPr>
        <w:t>Der skal anvendes automatiske strengreguleringsventiler.</w:t>
      </w:r>
    </w:p>
    <w:p w14:paraId="330F4703" w14:textId="77777777" w:rsidR="0098634C" w:rsidRPr="00AC6970" w:rsidRDefault="0098634C" w:rsidP="00F809B9">
      <w:pPr>
        <w:ind w:left="709"/>
        <w:rPr>
          <w:rFonts w:ascii="Arial" w:hAnsi="Arial" w:cs="Arial"/>
          <w:i/>
          <w:sz w:val="20"/>
        </w:rPr>
      </w:pPr>
      <w:r w:rsidRPr="00AC6970">
        <w:rPr>
          <w:rFonts w:ascii="Arial" w:hAnsi="Arial" w:cs="Arial"/>
          <w:i/>
          <w:sz w:val="20"/>
        </w:rPr>
        <w:t>Der skal installeres afspærringsventiler og aftapningsmulighed for hver bygningsafsnit eller etage</w:t>
      </w:r>
      <w:r w:rsidR="006B2C32" w:rsidRPr="00AC6970">
        <w:rPr>
          <w:rFonts w:ascii="Arial" w:hAnsi="Arial" w:cs="Arial"/>
          <w:i/>
          <w:sz w:val="20"/>
        </w:rPr>
        <w:t>, eller efter aftale med driftspersonalet</w:t>
      </w:r>
      <w:r w:rsidRPr="00AC6970">
        <w:rPr>
          <w:rFonts w:ascii="Arial" w:hAnsi="Arial" w:cs="Arial"/>
          <w:i/>
          <w:sz w:val="20"/>
        </w:rPr>
        <w:t>.</w:t>
      </w:r>
    </w:p>
    <w:p w14:paraId="6C23FC0E" w14:textId="77777777" w:rsidR="0098634C" w:rsidRPr="00AC6970" w:rsidRDefault="0098634C" w:rsidP="00F809B9">
      <w:pPr>
        <w:ind w:firstLine="709"/>
        <w:rPr>
          <w:rFonts w:ascii="Arial" w:hAnsi="Arial" w:cs="Arial"/>
          <w:i/>
          <w:sz w:val="20"/>
        </w:rPr>
      </w:pPr>
      <w:r w:rsidRPr="00AC6970">
        <w:rPr>
          <w:rFonts w:ascii="Arial" w:hAnsi="Arial" w:cs="Arial"/>
          <w:i/>
          <w:sz w:val="20"/>
        </w:rPr>
        <w:t>Opvarmning baseres på radiatorer styret via CTS.</w:t>
      </w:r>
    </w:p>
    <w:p w14:paraId="3B89873E" w14:textId="77777777" w:rsidR="0098634C" w:rsidRPr="00AC6970" w:rsidRDefault="0098634C" w:rsidP="00F809B9">
      <w:pPr>
        <w:ind w:firstLine="709"/>
        <w:rPr>
          <w:rFonts w:ascii="Arial" w:hAnsi="Arial" w:cs="Arial"/>
          <w:i/>
          <w:sz w:val="20"/>
        </w:rPr>
      </w:pPr>
    </w:p>
    <w:p w14:paraId="26162D91" w14:textId="77777777" w:rsidR="0098634C" w:rsidRPr="00AC6970" w:rsidRDefault="0098634C" w:rsidP="00F809B9">
      <w:pPr>
        <w:ind w:left="709"/>
        <w:rPr>
          <w:rFonts w:ascii="Arial" w:hAnsi="Arial" w:cs="Arial"/>
          <w:i/>
          <w:sz w:val="20"/>
        </w:rPr>
      </w:pPr>
      <w:r w:rsidRPr="00AC6970">
        <w:rPr>
          <w:rFonts w:ascii="Arial" w:hAnsi="Arial" w:cs="Arial"/>
          <w:i/>
          <w:sz w:val="20"/>
        </w:rPr>
        <w:t>Radiatorer skal være rengøringsvenlige – også på bagsiden – og overfladebehandlingen skal kunne tåle våd rengøring med almindelig</w:t>
      </w:r>
      <w:r w:rsidR="006553D5" w:rsidRPr="00AC6970">
        <w:rPr>
          <w:rFonts w:ascii="Arial" w:hAnsi="Arial" w:cs="Arial"/>
          <w:i/>
          <w:sz w:val="20"/>
        </w:rPr>
        <w:t>t</w:t>
      </w:r>
      <w:r w:rsidRPr="00AC6970">
        <w:rPr>
          <w:rFonts w:ascii="Arial" w:hAnsi="Arial" w:cs="Arial"/>
          <w:i/>
          <w:sz w:val="20"/>
        </w:rPr>
        <w:t xml:space="preserve"> rengøringsmiddel.</w:t>
      </w:r>
    </w:p>
    <w:p w14:paraId="3BDED790" w14:textId="77777777" w:rsidR="0098634C" w:rsidRPr="00AC6970" w:rsidRDefault="0098634C" w:rsidP="00F809B9">
      <w:pPr>
        <w:ind w:firstLine="709"/>
        <w:rPr>
          <w:rFonts w:ascii="Arial" w:hAnsi="Arial" w:cs="Arial"/>
          <w:i/>
          <w:sz w:val="20"/>
        </w:rPr>
      </w:pPr>
    </w:p>
    <w:p w14:paraId="6F007884" w14:textId="77777777" w:rsidR="0098634C" w:rsidRPr="00AC6970" w:rsidRDefault="0098634C" w:rsidP="00F809B9">
      <w:pPr>
        <w:ind w:firstLine="709"/>
        <w:rPr>
          <w:rFonts w:ascii="Arial" w:hAnsi="Arial" w:cs="Arial"/>
          <w:i/>
          <w:sz w:val="20"/>
        </w:rPr>
      </w:pPr>
      <w:r w:rsidRPr="00AC6970">
        <w:rPr>
          <w:rFonts w:ascii="Arial" w:hAnsi="Arial" w:cs="Arial"/>
          <w:i/>
          <w:sz w:val="20"/>
        </w:rPr>
        <w:t>I bade</w:t>
      </w:r>
      <w:r w:rsidR="00856C20" w:rsidRPr="00AC6970">
        <w:rPr>
          <w:rFonts w:ascii="Arial" w:hAnsi="Arial" w:cs="Arial"/>
          <w:i/>
          <w:sz w:val="20"/>
        </w:rPr>
        <w:t>-</w:t>
      </w:r>
      <w:r w:rsidRPr="00AC6970">
        <w:rPr>
          <w:rFonts w:ascii="Arial" w:hAnsi="Arial" w:cs="Arial"/>
          <w:i/>
          <w:sz w:val="20"/>
        </w:rPr>
        <w:t xml:space="preserve"> og omklædningsrum skal etableres gulvvarme.</w:t>
      </w:r>
    </w:p>
    <w:p w14:paraId="001C4B8E" w14:textId="77777777" w:rsidR="005E12C5" w:rsidRPr="00AC6970" w:rsidRDefault="005E12C5" w:rsidP="00F809B9">
      <w:pPr>
        <w:ind w:firstLine="709"/>
        <w:rPr>
          <w:rFonts w:ascii="Arial" w:hAnsi="Arial" w:cs="Arial"/>
          <w:i/>
          <w:sz w:val="20"/>
        </w:rPr>
      </w:pPr>
    </w:p>
    <w:p w14:paraId="588B33C4" w14:textId="77777777" w:rsidR="005E12C5" w:rsidRPr="00AC6970" w:rsidRDefault="00112C02" w:rsidP="00F809B9">
      <w:pPr>
        <w:ind w:firstLine="709"/>
        <w:rPr>
          <w:rFonts w:ascii="Arial" w:hAnsi="Arial" w:cs="Arial"/>
          <w:i/>
          <w:sz w:val="20"/>
        </w:rPr>
      </w:pPr>
      <w:r w:rsidRPr="00AC6970">
        <w:rPr>
          <w:rFonts w:ascii="Arial" w:hAnsi="Arial" w:cs="Arial"/>
          <w:i/>
          <w:sz w:val="20"/>
        </w:rPr>
        <w:t>Varmemediet skal som minimum</w:t>
      </w:r>
      <w:r w:rsidR="005E12C5" w:rsidRPr="00AC6970">
        <w:rPr>
          <w:rFonts w:ascii="Arial" w:hAnsi="Arial" w:cs="Arial"/>
          <w:i/>
          <w:sz w:val="20"/>
        </w:rPr>
        <w:t xml:space="preserve"> være behandlet</w:t>
      </w:r>
      <w:r w:rsidRPr="00AC6970">
        <w:rPr>
          <w:rFonts w:ascii="Arial" w:hAnsi="Arial" w:cs="Arial"/>
          <w:i/>
          <w:sz w:val="20"/>
        </w:rPr>
        <w:t>, så</w:t>
      </w:r>
      <w:r w:rsidR="005E12C5" w:rsidRPr="00AC6970">
        <w:rPr>
          <w:rFonts w:ascii="Arial" w:hAnsi="Arial" w:cs="Arial"/>
          <w:i/>
          <w:sz w:val="20"/>
        </w:rPr>
        <w:t xml:space="preserve"> </w:t>
      </w:r>
      <w:r w:rsidR="00DC5CA4" w:rsidRPr="00AC6970">
        <w:rPr>
          <w:rFonts w:ascii="Arial" w:hAnsi="Arial" w:cs="Arial"/>
          <w:i/>
          <w:sz w:val="20"/>
        </w:rPr>
        <w:t>korrosion</w:t>
      </w:r>
      <w:r w:rsidRPr="00AC6970">
        <w:rPr>
          <w:rFonts w:ascii="Arial" w:hAnsi="Arial" w:cs="Arial"/>
          <w:i/>
          <w:sz w:val="20"/>
        </w:rPr>
        <w:t xml:space="preserve"> undgås</w:t>
      </w:r>
      <w:r w:rsidR="005E12C5" w:rsidRPr="00AC6970">
        <w:rPr>
          <w:rFonts w:ascii="Arial" w:hAnsi="Arial" w:cs="Arial"/>
          <w:i/>
          <w:sz w:val="20"/>
        </w:rPr>
        <w:t>.</w:t>
      </w:r>
    </w:p>
    <w:p w14:paraId="6F4DD459" w14:textId="77777777" w:rsidR="0089660C" w:rsidRPr="00AC6970" w:rsidRDefault="0089660C" w:rsidP="0089660C">
      <w:pPr>
        <w:autoSpaceDE w:val="0"/>
        <w:autoSpaceDN w:val="0"/>
        <w:adjustRightInd w:val="0"/>
        <w:ind w:left="709"/>
        <w:rPr>
          <w:rFonts w:ascii="Arial" w:hAnsi="Arial" w:cs="Arial"/>
          <w:i/>
          <w:sz w:val="20"/>
        </w:rPr>
      </w:pPr>
      <w:r w:rsidRPr="00AC6970">
        <w:rPr>
          <w:rFonts w:ascii="Arial" w:hAnsi="Arial" w:cs="Arial"/>
          <w:i/>
          <w:sz w:val="20"/>
        </w:rPr>
        <w:t>Varmeinstallationen trykprøves og indreguleres. Anlægget dokumenteres komplet i drifts</w:t>
      </w:r>
      <w:r w:rsidR="00112C02" w:rsidRPr="00AC6970">
        <w:rPr>
          <w:rFonts w:ascii="Arial" w:hAnsi="Arial" w:cs="Arial"/>
          <w:i/>
          <w:sz w:val="20"/>
        </w:rPr>
        <w:t>-</w:t>
      </w:r>
      <w:r w:rsidRPr="00AC6970">
        <w:rPr>
          <w:rFonts w:ascii="Arial" w:hAnsi="Arial" w:cs="Arial"/>
          <w:i/>
          <w:sz w:val="20"/>
        </w:rPr>
        <w:t xml:space="preserve"> og vedligeholdelsesinstruktionen. </w:t>
      </w:r>
    </w:p>
    <w:p w14:paraId="17D84302" w14:textId="77777777" w:rsidR="00112C02" w:rsidRPr="00AC6970" w:rsidRDefault="00112C02" w:rsidP="0089660C">
      <w:pPr>
        <w:autoSpaceDE w:val="0"/>
        <w:autoSpaceDN w:val="0"/>
        <w:adjustRightInd w:val="0"/>
        <w:ind w:left="709"/>
        <w:rPr>
          <w:rFonts w:ascii="Arial" w:hAnsi="Arial" w:cs="Arial"/>
          <w:i/>
          <w:sz w:val="20"/>
        </w:rPr>
      </w:pPr>
    </w:p>
    <w:p w14:paraId="5E8F7420" w14:textId="77777777" w:rsidR="0089660C" w:rsidRPr="00AC6970" w:rsidRDefault="0089660C" w:rsidP="0089660C">
      <w:pPr>
        <w:autoSpaceDE w:val="0"/>
        <w:autoSpaceDN w:val="0"/>
        <w:adjustRightInd w:val="0"/>
        <w:ind w:left="709"/>
        <w:rPr>
          <w:rFonts w:ascii="Arial" w:hAnsi="Arial" w:cs="Arial"/>
          <w:i/>
          <w:sz w:val="20"/>
        </w:rPr>
      </w:pPr>
      <w:r w:rsidRPr="00AC6970">
        <w:rPr>
          <w:rFonts w:ascii="Arial" w:hAnsi="Arial" w:cs="Arial"/>
          <w:i/>
          <w:sz w:val="20"/>
        </w:rPr>
        <w:t>Nye strengreguleringsventiler, der er nødvendige for at kunne indregulere anlægget korrekt, skal udføres som dynamiske strengreguleringsventiler.</w:t>
      </w:r>
    </w:p>
    <w:p w14:paraId="4066C5A5" w14:textId="77777777" w:rsidR="0089660C" w:rsidRPr="00AC6970" w:rsidRDefault="0089660C" w:rsidP="0089660C">
      <w:pPr>
        <w:autoSpaceDE w:val="0"/>
        <w:autoSpaceDN w:val="0"/>
        <w:adjustRightInd w:val="0"/>
        <w:rPr>
          <w:rFonts w:ascii="Arial" w:hAnsi="Arial" w:cs="Arial"/>
          <w:i/>
          <w:sz w:val="20"/>
        </w:rPr>
      </w:pPr>
      <w:r w:rsidRPr="00AC6970">
        <w:rPr>
          <w:rFonts w:ascii="Arial" w:hAnsi="Arial" w:cs="Arial"/>
          <w:i/>
          <w:sz w:val="20"/>
        </w:rPr>
        <w:tab/>
      </w:r>
    </w:p>
    <w:p w14:paraId="41B91280" w14:textId="77777777" w:rsidR="0089660C" w:rsidRPr="00AC6970" w:rsidRDefault="0089660C" w:rsidP="0089660C">
      <w:pPr>
        <w:autoSpaceDE w:val="0"/>
        <w:autoSpaceDN w:val="0"/>
        <w:adjustRightInd w:val="0"/>
        <w:ind w:firstLine="709"/>
        <w:rPr>
          <w:rFonts w:ascii="Arial" w:hAnsi="Arial" w:cs="Arial"/>
          <w:i/>
          <w:sz w:val="20"/>
        </w:rPr>
      </w:pPr>
      <w:r w:rsidRPr="00AC6970">
        <w:rPr>
          <w:rFonts w:ascii="Arial" w:hAnsi="Arial" w:cs="Arial"/>
          <w:i/>
          <w:sz w:val="20"/>
        </w:rPr>
        <w:t>Rør isoleres efter DS 452, Teknisk Isolering.</w:t>
      </w:r>
    </w:p>
    <w:p w14:paraId="74077DE1" w14:textId="77777777" w:rsidR="0089660C" w:rsidRPr="00AC6970" w:rsidRDefault="0089660C" w:rsidP="0089660C">
      <w:pPr>
        <w:rPr>
          <w:rFonts w:ascii="Arial" w:hAnsi="Arial" w:cs="Arial"/>
          <w:i/>
          <w:sz w:val="20"/>
        </w:rPr>
      </w:pPr>
      <w:r w:rsidRPr="00AC6970">
        <w:rPr>
          <w:rFonts w:ascii="Arial" w:hAnsi="Arial" w:cs="Arial"/>
          <w:i/>
          <w:sz w:val="20"/>
        </w:rPr>
        <w:tab/>
      </w:r>
    </w:p>
    <w:p w14:paraId="5E752895" w14:textId="77777777" w:rsidR="0089660C" w:rsidRPr="00AC6970" w:rsidRDefault="00112C02" w:rsidP="0089660C">
      <w:pPr>
        <w:ind w:firstLine="709"/>
        <w:rPr>
          <w:rFonts w:ascii="Arial" w:hAnsi="Arial" w:cs="Arial"/>
          <w:i/>
          <w:sz w:val="20"/>
        </w:rPr>
      </w:pPr>
      <w:r w:rsidRPr="00AC6970">
        <w:rPr>
          <w:rFonts w:ascii="Arial" w:hAnsi="Arial" w:cs="Arial"/>
          <w:i/>
          <w:sz w:val="20"/>
        </w:rPr>
        <w:t>Alle varmeinstallationer</w:t>
      </w:r>
      <w:r w:rsidR="0089660C" w:rsidRPr="00AC6970">
        <w:rPr>
          <w:rFonts w:ascii="Arial" w:hAnsi="Arial" w:cs="Arial"/>
          <w:i/>
          <w:sz w:val="20"/>
        </w:rPr>
        <w:t xml:space="preserve"> isoleres og rørmærkes. </w:t>
      </w:r>
    </w:p>
    <w:p w14:paraId="4FA2C21B" w14:textId="77777777" w:rsidR="0089660C" w:rsidRPr="00AC6970" w:rsidRDefault="0089660C" w:rsidP="0089660C">
      <w:pPr>
        <w:ind w:firstLine="709"/>
        <w:rPr>
          <w:rFonts w:ascii="Arial" w:hAnsi="Arial" w:cs="Arial"/>
          <w:i/>
          <w:sz w:val="20"/>
        </w:rPr>
      </w:pPr>
      <w:r w:rsidRPr="00AC6970">
        <w:rPr>
          <w:rFonts w:ascii="Arial" w:hAnsi="Arial" w:cs="Arial"/>
          <w:i/>
          <w:sz w:val="20"/>
        </w:rPr>
        <w:t>Synlige rør afsluttes med plastkappe.</w:t>
      </w:r>
    </w:p>
    <w:p w14:paraId="31FD67D1" w14:textId="77777777" w:rsidR="0089660C" w:rsidRPr="00AC6970" w:rsidRDefault="0089660C" w:rsidP="0089660C">
      <w:pPr>
        <w:ind w:firstLine="709"/>
        <w:rPr>
          <w:rFonts w:ascii="Arial" w:hAnsi="Arial" w:cs="Arial"/>
          <w:i/>
          <w:sz w:val="20"/>
        </w:rPr>
      </w:pPr>
    </w:p>
    <w:p w14:paraId="618486E1" w14:textId="77777777" w:rsidR="0089660C" w:rsidRPr="00AC6970" w:rsidRDefault="0089660C" w:rsidP="00F809B9">
      <w:pPr>
        <w:ind w:firstLine="709"/>
        <w:rPr>
          <w:rFonts w:ascii="Arial" w:hAnsi="Arial" w:cs="Arial"/>
          <w:i/>
          <w:sz w:val="20"/>
        </w:rPr>
      </w:pPr>
    </w:p>
    <w:p w14:paraId="34374A4B" w14:textId="77777777" w:rsidR="00BB4F68" w:rsidRPr="00AC6970" w:rsidRDefault="00BB4F68" w:rsidP="009871B8">
      <w:pPr>
        <w:pStyle w:val="Overskrift3"/>
        <w:ind w:left="0" w:firstLine="0"/>
        <w:rPr>
          <w:rFonts w:ascii="Arial" w:hAnsi="Arial" w:cs="Arial"/>
          <w:strike/>
          <w:sz w:val="20"/>
        </w:rPr>
      </w:pPr>
      <w:bookmarkStart w:id="1255" w:name="_Toc319312752"/>
      <w:bookmarkStart w:id="1256" w:name="_Toc319312880"/>
      <w:bookmarkStart w:id="1257" w:name="_Toc319464365"/>
      <w:bookmarkStart w:id="1258" w:name="_Toc319464688"/>
      <w:bookmarkStart w:id="1259" w:name="_Toc319465035"/>
      <w:bookmarkStart w:id="1260" w:name="_Toc319819761"/>
      <w:bookmarkStart w:id="1261" w:name="_Toc319910364"/>
      <w:bookmarkStart w:id="1262" w:name="_Toc321124534"/>
      <w:bookmarkStart w:id="1263" w:name="_Toc322161458"/>
      <w:bookmarkStart w:id="1264" w:name="_Toc322161895"/>
      <w:bookmarkStart w:id="1265" w:name="_Toc323021066"/>
      <w:bookmarkStart w:id="1266" w:name="_Toc324574767"/>
      <w:bookmarkStart w:id="1267" w:name="_Toc328190027"/>
      <w:bookmarkStart w:id="1268" w:name="_Toc392315121"/>
      <w:bookmarkStart w:id="1269" w:name="_Toc80707099"/>
      <w:r w:rsidRPr="00AC6970">
        <w:rPr>
          <w:rFonts w:ascii="Arial" w:hAnsi="Arial" w:cs="Arial"/>
          <w:sz w:val="20"/>
        </w:rPr>
        <w:lastRenderedPageBreak/>
        <w:t>(57)</w:t>
      </w:r>
      <w:r w:rsidRPr="00AC6970">
        <w:rPr>
          <w:rFonts w:ascii="Arial" w:hAnsi="Arial" w:cs="Arial"/>
          <w:sz w:val="20"/>
        </w:rPr>
        <w:tab/>
        <w:t>Ventilation</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14:paraId="4829EFF2" w14:textId="77777777" w:rsidR="005C0449" w:rsidRPr="00AC6970" w:rsidRDefault="005C0449" w:rsidP="00F809B9">
      <w:pPr>
        <w:ind w:left="708" w:firstLine="1"/>
        <w:rPr>
          <w:rFonts w:ascii="Arial" w:hAnsi="Arial" w:cs="Arial"/>
          <w:sz w:val="20"/>
        </w:rPr>
      </w:pPr>
      <w:r w:rsidRPr="00AC6970">
        <w:rPr>
          <w:rFonts w:ascii="Arial" w:hAnsi="Arial" w:cs="Arial"/>
          <w:sz w:val="20"/>
        </w:rPr>
        <w:t>Ventilation skal generelt udføres i</w:t>
      </w:r>
      <w:r w:rsidR="006425AF" w:rsidRPr="00AC6970">
        <w:rPr>
          <w:rFonts w:ascii="Arial" w:hAnsi="Arial" w:cs="Arial"/>
          <w:sz w:val="20"/>
        </w:rPr>
        <w:t xml:space="preserve"> henhold til</w:t>
      </w:r>
      <w:r w:rsidRPr="00AC6970">
        <w:rPr>
          <w:rFonts w:ascii="Arial" w:hAnsi="Arial" w:cs="Arial"/>
          <w:sz w:val="20"/>
        </w:rPr>
        <w:t xml:space="preserve"> </w:t>
      </w:r>
      <w:r w:rsidR="00522932" w:rsidRPr="00AC6970">
        <w:rPr>
          <w:rFonts w:ascii="Arial" w:hAnsi="Arial" w:cs="Arial"/>
          <w:sz w:val="20"/>
        </w:rPr>
        <w:t>d</w:t>
      </w:r>
      <w:r w:rsidRPr="00AC6970">
        <w:rPr>
          <w:rFonts w:ascii="Arial" w:hAnsi="Arial" w:cs="Arial"/>
          <w:sz w:val="20"/>
        </w:rPr>
        <w:t xml:space="preserve">en aktuelle rumklasse og risikoen for luftbåren smitte/infektion – </w:t>
      </w:r>
      <w:r w:rsidR="0086384B" w:rsidRPr="00AC6970">
        <w:rPr>
          <w:rFonts w:ascii="Arial" w:hAnsi="Arial" w:cs="Arial"/>
          <w:sz w:val="20"/>
        </w:rPr>
        <w:t xml:space="preserve">Statens Serum Institut: Desinfektion i Sundhedssektoren. Senest reviderede udgave. </w:t>
      </w:r>
      <w:r w:rsidR="004E0616" w:rsidRPr="00AC6970">
        <w:rPr>
          <w:rFonts w:ascii="Arial" w:hAnsi="Arial" w:cs="Arial"/>
          <w:sz w:val="20"/>
        </w:rPr>
        <w:t>Alt arbejde skal udføres i henhold til gældende bygningsreglement og fagspecifikke normer, herunder DS 447 ventilation og DS 428 brandsikring af ventilationsanlæg.</w:t>
      </w:r>
    </w:p>
    <w:p w14:paraId="0BE6E272" w14:textId="77777777" w:rsidR="005E12C5" w:rsidRPr="00AC6970" w:rsidRDefault="005E12C5" w:rsidP="00F809B9">
      <w:pPr>
        <w:ind w:left="708" w:firstLine="1"/>
        <w:rPr>
          <w:rFonts w:ascii="Arial" w:hAnsi="Arial" w:cs="Arial"/>
          <w:sz w:val="20"/>
        </w:rPr>
      </w:pPr>
    </w:p>
    <w:p w14:paraId="3389E67D" w14:textId="77777777" w:rsidR="005E12C5" w:rsidRPr="00AC6970" w:rsidRDefault="005E12C5" w:rsidP="00F809B9">
      <w:pPr>
        <w:ind w:left="708" w:firstLine="1"/>
        <w:rPr>
          <w:rFonts w:ascii="Arial" w:hAnsi="Arial" w:cs="Arial"/>
          <w:sz w:val="20"/>
        </w:rPr>
      </w:pPr>
      <w:r w:rsidRPr="00AC6970">
        <w:rPr>
          <w:rFonts w:ascii="Arial" w:hAnsi="Arial" w:cs="Arial"/>
          <w:sz w:val="20"/>
        </w:rPr>
        <w:t>Ventilation udføres som behovsstyret mekanisk ventilation og naturlig ventilation med varmegenindvinding.</w:t>
      </w:r>
    </w:p>
    <w:p w14:paraId="4C5C104B" w14:textId="77777777" w:rsidR="005E12C5" w:rsidRPr="00AC6970" w:rsidRDefault="005E12C5" w:rsidP="00F809B9">
      <w:pPr>
        <w:ind w:left="708" w:firstLine="1"/>
        <w:rPr>
          <w:rFonts w:ascii="Arial" w:hAnsi="Arial" w:cs="Arial"/>
          <w:sz w:val="20"/>
        </w:rPr>
      </w:pPr>
    </w:p>
    <w:p w14:paraId="02E9E0A5" w14:textId="77777777" w:rsidR="005E12C5" w:rsidRPr="00AC6970" w:rsidRDefault="005E12C5" w:rsidP="00F809B9">
      <w:pPr>
        <w:ind w:left="708" w:firstLine="1"/>
        <w:rPr>
          <w:rFonts w:ascii="Arial" w:hAnsi="Arial" w:cs="Arial"/>
          <w:i/>
          <w:sz w:val="20"/>
        </w:rPr>
      </w:pPr>
      <w:r w:rsidRPr="00AC6970">
        <w:rPr>
          <w:rFonts w:ascii="Arial" w:hAnsi="Arial" w:cs="Arial"/>
          <w:i/>
          <w:sz w:val="20"/>
        </w:rPr>
        <w:t>Ventilation udføres som reguleringsvenlig kombination af mekanisk og naturlig ventilation under hensyntagen til de</w:t>
      </w:r>
      <w:r w:rsidR="009871B8" w:rsidRPr="00AC6970">
        <w:rPr>
          <w:rFonts w:ascii="Arial" w:hAnsi="Arial" w:cs="Arial"/>
          <w:i/>
          <w:sz w:val="20"/>
        </w:rPr>
        <w:t>t</w:t>
      </w:r>
      <w:r w:rsidRPr="00AC6970">
        <w:rPr>
          <w:rFonts w:ascii="Arial" w:hAnsi="Arial" w:cs="Arial"/>
          <w:i/>
          <w:sz w:val="20"/>
        </w:rPr>
        <w:t xml:space="preserve"> enkelt</w:t>
      </w:r>
      <w:r w:rsidR="009871B8" w:rsidRPr="00AC6970">
        <w:rPr>
          <w:rFonts w:ascii="Arial" w:hAnsi="Arial" w:cs="Arial"/>
          <w:i/>
          <w:sz w:val="20"/>
        </w:rPr>
        <w:t>e</w:t>
      </w:r>
      <w:r w:rsidRPr="00AC6970">
        <w:rPr>
          <w:rFonts w:ascii="Arial" w:hAnsi="Arial" w:cs="Arial"/>
          <w:i/>
          <w:sz w:val="20"/>
        </w:rPr>
        <w:t xml:space="preserve"> lokales funktion.</w:t>
      </w:r>
      <w:r w:rsidR="0089660C" w:rsidRPr="00AC6970">
        <w:rPr>
          <w:rFonts w:ascii="Arial" w:hAnsi="Arial" w:cs="Arial"/>
          <w:i/>
          <w:sz w:val="20"/>
        </w:rPr>
        <w:t xml:space="preserve"> Der etableres ventilation i henhold til gældende normer og regler.</w:t>
      </w:r>
    </w:p>
    <w:p w14:paraId="615BD3C9" w14:textId="77777777" w:rsidR="005C0449" w:rsidRPr="00AC6970" w:rsidRDefault="005C0449" w:rsidP="00F809B9">
      <w:pPr>
        <w:ind w:firstLine="709"/>
        <w:rPr>
          <w:rFonts w:ascii="Arial" w:hAnsi="Arial" w:cs="Arial"/>
          <w:i/>
          <w:sz w:val="20"/>
        </w:rPr>
      </w:pPr>
    </w:p>
    <w:p w14:paraId="1AD8A88E" w14:textId="77777777" w:rsidR="005C0449" w:rsidRPr="00AC6970" w:rsidRDefault="00EE4787" w:rsidP="00F809B9">
      <w:pPr>
        <w:ind w:left="708" w:firstLine="1"/>
        <w:rPr>
          <w:rFonts w:ascii="Arial" w:hAnsi="Arial" w:cs="Arial"/>
          <w:i/>
          <w:sz w:val="20"/>
        </w:rPr>
      </w:pPr>
      <w:r w:rsidRPr="00AC6970">
        <w:rPr>
          <w:rFonts w:ascii="Arial" w:hAnsi="Arial" w:cs="Arial"/>
          <w:i/>
          <w:sz w:val="20"/>
        </w:rPr>
        <w:t>Da kravene er meget specifikke fra rumtype til rumtype, skal der ofres megen opmærksomhed på opdelingen i anlægstyper (herunder også principper for hybridventilation, og forslagsstiller skal disponere anlæg og rum ud fra disse hensyn).</w:t>
      </w:r>
    </w:p>
    <w:p w14:paraId="04C71499" w14:textId="77777777" w:rsidR="005152F0" w:rsidRPr="00AC6970" w:rsidRDefault="005152F0" w:rsidP="00F809B9">
      <w:pPr>
        <w:ind w:left="708" w:firstLine="1"/>
        <w:rPr>
          <w:rFonts w:ascii="Arial" w:hAnsi="Arial" w:cs="Arial"/>
          <w:i/>
          <w:sz w:val="20"/>
        </w:rPr>
      </w:pPr>
      <w:r w:rsidRPr="00AC6970">
        <w:rPr>
          <w:rFonts w:ascii="Arial" w:hAnsi="Arial" w:cs="Arial"/>
          <w:i/>
          <w:sz w:val="20"/>
        </w:rPr>
        <w:t>Overordnede krav til ventilationsaggregater, filtre, indblæsnings- og udsugningsarmaturer, styring og indregulering oplistes.</w:t>
      </w:r>
    </w:p>
    <w:p w14:paraId="646DF038" w14:textId="77777777" w:rsidR="005C0449" w:rsidRPr="00AC6970" w:rsidRDefault="005C0449" w:rsidP="00E474B3">
      <w:pPr>
        <w:pStyle w:val="Overskrift4"/>
        <w:tabs>
          <w:tab w:val="clear" w:pos="-1418"/>
          <w:tab w:val="num" w:pos="567"/>
        </w:tabs>
        <w:ind w:firstLine="710"/>
        <w:rPr>
          <w:rFonts w:ascii="Arial" w:hAnsi="Arial" w:cs="Arial"/>
          <w:sz w:val="20"/>
        </w:rPr>
      </w:pPr>
      <w:r w:rsidRPr="00AC6970">
        <w:rPr>
          <w:rFonts w:ascii="Arial" w:hAnsi="Arial" w:cs="Arial"/>
          <w:sz w:val="20"/>
        </w:rPr>
        <w:t>Ventilation, forsyningsanlæg</w:t>
      </w:r>
    </w:p>
    <w:p w14:paraId="68A58ED9" w14:textId="77777777" w:rsidR="00B732E2" w:rsidRPr="00AC6970" w:rsidRDefault="005C0449" w:rsidP="00F809B9">
      <w:pPr>
        <w:ind w:firstLine="709"/>
        <w:rPr>
          <w:rFonts w:ascii="Arial" w:hAnsi="Arial" w:cs="Arial"/>
          <w:sz w:val="20"/>
        </w:rPr>
      </w:pPr>
      <w:r w:rsidRPr="00AC6970">
        <w:rPr>
          <w:rFonts w:ascii="Arial" w:hAnsi="Arial" w:cs="Arial"/>
          <w:sz w:val="20"/>
        </w:rPr>
        <w:t xml:space="preserve">Ventilationsanlæg skal </w:t>
      </w:r>
      <w:r w:rsidR="00522932" w:rsidRPr="00AC6970">
        <w:rPr>
          <w:rFonts w:ascii="Arial" w:hAnsi="Arial" w:cs="Arial"/>
          <w:sz w:val="20"/>
        </w:rPr>
        <w:t>udføres så der opnås den mest hensigtsmæssige drift.</w:t>
      </w:r>
    </w:p>
    <w:p w14:paraId="32661A5C" w14:textId="77777777" w:rsidR="005C0449" w:rsidRPr="00AC6970" w:rsidRDefault="005C0449" w:rsidP="00F809B9">
      <w:pPr>
        <w:ind w:left="709"/>
        <w:rPr>
          <w:rFonts w:ascii="Arial" w:hAnsi="Arial" w:cs="Arial"/>
          <w:sz w:val="20"/>
        </w:rPr>
      </w:pPr>
      <w:r w:rsidRPr="00AC6970">
        <w:rPr>
          <w:rFonts w:ascii="Arial" w:hAnsi="Arial" w:cs="Arial"/>
          <w:sz w:val="20"/>
        </w:rPr>
        <w:t>Alle anlæg skal være med separat</w:t>
      </w:r>
      <w:r w:rsidR="009871B8" w:rsidRPr="00AC6970">
        <w:rPr>
          <w:rFonts w:ascii="Arial" w:hAnsi="Arial" w:cs="Arial"/>
          <w:sz w:val="20"/>
        </w:rPr>
        <w:t>e</w:t>
      </w:r>
      <w:r w:rsidRPr="00AC6970">
        <w:rPr>
          <w:rFonts w:ascii="Arial" w:hAnsi="Arial" w:cs="Arial"/>
          <w:sz w:val="20"/>
        </w:rPr>
        <w:t xml:space="preserve"> indblæsnings- og udsugningsventilatorer, separat</w:t>
      </w:r>
      <w:r w:rsidR="009871B8" w:rsidRPr="00AC6970">
        <w:rPr>
          <w:rFonts w:ascii="Arial" w:hAnsi="Arial" w:cs="Arial"/>
          <w:sz w:val="20"/>
        </w:rPr>
        <w:t>e</w:t>
      </w:r>
      <w:r w:rsidRPr="00AC6970">
        <w:rPr>
          <w:rFonts w:ascii="Arial" w:hAnsi="Arial" w:cs="Arial"/>
          <w:sz w:val="20"/>
        </w:rPr>
        <w:t xml:space="preserve"> friskluft- og afkastfiltre med varmegenvinding.</w:t>
      </w:r>
    </w:p>
    <w:p w14:paraId="120E1B1C" w14:textId="77777777" w:rsidR="005C0449" w:rsidRPr="00AC6970" w:rsidRDefault="005C0449" w:rsidP="00F809B9">
      <w:pPr>
        <w:ind w:firstLine="709"/>
        <w:rPr>
          <w:rFonts w:ascii="Arial" w:hAnsi="Arial" w:cs="Arial"/>
          <w:sz w:val="20"/>
        </w:rPr>
      </w:pPr>
    </w:p>
    <w:p w14:paraId="4232B2ED" w14:textId="77777777" w:rsidR="005C0449" w:rsidRPr="00AC6970" w:rsidRDefault="005C0449" w:rsidP="00F809B9">
      <w:pPr>
        <w:ind w:firstLine="709"/>
        <w:rPr>
          <w:rFonts w:ascii="Arial" w:hAnsi="Arial" w:cs="Arial"/>
          <w:i/>
          <w:sz w:val="20"/>
        </w:rPr>
      </w:pPr>
      <w:r w:rsidRPr="00AC6970">
        <w:rPr>
          <w:rFonts w:ascii="Arial" w:hAnsi="Arial" w:cs="Arial"/>
          <w:i/>
          <w:sz w:val="20"/>
        </w:rPr>
        <w:t xml:space="preserve">Filtre i centrale anlæg skal </w:t>
      </w:r>
      <w:r w:rsidR="000F162E" w:rsidRPr="00AC6970">
        <w:rPr>
          <w:rFonts w:ascii="Arial" w:hAnsi="Arial" w:cs="Arial"/>
          <w:i/>
          <w:sz w:val="20"/>
        </w:rPr>
        <w:t xml:space="preserve">indbygges </w:t>
      </w:r>
      <w:r w:rsidRPr="00AC6970">
        <w:rPr>
          <w:rFonts w:ascii="Arial" w:hAnsi="Arial" w:cs="Arial"/>
          <w:i/>
          <w:sz w:val="20"/>
        </w:rPr>
        <w:t>i henhold til kravene for den aktuelle rumkategori.</w:t>
      </w:r>
    </w:p>
    <w:p w14:paraId="2E06F8F4" w14:textId="77777777" w:rsidR="000F162E" w:rsidRPr="00AC6970" w:rsidRDefault="000F162E" w:rsidP="00F809B9">
      <w:pPr>
        <w:ind w:firstLine="709"/>
        <w:rPr>
          <w:rFonts w:ascii="Arial" w:hAnsi="Arial" w:cs="Arial"/>
          <w:sz w:val="20"/>
        </w:rPr>
      </w:pPr>
    </w:p>
    <w:p w14:paraId="5C896DB9" w14:textId="77777777" w:rsidR="000F162E" w:rsidRPr="00AC6970" w:rsidRDefault="000F162E" w:rsidP="00F809B9">
      <w:pPr>
        <w:ind w:left="709"/>
        <w:rPr>
          <w:rFonts w:ascii="Arial" w:hAnsi="Arial" w:cs="Arial"/>
          <w:sz w:val="20"/>
        </w:rPr>
      </w:pPr>
      <w:r w:rsidRPr="00AC6970">
        <w:rPr>
          <w:rFonts w:ascii="Arial" w:hAnsi="Arial" w:cs="Arial"/>
          <w:sz w:val="20"/>
        </w:rPr>
        <w:t xml:space="preserve">Varmevekslere skal være af </w:t>
      </w:r>
      <w:r w:rsidR="004E0616" w:rsidRPr="00AC6970">
        <w:rPr>
          <w:rFonts w:ascii="Arial" w:hAnsi="Arial" w:cs="Arial"/>
          <w:sz w:val="20"/>
        </w:rPr>
        <w:t>rotorvekslertypen</w:t>
      </w:r>
      <w:r w:rsidR="006425AF" w:rsidRPr="00AC6970">
        <w:rPr>
          <w:rFonts w:ascii="Arial" w:hAnsi="Arial" w:cs="Arial"/>
          <w:sz w:val="20"/>
        </w:rPr>
        <w:t>. I områder, hvor smitte-</w:t>
      </w:r>
      <w:r w:rsidRPr="00AC6970">
        <w:rPr>
          <w:rFonts w:ascii="Arial" w:hAnsi="Arial" w:cs="Arial"/>
          <w:sz w:val="20"/>
        </w:rPr>
        <w:t xml:space="preserve"> og infektionsrisiko er stor, skal varmevekslingen foregå ved hjælp af væskekoblede batterier. </w:t>
      </w:r>
    </w:p>
    <w:p w14:paraId="1F433E2E" w14:textId="77777777" w:rsidR="000F162E" w:rsidRPr="00AC6970" w:rsidRDefault="000F162E" w:rsidP="00E474B3">
      <w:pPr>
        <w:pStyle w:val="Overskrift4"/>
        <w:tabs>
          <w:tab w:val="clear" w:pos="-1418"/>
          <w:tab w:val="num" w:pos="709"/>
        </w:tabs>
        <w:ind w:firstLine="710"/>
        <w:rPr>
          <w:rFonts w:ascii="Arial" w:hAnsi="Arial" w:cs="Arial"/>
          <w:sz w:val="20"/>
        </w:rPr>
      </w:pPr>
      <w:r w:rsidRPr="00AC6970">
        <w:rPr>
          <w:rFonts w:ascii="Arial" w:hAnsi="Arial" w:cs="Arial"/>
          <w:sz w:val="20"/>
        </w:rPr>
        <w:t>Ventilation, distributionsanlæg</w:t>
      </w:r>
    </w:p>
    <w:p w14:paraId="71B53ABB" w14:textId="77777777" w:rsidR="000F162E" w:rsidRPr="00AC6970" w:rsidRDefault="000F162E" w:rsidP="00F809B9">
      <w:pPr>
        <w:ind w:left="709"/>
        <w:rPr>
          <w:rFonts w:ascii="Arial" w:hAnsi="Arial" w:cs="Arial"/>
          <w:sz w:val="20"/>
        </w:rPr>
      </w:pPr>
      <w:r w:rsidRPr="00AC6970">
        <w:rPr>
          <w:rFonts w:ascii="Arial" w:hAnsi="Arial" w:cs="Arial"/>
          <w:sz w:val="20"/>
        </w:rPr>
        <w:t>Alle kanaler skal udføres i varmt galvaniseret stålplade. Kanalsystemet skal tilstræbes udført med spiralfalsede kanaler</w:t>
      </w:r>
      <w:r w:rsidR="00FB521C" w:rsidRPr="00AC6970">
        <w:rPr>
          <w:rFonts w:ascii="Arial" w:hAnsi="Arial" w:cs="Arial"/>
          <w:sz w:val="20"/>
        </w:rPr>
        <w:t>.</w:t>
      </w:r>
      <w:r w:rsidRPr="00AC6970">
        <w:rPr>
          <w:rFonts w:ascii="Arial" w:hAnsi="Arial" w:cs="Arial"/>
          <w:sz w:val="20"/>
        </w:rPr>
        <w:t xml:space="preserve"> Kun hvor pladskrav gør det nødvendigt accepteres firkantede kanaler (gælder ikke nybyggeri)</w:t>
      </w:r>
      <w:r w:rsidR="00FB521C" w:rsidRPr="00AC6970">
        <w:rPr>
          <w:rFonts w:ascii="Arial" w:hAnsi="Arial" w:cs="Arial"/>
          <w:sz w:val="20"/>
        </w:rPr>
        <w:t>.</w:t>
      </w:r>
      <w:r w:rsidR="004E0616" w:rsidRPr="00AC6970">
        <w:rPr>
          <w:rFonts w:ascii="Arial" w:hAnsi="Arial" w:cs="Arial"/>
          <w:sz w:val="20"/>
        </w:rPr>
        <w:t xml:space="preserve"> </w:t>
      </w:r>
    </w:p>
    <w:p w14:paraId="509B17D6" w14:textId="77777777" w:rsidR="000F162E" w:rsidRPr="00AC6970" w:rsidRDefault="000F162E" w:rsidP="00F809B9">
      <w:pPr>
        <w:ind w:firstLine="709"/>
        <w:rPr>
          <w:rFonts w:ascii="Arial" w:hAnsi="Arial" w:cs="Arial"/>
          <w:sz w:val="20"/>
        </w:rPr>
      </w:pPr>
    </w:p>
    <w:p w14:paraId="68EE48FA" w14:textId="77777777" w:rsidR="000F162E" w:rsidRPr="00AC6970" w:rsidRDefault="000F162E" w:rsidP="00F809B9">
      <w:pPr>
        <w:ind w:firstLine="709"/>
        <w:rPr>
          <w:rFonts w:ascii="Arial" w:hAnsi="Arial" w:cs="Arial"/>
          <w:sz w:val="20"/>
        </w:rPr>
      </w:pPr>
      <w:r w:rsidRPr="00AC6970">
        <w:rPr>
          <w:rFonts w:ascii="Arial" w:hAnsi="Arial" w:cs="Arial"/>
          <w:sz w:val="20"/>
        </w:rPr>
        <w:t>Kanalsystemet skal udføres med mindst muligt tryktab.</w:t>
      </w:r>
    </w:p>
    <w:p w14:paraId="18728FAA" w14:textId="77777777" w:rsidR="00174A7B" w:rsidRPr="00AC6970" w:rsidRDefault="00174A7B" w:rsidP="00174A7B">
      <w:pPr>
        <w:ind w:left="709"/>
        <w:rPr>
          <w:rFonts w:ascii="Arial" w:hAnsi="Arial" w:cs="Arial"/>
          <w:sz w:val="20"/>
        </w:rPr>
      </w:pPr>
      <w:r w:rsidRPr="00AC6970">
        <w:rPr>
          <w:rFonts w:ascii="Arial" w:hAnsi="Arial" w:cs="Arial"/>
          <w:sz w:val="20"/>
        </w:rPr>
        <w:t>Kanaler og armaturer i ventilationsanlæg skal udføres, så lyddæmpningen svarer til den krævede dæmpning mellem rum.</w:t>
      </w:r>
    </w:p>
    <w:p w14:paraId="7DFE355C" w14:textId="77777777" w:rsidR="00857A7F" w:rsidRPr="00AC6970" w:rsidRDefault="00857A7F" w:rsidP="00857A7F">
      <w:pPr>
        <w:ind w:left="709"/>
        <w:rPr>
          <w:rFonts w:ascii="Arial" w:hAnsi="Arial" w:cs="Arial"/>
          <w:sz w:val="20"/>
        </w:rPr>
      </w:pPr>
    </w:p>
    <w:p w14:paraId="1C520B00" w14:textId="77777777" w:rsidR="00857A7F" w:rsidRPr="00AC6970" w:rsidRDefault="00857A7F" w:rsidP="00857A7F">
      <w:pPr>
        <w:rPr>
          <w:rFonts w:ascii="Arial" w:hAnsi="Arial" w:cs="Arial"/>
          <w:sz w:val="20"/>
        </w:rPr>
      </w:pPr>
    </w:p>
    <w:p w14:paraId="127CCD27" w14:textId="77777777" w:rsidR="00857A7F" w:rsidRPr="00AC6970" w:rsidRDefault="00857A7F" w:rsidP="002E233A">
      <w:pPr>
        <w:ind w:left="709"/>
        <w:rPr>
          <w:rFonts w:ascii="Arial" w:hAnsi="Arial" w:cs="Arial"/>
          <w:sz w:val="20"/>
        </w:rPr>
      </w:pPr>
      <w:r w:rsidRPr="00AC6970">
        <w:rPr>
          <w:rFonts w:ascii="Arial" w:hAnsi="Arial" w:cs="Arial"/>
          <w:sz w:val="20"/>
        </w:rPr>
        <w:t xml:space="preserve">Generelt udføres CAV til alle rum. </w:t>
      </w:r>
      <w:r w:rsidR="004E0616" w:rsidRPr="00AC6970">
        <w:rPr>
          <w:rFonts w:ascii="Arial" w:hAnsi="Arial" w:cs="Arial"/>
          <w:sz w:val="20"/>
        </w:rPr>
        <w:t xml:space="preserve">Dog udføres alle rum med varierende person- eller varmebelastning </w:t>
      </w:r>
      <w:r w:rsidRPr="00AC6970">
        <w:rPr>
          <w:rFonts w:ascii="Arial" w:hAnsi="Arial" w:cs="Arial"/>
          <w:sz w:val="20"/>
        </w:rPr>
        <w:t xml:space="preserve">udføres med fuld VAV (0-100%) og tilsluttes CTS. Regulering sker ved </w:t>
      </w:r>
      <w:r w:rsidR="004E0616" w:rsidRPr="00AC6970">
        <w:rPr>
          <w:rFonts w:ascii="Arial" w:hAnsi="Arial" w:cs="Arial"/>
          <w:sz w:val="20"/>
        </w:rPr>
        <w:t xml:space="preserve">CO2 </w:t>
      </w:r>
      <w:r w:rsidRPr="00AC6970">
        <w:rPr>
          <w:rFonts w:ascii="Arial" w:hAnsi="Arial" w:cs="Arial"/>
          <w:sz w:val="20"/>
        </w:rPr>
        <w:t xml:space="preserve">føler </w:t>
      </w:r>
      <w:r w:rsidR="004E0616" w:rsidRPr="00AC6970">
        <w:rPr>
          <w:rFonts w:ascii="Arial" w:hAnsi="Arial" w:cs="Arial"/>
          <w:sz w:val="20"/>
        </w:rPr>
        <w:t>eller</w:t>
      </w:r>
      <w:r w:rsidRPr="00AC6970">
        <w:rPr>
          <w:rFonts w:ascii="Arial" w:hAnsi="Arial" w:cs="Arial"/>
          <w:sz w:val="20"/>
        </w:rPr>
        <w:t xml:space="preserve"> </w:t>
      </w:r>
      <w:r w:rsidR="004E0616" w:rsidRPr="00AC6970">
        <w:rPr>
          <w:rFonts w:ascii="Arial" w:hAnsi="Arial" w:cs="Arial"/>
          <w:sz w:val="20"/>
        </w:rPr>
        <w:t>temperatur</w:t>
      </w:r>
      <w:r w:rsidRPr="00AC6970">
        <w:rPr>
          <w:rFonts w:ascii="Arial" w:hAnsi="Arial" w:cs="Arial"/>
          <w:sz w:val="20"/>
        </w:rPr>
        <w:t>føler.</w:t>
      </w:r>
    </w:p>
    <w:p w14:paraId="58D715F3" w14:textId="77777777" w:rsidR="00857A7F" w:rsidRPr="00AC6970" w:rsidRDefault="00857A7F" w:rsidP="00857A7F">
      <w:pPr>
        <w:ind w:left="709"/>
        <w:rPr>
          <w:rFonts w:ascii="Arial" w:hAnsi="Arial" w:cs="Arial"/>
          <w:sz w:val="20"/>
        </w:rPr>
      </w:pPr>
    </w:p>
    <w:p w14:paraId="4E7201BD" w14:textId="77777777" w:rsidR="00857A7F" w:rsidRPr="00AC6970" w:rsidRDefault="00857A7F" w:rsidP="00857A7F">
      <w:pPr>
        <w:pStyle w:val="Default"/>
        <w:ind w:left="709"/>
        <w:rPr>
          <w:sz w:val="20"/>
          <w:szCs w:val="20"/>
        </w:rPr>
      </w:pPr>
      <w:r w:rsidRPr="00AC6970">
        <w:rPr>
          <w:sz w:val="20"/>
          <w:szCs w:val="20"/>
        </w:rPr>
        <w:t>Indblæsningsarmaturer skal placeres og udføres med et tilstrækkeligt antal, der sikrer, at der på ingen måde opstår trækgener.</w:t>
      </w:r>
    </w:p>
    <w:p w14:paraId="06B9902C" w14:textId="77777777" w:rsidR="004E0616" w:rsidRPr="00AC6970" w:rsidRDefault="004E0616" w:rsidP="00857A7F">
      <w:pPr>
        <w:ind w:left="709"/>
        <w:rPr>
          <w:rFonts w:ascii="Arial" w:hAnsi="Arial" w:cs="Arial"/>
          <w:sz w:val="20"/>
        </w:rPr>
      </w:pPr>
    </w:p>
    <w:p w14:paraId="17DC99AA" w14:textId="77777777" w:rsidR="00857A7F" w:rsidRPr="00AC6970" w:rsidRDefault="00940DBA" w:rsidP="00857A7F">
      <w:pPr>
        <w:ind w:left="709"/>
        <w:rPr>
          <w:rFonts w:ascii="Arial" w:hAnsi="Arial" w:cs="Arial"/>
          <w:sz w:val="20"/>
        </w:rPr>
      </w:pPr>
      <w:r w:rsidRPr="00AC6970">
        <w:rPr>
          <w:rFonts w:ascii="Arial" w:hAnsi="Arial" w:cs="Arial"/>
          <w:sz w:val="20"/>
        </w:rPr>
        <w:t>Alle</w:t>
      </w:r>
      <w:r w:rsidR="00857A7F" w:rsidRPr="00AC6970">
        <w:rPr>
          <w:rFonts w:ascii="Arial" w:hAnsi="Arial" w:cs="Arial"/>
          <w:sz w:val="20"/>
        </w:rPr>
        <w:t xml:space="preserve"> kanaler skal isoleres efter DS452.</w:t>
      </w:r>
    </w:p>
    <w:p w14:paraId="04FFD2A6" w14:textId="77777777" w:rsidR="005312C6" w:rsidRPr="00AC6970" w:rsidRDefault="005312C6" w:rsidP="00857A7F">
      <w:pPr>
        <w:ind w:left="709"/>
        <w:rPr>
          <w:rFonts w:ascii="Arial" w:hAnsi="Arial" w:cs="Arial"/>
          <w:sz w:val="20"/>
        </w:rPr>
      </w:pPr>
    </w:p>
    <w:p w14:paraId="020AF00B" w14:textId="77777777" w:rsidR="005312C6" w:rsidRPr="00AC6970" w:rsidRDefault="005312C6" w:rsidP="005312C6">
      <w:pPr>
        <w:pStyle w:val="Overskrift4"/>
        <w:tabs>
          <w:tab w:val="clear" w:pos="-1418"/>
          <w:tab w:val="num" w:pos="709"/>
        </w:tabs>
        <w:ind w:firstLine="710"/>
        <w:rPr>
          <w:rFonts w:ascii="Arial" w:hAnsi="Arial" w:cs="Arial"/>
          <w:sz w:val="20"/>
        </w:rPr>
      </w:pPr>
      <w:r w:rsidRPr="00AC6970">
        <w:rPr>
          <w:rFonts w:ascii="Arial" w:hAnsi="Arial" w:cs="Arial"/>
          <w:sz w:val="20"/>
        </w:rPr>
        <w:t>Røgventilation</w:t>
      </w:r>
    </w:p>
    <w:p w14:paraId="78A7832D" w14:textId="77777777" w:rsidR="00857A7F" w:rsidRPr="00AC6970" w:rsidRDefault="005312C6" w:rsidP="00F809B9">
      <w:pPr>
        <w:ind w:firstLine="709"/>
        <w:rPr>
          <w:rFonts w:ascii="Arial" w:hAnsi="Arial" w:cs="Arial"/>
          <w:sz w:val="20"/>
        </w:rPr>
      </w:pPr>
      <w:r w:rsidRPr="00AC6970">
        <w:rPr>
          <w:rFonts w:ascii="Arial" w:hAnsi="Arial" w:cs="Arial"/>
          <w:sz w:val="20"/>
        </w:rPr>
        <w:t>Røgventilation udføres i henhold til gældende normer og standarder, herunder DS 428. Anlægget skal tilsluttes CTS- og ABA-anlæg.</w:t>
      </w:r>
    </w:p>
    <w:p w14:paraId="4D60437E" w14:textId="77777777" w:rsidR="005312C6" w:rsidRPr="00AC6970" w:rsidRDefault="005312C6" w:rsidP="00F809B9">
      <w:pPr>
        <w:ind w:firstLine="709"/>
        <w:rPr>
          <w:rFonts w:ascii="Arial" w:hAnsi="Arial" w:cs="Arial"/>
          <w:sz w:val="20"/>
        </w:rPr>
      </w:pPr>
      <w:r w:rsidRPr="00AC6970">
        <w:rPr>
          <w:rFonts w:ascii="Arial" w:hAnsi="Arial" w:cs="Arial"/>
          <w:sz w:val="20"/>
        </w:rPr>
        <w:t>Røgventilatorer skal være selvstændige enheder og godkendt til formålet.</w:t>
      </w:r>
    </w:p>
    <w:p w14:paraId="010A2A25" w14:textId="77777777" w:rsidR="006B2C32" w:rsidRPr="00AC6970" w:rsidRDefault="006B2C32" w:rsidP="00E474B3">
      <w:pPr>
        <w:pStyle w:val="Overskrift4"/>
        <w:tabs>
          <w:tab w:val="clear" w:pos="-1418"/>
          <w:tab w:val="num" w:pos="709"/>
        </w:tabs>
        <w:ind w:firstLine="710"/>
        <w:rPr>
          <w:rFonts w:ascii="Arial" w:hAnsi="Arial" w:cs="Arial"/>
          <w:sz w:val="20"/>
        </w:rPr>
      </w:pPr>
      <w:r w:rsidRPr="00AC6970">
        <w:rPr>
          <w:rFonts w:ascii="Arial" w:hAnsi="Arial" w:cs="Arial"/>
          <w:sz w:val="20"/>
        </w:rPr>
        <w:t xml:space="preserve">Ventilation, </w:t>
      </w:r>
      <w:r w:rsidR="00940DBA" w:rsidRPr="00AC6970">
        <w:rPr>
          <w:rFonts w:ascii="Arial" w:hAnsi="Arial" w:cs="Arial"/>
          <w:sz w:val="20"/>
        </w:rPr>
        <w:t>styring og regulering</w:t>
      </w:r>
    </w:p>
    <w:p w14:paraId="7DFF7A18" w14:textId="77777777" w:rsidR="00940DBA" w:rsidRPr="00AC6970" w:rsidRDefault="00940DBA" w:rsidP="00F809B9">
      <w:pPr>
        <w:ind w:left="709"/>
        <w:rPr>
          <w:rFonts w:ascii="Arial" w:hAnsi="Arial" w:cs="Arial"/>
          <w:sz w:val="20"/>
        </w:rPr>
      </w:pPr>
      <w:r w:rsidRPr="00AC6970">
        <w:rPr>
          <w:rFonts w:ascii="Arial" w:hAnsi="Arial" w:cs="Arial"/>
          <w:sz w:val="20"/>
        </w:rPr>
        <w:t xml:space="preserve">Anlæggets beskaffenhed, styrings- og reguleringsbehov skal tilpasses projektets funktion. </w:t>
      </w:r>
    </w:p>
    <w:p w14:paraId="4CFBF4D0" w14:textId="77777777" w:rsidR="00940DBA" w:rsidRPr="00AC6970" w:rsidRDefault="00940DBA" w:rsidP="00940DBA">
      <w:pPr>
        <w:ind w:left="709"/>
        <w:rPr>
          <w:rFonts w:ascii="Arial" w:hAnsi="Arial" w:cs="Arial"/>
          <w:sz w:val="20"/>
        </w:rPr>
      </w:pPr>
      <w:r w:rsidRPr="00AC6970">
        <w:rPr>
          <w:rFonts w:ascii="Arial" w:hAnsi="Arial" w:cs="Arial"/>
          <w:sz w:val="20"/>
        </w:rPr>
        <w:t xml:space="preserve">Automatikanlægget skal som hovedregel være tilsluttet CTS-anlæg, som minimum være forberedt for tilslutning til CTS-anlæg og </w:t>
      </w:r>
      <w:r w:rsidR="00875511" w:rsidRPr="00AC6970">
        <w:rPr>
          <w:rFonts w:ascii="Arial" w:hAnsi="Arial" w:cs="Arial"/>
          <w:sz w:val="20"/>
        </w:rPr>
        <w:t xml:space="preserve">eventuelt </w:t>
      </w:r>
      <w:r w:rsidRPr="00AC6970">
        <w:rPr>
          <w:rFonts w:ascii="Arial" w:hAnsi="Arial" w:cs="Arial"/>
          <w:sz w:val="20"/>
        </w:rPr>
        <w:t>EnergyKey.</w:t>
      </w:r>
    </w:p>
    <w:p w14:paraId="78EBABF2" w14:textId="77777777" w:rsidR="00940DBA" w:rsidRPr="00AC6970" w:rsidRDefault="00940DBA" w:rsidP="00F809B9">
      <w:pPr>
        <w:ind w:left="709"/>
        <w:rPr>
          <w:rFonts w:ascii="Arial" w:hAnsi="Arial" w:cs="Arial"/>
          <w:sz w:val="20"/>
        </w:rPr>
      </w:pPr>
    </w:p>
    <w:p w14:paraId="043061B2" w14:textId="77777777" w:rsidR="006B2C32" w:rsidRPr="00AC6970" w:rsidRDefault="006B2C32" w:rsidP="00F809B9">
      <w:pPr>
        <w:ind w:left="709"/>
        <w:rPr>
          <w:rFonts w:ascii="Arial" w:hAnsi="Arial" w:cs="Arial"/>
          <w:sz w:val="20"/>
        </w:rPr>
      </w:pPr>
      <w:r w:rsidRPr="00AC6970">
        <w:rPr>
          <w:rFonts w:ascii="Arial" w:hAnsi="Arial" w:cs="Arial"/>
          <w:sz w:val="20"/>
        </w:rPr>
        <w:t>Alle ventilationsanlæg skal udstyres med automatikanlæg med minimum følgende faciliteter:</w:t>
      </w:r>
    </w:p>
    <w:p w14:paraId="4F20AA07" w14:textId="77777777" w:rsidR="00522932" w:rsidRPr="00AC6970" w:rsidRDefault="00522932" w:rsidP="008B6A37">
      <w:pPr>
        <w:numPr>
          <w:ilvl w:val="0"/>
          <w:numId w:val="3"/>
        </w:numPr>
        <w:tabs>
          <w:tab w:val="clear" w:pos="720"/>
          <w:tab w:val="num" w:pos="1276"/>
        </w:tabs>
        <w:ind w:left="1276" w:hanging="283"/>
        <w:rPr>
          <w:rFonts w:ascii="Arial" w:hAnsi="Arial" w:cs="Arial"/>
          <w:sz w:val="20"/>
        </w:rPr>
      </w:pPr>
      <w:r w:rsidRPr="00AC6970">
        <w:rPr>
          <w:rFonts w:ascii="Arial" w:hAnsi="Arial" w:cs="Arial"/>
          <w:sz w:val="20"/>
        </w:rPr>
        <w:t>Individuel behovsstyring</w:t>
      </w:r>
      <w:r w:rsidR="00940DBA" w:rsidRPr="00AC6970">
        <w:rPr>
          <w:rFonts w:ascii="Arial" w:hAnsi="Arial" w:cs="Arial"/>
          <w:sz w:val="20"/>
        </w:rPr>
        <w:t xml:space="preserve"> (CAV, VAV)</w:t>
      </w:r>
    </w:p>
    <w:p w14:paraId="3327A982" w14:textId="77777777" w:rsidR="006B2C32" w:rsidRPr="00AC6970" w:rsidRDefault="006B2C32" w:rsidP="008B6A37">
      <w:pPr>
        <w:numPr>
          <w:ilvl w:val="0"/>
          <w:numId w:val="3"/>
        </w:numPr>
        <w:tabs>
          <w:tab w:val="clear" w:pos="720"/>
          <w:tab w:val="num" w:pos="1276"/>
        </w:tabs>
        <w:ind w:left="1276" w:hanging="283"/>
        <w:rPr>
          <w:rFonts w:ascii="Arial" w:hAnsi="Arial" w:cs="Arial"/>
          <w:i/>
          <w:sz w:val="20"/>
          <w:lang w:val="nb-NO"/>
        </w:rPr>
      </w:pPr>
      <w:r w:rsidRPr="00AC6970">
        <w:rPr>
          <w:rFonts w:ascii="Arial" w:hAnsi="Arial" w:cs="Arial"/>
          <w:sz w:val="20"/>
          <w:lang w:val="nb-NO"/>
        </w:rPr>
        <w:t>Temperaturstyring, alternativt CO</w:t>
      </w:r>
      <w:r w:rsidRPr="00AC6970">
        <w:rPr>
          <w:rFonts w:ascii="Arial" w:hAnsi="Arial" w:cs="Arial"/>
          <w:sz w:val="20"/>
          <w:vertAlign w:val="subscript"/>
          <w:lang w:val="nb-NO"/>
        </w:rPr>
        <w:t xml:space="preserve">2 </w:t>
      </w:r>
      <w:r w:rsidRPr="00AC6970">
        <w:rPr>
          <w:rFonts w:ascii="Arial" w:hAnsi="Arial" w:cs="Arial"/>
          <w:sz w:val="20"/>
          <w:lang w:val="nb-NO"/>
        </w:rPr>
        <w:t>styring</w:t>
      </w:r>
      <w:r w:rsidR="00901EA4" w:rsidRPr="00AC6970">
        <w:rPr>
          <w:rFonts w:ascii="Arial" w:hAnsi="Arial" w:cs="Arial"/>
          <w:sz w:val="20"/>
          <w:lang w:val="nb-NO"/>
        </w:rPr>
        <w:t>, må ikke overstige 1000 ppm</w:t>
      </w:r>
      <w:r w:rsidR="00940DBA" w:rsidRPr="00AC6970">
        <w:rPr>
          <w:rFonts w:ascii="Arial" w:hAnsi="Arial" w:cs="Arial"/>
          <w:sz w:val="20"/>
          <w:lang w:val="nb-NO"/>
        </w:rPr>
        <w:t xml:space="preserve"> </w:t>
      </w:r>
      <w:r w:rsidR="00940DBA" w:rsidRPr="00AC6970">
        <w:rPr>
          <w:rFonts w:ascii="Arial" w:hAnsi="Arial" w:cs="Arial"/>
          <w:i/>
          <w:sz w:val="20"/>
          <w:lang w:val="nb-NO"/>
        </w:rPr>
        <w:t>(kræver stillingtagen i forhold til DGNB)</w:t>
      </w:r>
    </w:p>
    <w:p w14:paraId="139EA756" w14:textId="77777777" w:rsidR="006B2C32" w:rsidRPr="00AC6970" w:rsidRDefault="006B2C32" w:rsidP="008B6A37">
      <w:pPr>
        <w:numPr>
          <w:ilvl w:val="0"/>
          <w:numId w:val="3"/>
        </w:numPr>
        <w:tabs>
          <w:tab w:val="clear" w:pos="720"/>
          <w:tab w:val="num" w:pos="1276"/>
        </w:tabs>
        <w:ind w:left="1276" w:hanging="283"/>
        <w:rPr>
          <w:rFonts w:ascii="Arial" w:hAnsi="Arial" w:cs="Arial"/>
          <w:sz w:val="20"/>
        </w:rPr>
      </w:pPr>
      <w:r w:rsidRPr="00AC6970">
        <w:rPr>
          <w:rFonts w:ascii="Arial" w:hAnsi="Arial" w:cs="Arial"/>
          <w:sz w:val="20"/>
        </w:rPr>
        <w:t>Ventilatorstyring, trinløs hastighedsregulering</w:t>
      </w:r>
    </w:p>
    <w:p w14:paraId="4886502E" w14:textId="77777777" w:rsidR="006B2C32" w:rsidRPr="00AC6970" w:rsidRDefault="006B2C32" w:rsidP="008B6A37">
      <w:pPr>
        <w:numPr>
          <w:ilvl w:val="0"/>
          <w:numId w:val="3"/>
        </w:numPr>
        <w:tabs>
          <w:tab w:val="clear" w:pos="720"/>
          <w:tab w:val="num" w:pos="1276"/>
        </w:tabs>
        <w:ind w:left="1276" w:hanging="283"/>
        <w:rPr>
          <w:rFonts w:ascii="Arial" w:hAnsi="Arial" w:cs="Arial"/>
          <w:sz w:val="20"/>
        </w:rPr>
      </w:pPr>
      <w:r w:rsidRPr="00AC6970">
        <w:rPr>
          <w:rFonts w:ascii="Arial" w:hAnsi="Arial" w:cs="Arial"/>
          <w:sz w:val="20"/>
        </w:rPr>
        <w:t xml:space="preserve">Modulerede </w:t>
      </w:r>
      <w:proofErr w:type="spellStart"/>
      <w:r w:rsidRPr="00AC6970">
        <w:rPr>
          <w:rFonts w:ascii="Arial" w:hAnsi="Arial" w:cs="Arial"/>
          <w:sz w:val="20"/>
        </w:rPr>
        <w:t>bypass</w:t>
      </w:r>
      <w:proofErr w:type="spellEnd"/>
      <w:r w:rsidRPr="00AC6970">
        <w:rPr>
          <w:rFonts w:ascii="Arial" w:hAnsi="Arial" w:cs="Arial"/>
          <w:sz w:val="20"/>
        </w:rPr>
        <w:t xml:space="preserve"> over varmeveksler</w:t>
      </w:r>
    </w:p>
    <w:p w14:paraId="63BEC88E" w14:textId="77777777" w:rsidR="006B2C32" w:rsidRPr="00AC6970" w:rsidRDefault="006B2C32" w:rsidP="008B6A37">
      <w:pPr>
        <w:numPr>
          <w:ilvl w:val="0"/>
          <w:numId w:val="3"/>
        </w:numPr>
        <w:tabs>
          <w:tab w:val="clear" w:pos="720"/>
          <w:tab w:val="num" w:pos="1276"/>
        </w:tabs>
        <w:ind w:left="1276" w:hanging="283"/>
        <w:rPr>
          <w:rFonts w:ascii="Arial" w:hAnsi="Arial" w:cs="Arial"/>
          <w:sz w:val="20"/>
        </w:rPr>
      </w:pPr>
      <w:r w:rsidRPr="00AC6970">
        <w:rPr>
          <w:rFonts w:ascii="Arial" w:hAnsi="Arial" w:cs="Arial"/>
          <w:sz w:val="20"/>
        </w:rPr>
        <w:t>Varmefladestyring</w:t>
      </w:r>
    </w:p>
    <w:p w14:paraId="2920D33E" w14:textId="77777777" w:rsidR="006B2C32" w:rsidRPr="00AC6970" w:rsidRDefault="006B2C32" w:rsidP="008B6A37">
      <w:pPr>
        <w:numPr>
          <w:ilvl w:val="0"/>
          <w:numId w:val="3"/>
        </w:numPr>
        <w:tabs>
          <w:tab w:val="clear" w:pos="720"/>
          <w:tab w:val="num" w:pos="1276"/>
        </w:tabs>
        <w:ind w:left="1276" w:hanging="283"/>
        <w:rPr>
          <w:rFonts w:ascii="Arial" w:hAnsi="Arial" w:cs="Arial"/>
          <w:sz w:val="20"/>
        </w:rPr>
      </w:pPr>
      <w:r w:rsidRPr="00AC6970">
        <w:rPr>
          <w:rFonts w:ascii="Arial" w:hAnsi="Arial" w:cs="Arial"/>
          <w:sz w:val="20"/>
        </w:rPr>
        <w:t>Frostsikring af varmeflade</w:t>
      </w:r>
    </w:p>
    <w:p w14:paraId="6B54BB53" w14:textId="77777777" w:rsidR="006B2C32" w:rsidRPr="00AC6970" w:rsidRDefault="006B2C32" w:rsidP="008B6A37">
      <w:pPr>
        <w:numPr>
          <w:ilvl w:val="0"/>
          <w:numId w:val="3"/>
        </w:numPr>
        <w:tabs>
          <w:tab w:val="clear" w:pos="720"/>
          <w:tab w:val="num" w:pos="1276"/>
        </w:tabs>
        <w:ind w:left="1276" w:hanging="283"/>
        <w:rPr>
          <w:rFonts w:ascii="Arial" w:hAnsi="Arial" w:cs="Arial"/>
          <w:sz w:val="20"/>
        </w:rPr>
      </w:pPr>
      <w:r w:rsidRPr="00AC6970">
        <w:rPr>
          <w:rFonts w:ascii="Arial" w:hAnsi="Arial" w:cs="Arial"/>
          <w:sz w:val="20"/>
        </w:rPr>
        <w:t>Tilisningsvagt på varmeflader</w:t>
      </w:r>
    </w:p>
    <w:p w14:paraId="2CA35C22" w14:textId="77777777" w:rsidR="006B2C32" w:rsidRPr="00AC6970" w:rsidRDefault="006B2C32" w:rsidP="008B6A37">
      <w:pPr>
        <w:numPr>
          <w:ilvl w:val="0"/>
          <w:numId w:val="3"/>
        </w:numPr>
        <w:tabs>
          <w:tab w:val="clear" w:pos="720"/>
          <w:tab w:val="num" w:pos="1276"/>
        </w:tabs>
        <w:ind w:left="1276" w:hanging="283"/>
        <w:rPr>
          <w:rFonts w:ascii="Arial" w:hAnsi="Arial" w:cs="Arial"/>
          <w:sz w:val="20"/>
        </w:rPr>
      </w:pPr>
      <w:r w:rsidRPr="00AC6970">
        <w:rPr>
          <w:rFonts w:ascii="Arial" w:hAnsi="Arial" w:cs="Arial"/>
          <w:sz w:val="20"/>
        </w:rPr>
        <w:t>Filtervagt</w:t>
      </w:r>
    </w:p>
    <w:p w14:paraId="12125D4B" w14:textId="77777777" w:rsidR="006B2C32" w:rsidRPr="00AC6970" w:rsidRDefault="006B2C32" w:rsidP="008B6A37">
      <w:pPr>
        <w:numPr>
          <w:ilvl w:val="0"/>
          <w:numId w:val="3"/>
        </w:numPr>
        <w:tabs>
          <w:tab w:val="clear" w:pos="720"/>
          <w:tab w:val="num" w:pos="1276"/>
        </w:tabs>
        <w:ind w:left="1276" w:hanging="283"/>
        <w:rPr>
          <w:rFonts w:ascii="Arial" w:hAnsi="Arial" w:cs="Arial"/>
          <w:sz w:val="20"/>
        </w:rPr>
      </w:pPr>
      <w:r w:rsidRPr="00AC6970">
        <w:rPr>
          <w:rFonts w:ascii="Arial" w:hAnsi="Arial" w:cs="Arial"/>
          <w:sz w:val="20"/>
        </w:rPr>
        <w:t>Brandtermostater</w:t>
      </w:r>
    </w:p>
    <w:p w14:paraId="6591D106" w14:textId="77777777" w:rsidR="00875511" w:rsidRPr="00AC6970" w:rsidRDefault="00875511" w:rsidP="00A40CE5">
      <w:pPr>
        <w:rPr>
          <w:rFonts w:ascii="Arial" w:hAnsi="Arial" w:cs="Arial"/>
          <w:sz w:val="20"/>
        </w:rPr>
      </w:pPr>
    </w:p>
    <w:p w14:paraId="260CB7A9" w14:textId="77777777" w:rsidR="00875511" w:rsidRPr="00AC6970" w:rsidRDefault="00875511" w:rsidP="00875511">
      <w:pPr>
        <w:ind w:left="709"/>
        <w:rPr>
          <w:rFonts w:ascii="Arial" w:hAnsi="Arial" w:cs="Arial"/>
          <w:i/>
          <w:sz w:val="20"/>
        </w:rPr>
      </w:pPr>
      <w:r w:rsidRPr="00AC6970">
        <w:rPr>
          <w:rFonts w:ascii="Arial" w:hAnsi="Arial" w:cs="Arial"/>
          <w:i/>
          <w:sz w:val="20"/>
        </w:rPr>
        <w:t>Desuden tages stilling til nedenstående tilvalgskrav:</w:t>
      </w:r>
    </w:p>
    <w:p w14:paraId="50EE9820" w14:textId="77777777" w:rsidR="00875511" w:rsidRPr="00AC6970" w:rsidRDefault="00875511" w:rsidP="008B6A37">
      <w:pPr>
        <w:numPr>
          <w:ilvl w:val="0"/>
          <w:numId w:val="3"/>
        </w:numPr>
        <w:tabs>
          <w:tab w:val="clear" w:pos="720"/>
          <w:tab w:val="num" w:pos="1276"/>
        </w:tabs>
        <w:ind w:left="1276" w:hanging="283"/>
        <w:rPr>
          <w:rFonts w:ascii="Arial" w:hAnsi="Arial" w:cs="Arial"/>
          <w:i/>
          <w:sz w:val="20"/>
        </w:rPr>
      </w:pPr>
      <w:r w:rsidRPr="00AC6970">
        <w:rPr>
          <w:rFonts w:ascii="Arial" w:hAnsi="Arial" w:cs="Arial"/>
          <w:i/>
          <w:sz w:val="20"/>
        </w:rPr>
        <w:t>Tidsstyring</w:t>
      </w:r>
    </w:p>
    <w:p w14:paraId="6C4ED345" w14:textId="77777777" w:rsidR="00522932" w:rsidRPr="00AC6970" w:rsidRDefault="00522932" w:rsidP="008B6A37">
      <w:pPr>
        <w:numPr>
          <w:ilvl w:val="0"/>
          <w:numId w:val="3"/>
        </w:numPr>
        <w:tabs>
          <w:tab w:val="clear" w:pos="720"/>
          <w:tab w:val="num" w:pos="1276"/>
        </w:tabs>
        <w:ind w:left="1276" w:hanging="283"/>
        <w:rPr>
          <w:rFonts w:ascii="Arial" w:hAnsi="Arial" w:cs="Arial"/>
          <w:i/>
          <w:sz w:val="20"/>
        </w:rPr>
      </w:pPr>
      <w:r w:rsidRPr="00AC6970">
        <w:rPr>
          <w:rFonts w:ascii="Arial" w:hAnsi="Arial" w:cs="Arial"/>
          <w:i/>
          <w:sz w:val="20"/>
        </w:rPr>
        <w:t>Registrering af driften</w:t>
      </w:r>
    </w:p>
    <w:p w14:paraId="270C017E" w14:textId="77777777" w:rsidR="006B2C32" w:rsidRPr="00AC6970" w:rsidRDefault="006B2C32" w:rsidP="008B6A37">
      <w:pPr>
        <w:numPr>
          <w:ilvl w:val="0"/>
          <w:numId w:val="3"/>
        </w:numPr>
        <w:tabs>
          <w:tab w:val="clear" w:pos="720"/>
          <w:tab w:val="num" w:pos="1276"/>
        </w:tabs>
        <w:ind w:left="1276" w:hanging="283"/>
        <w:rPr>
          <w:rFonts w:ascii="Arial" w:hAnsi="Arial" w:cs="Arial"/>
          <w:i/>
          <w:sz w:val="20"/>
        </w:rPr>
      </w:pPr>
      <w:r w:rsidRPr="00AC6970">
        <w:rPr>
          <w:rFonts w:ascii="Arial" w:hAnsi="Arial" w:cs="Arial"/>
          <w:i/>
          <w:sz w:val="20"/>
        </w:rPr>
        <w:t>Alle driftsalarmer skal signaler</w:t>
      </w:r>
      <w:r w:rsidR="007A4E0D" w:rsidRPr="00AC6970">
        <w:rPr>
          <w:rFonts w:ascii="Arial" w:hAnsi="Arial" w:cs="Arial"/>
          <w:i/>
          <w:sz w:val="20"/>
        </w:rPr>
        <w:t>e</w:t>
      </w:r>
      <w:r w:rsidRPr="00AC6970">
        <w:rPr>
          <w:rFonts w:ascii="Arial" w:hAnsi="Arial" w:cs="Arial"/>
          <w:i/>
          <w:sz w:val="20"/>
        </w:rPr>
        <w:t>s på betjeningspanel placeret efter aftale med driftsperso</w:t>
      </w:r>
      <w:r w:rsidR="006E2ED7" w:rsidRPr="00AC6970">
        <w:rPr>
          <w:rFonts w:ascii="Arial" w:hAnsi="Arial" w:cs="Arial"/>
          <w:i/>
          <w:sz w:val="20"/>
        </w:rPr>
        <w:t>n</w:t>
      </w:r>
      <w:r w:rsidRPr="00AC6970">
        <w:rPr>
          <w:rFonts w:ascii="Arial" w:hAnsi="Arial" w:cs="Arial"/>
          <w:i/>
          <w:sz w:val="20"/>
        </w:rPr>
        <w:t>alet</w:t>
      </w:r>
    </w:p>
    <w:p w14:paraId="12A20955" w14:textId="77777777" w:rsidR="006B2C32" w:rsidRPr="00AC6970" w:rsidRDefault="006B2C32" w:rsidP="006E2ED7">
      <w:pPr>
        <w:tabs>
          <w:tab w:val="num" w:pos="1276"/>
        </w:tabs>
        <w:ind w:left="1276" w:hanging="283"/>
        <w:rPr>
          <w:rFonts w:ascii="Arial" w:hAnsi="Arial" w:cs="Arial"/>
          <w:sz w:val="20"/>
        </w:rPr>
      </w:pPr>
    </w:p>
    <w:p w14:paraId="6D4CAB16" w14:textId="77777777" w:rsidR="006B2C32" w:rsidRPr="00AC6970" w:rsidRDefault="006B2C32" w:rsidP="004972B6">
      <w:pPr>
        <w:pStyle w:val="Overskrift3"/>
        <w:ind w:left="0" w:firstLine="0"/>
        <w:rPr>
          <w:rFonts w:ascii="Arial" w:hAnsi="Arial" w:cs="Arial"/>
          <w:sz w:val="20"/>
        </w:rPr>
      </w:pPr>
      <w:bookmarkStart w:id="1270" w:name="_Toc80707100"/>
      <w:r w:rsidRPr="00AC6970">
        <w:rPr>
          <w:rFonts w:ascii="Arial" w:hAnsi="Arial" w:cs="Arial"/>
          <w:sz w:val="20"/>
        </w:rPr>
        <w:t xml:space="preserve">Ventilation, </w:t>
      </w:r>
      <w:r w:rsidR="00901EA4" w:rsidRPr="00AC6970">
        <w:rPr>
          <w:rFonts w:ascii="Arial" w:hAnsi="Arial" w:cs="Arial"/>
          <w:sz w:val="20"/>
        </w:rPr>
        <w:t>rumoversigt</w:t>
      </w:r>
      <w:bookmarkEnd w:id="1270"/>
    </w:p>
    <w:p w14:paraId="314C6773" w14:textId="77777777" w:rsidR="00BB4F68" w:rsidRPr="00AC6970" w:rsidRDefault="00BB4F68" w:rsidP="00F809B9">
      <w:pPr>
        <w:ind w:firstLine="709"/>
        <w:rPr>
          <w:rFonts w:ascii="Arial" w:hAnsi="Arial" w:cs="Arial"/>
          <w:sz w:val="20"/>
        </w:rPr>
      </w:pPr>
      <w:r w:rsidRPr="00AC6970">
        <w:rPr>
          <w:rFonts w:ascii="Arial" w:hAnsi="Arial" w:cs="Arial"/>
          <w:sz w:val="20"/>
        </w:rPr>
        <w:t>Rumoversigt:</w:t>
      </w:r>
      <w:r w:rsidR="004972B6" w:rsidRPr="00AC6970">
        <w:rPr>
          <w:rFonts w:ascii="Arial" w:hAnsi="Arial" w:cs="Arial"/>
          <w:sz w:val="20"/>
        </w:rPr>
        <w:br/>
      </w:r>
    </w:p>
    <w:p w14:paraId="5B297560" w14:textId="77777777" w:rsidR="00BB4F68" w:rsidRPr="00AC6970" w:rsidRDefault="00BB4F68" w:rsidP="00F809B9">
      <w:pPr>
        <w:ind w:firstLine="709"/>
        <w:rPr>
          <w:rFonts w:ascii="Arial" w:hAnsi="Arial" w:cs="Arial"/>
          <w:i/>
          <w:sz w:val="20"/>
        </w:rPr>
      </w:pPr>
      <w:r w:rsidRPr="00AC6970">
        <w:rPr>
          <w:rFonts w:ascii="Arial" w:hAnsi="Arial" w:cs="Arial"/>
          <w:i/>
          <w:sz w:val="20"/>
        </w:rPr>
        <w:t>Der skal udarbejdes et skema svarende til nedenstående eksempel:</w:t>
      </w:r>
    </w:p>
    <w:p w14:paraId="6088D278" w14:textId="77777777" w:rsidR="005152F0" w:rsidRPr="00AC6970" w:rsidRDefault="005152F0" w:rsidP="00F809B9">
      <w:pPr>
        <w:ind w:firstLine="709"/>
        <w:rPr>
          <w:rFonts w:ascii="Arial" w:hAnsi="Arial" w:cs="Arial"/>
          <w:i/>
          <w:sz w:val="20"/>
        </w:rPr>
      </w:pPr>
    </w:p>
    <w:p w14:paraId="7BFF2353" w14:textId="77777777" w:rsidR="00857A7F" w:rsidRPr="00AC6970" w:rsidRDefault="00857A7F" w:rsidP="00857A7F">
      <w:pPr>
        <w:ind w:firstLine="709"/>
        <w:rPr>
          <w:rFonts w:ascii="Arial" w:hAnsi="Arial" w:cs="Arial"/>
          <w:i/>
          <w:sz w:val="20"/>
        </w:rPr>
      </w:pPr>
    </w:p>
    <w:tbl>
      <w:tblPr>
        <w:tblW w:w="7229"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Caption w:val="Rumtyper"/>
        <w:tblDescription w:val="Skema"/>
      </w:tblPr>
      <w:tblGrid>
        <w:gridCol w:w="1559"/>
        <w:gridCol w:w="1134"/>
        <w:gridCol w:w="1134"/>
        <w:gridCol w:w="1134"/>
        <w:gridCol w:w="1134"/>
        <w:gridCol w:w="1134"/>
      </w:tblGrid>
      <w:tr w:rsidR="00857A7F" w:rsidRPr="00AC6970" w14:paraId="0F0CA854" w14:textId="77777777" w:rsidTr="002E69D2">
        <w:tc>
          <w:tcPr>
            <w:tcW w:w="1559" w:type="dxa"/>
            <w:tcBorders>
              <w:top w:val="single" w:sz="4" w:space="0" w:color="auto"/>
              <w:left w:val="single" w:sz="6" w:space="0" w:color="auto"/>
              <w:bottom w:val="single" w:sz="4" w:space="0" w:color="auto"/>
              <w:right w:val="single" w:sz="6" w:space="0" w:color="auto"/>
            </w:tcBorders>
            <w:shd w:val="clear" w:color="auto" w:fill="FFFFFF"/>
            <w:hideMark/>
          </w:tcPr>
          <w:p w14:paraId="05FB3046" w14:textId="77777777" w:rsidR="00857A7F" w:rsidRPr="00AC6970" w:rsidRDefault="00857A7F" w:rsidP="002E69D2">
            <w:pPr>
              <w:pStyle w:val="TypografiArial10pktFedKursiv"/>
              <w:spacing w:line="276" w:lineRule="auto"/>
              <w:rPr>
                <w:i w:val="0"/>
                <w:lang w:eastAsia="en-US"/>
              </w:rPr>
            </w:pPr>
            <w:r w:rsidRPr="00AC6970">
              <w:rPr>
                <w:i w:val="0"/>
                <w:lang w:eastAsia="en-US"/>
              </w:rPr>
              <w:t>Rumtype</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14:paraId="1077B07E" w14:textId="77777777" w:rsidR="00857A7F" w:rsidRPr="00AC6970" w:rsidRDefault="00857A7F" w:rsidP="002E69D2">
            <w:pPr>
              <w:pStyle w:val="TypografiArial10pktFedKursiv"/>
              <w:spacing w:line="276" w:lineRule="auto"/>
              <w:rPr>
                <w:i w:val="0"/>
                <w:lang w:eastAsia="en-US"/>
              </w:rPr>
            </w:pPr>
            <w:r w:rsidRPr="00AC6970">
              <w:rPr>
                <w:i w:val="0"/>
                <w:lang w:eastAsia="en-US"/>
              </w:rPr>
              <w:t>Person-belastning</w:t>
            </w:r>
            <w:r w:rsidRPr="00AC6970">
              <w:rPr>
                <w:rStyle w:val="Fodnotehenvisning"/>
                <w:i w:val="0"/>
                <w:lang w:eastAsia="en-US"/>
              </w:rPr>
              <w:footnoteReference w:id="1"/>
            </w:r>
          </w:p>
        </w:tc>
        <w:tc>
          <w:tcPr>
            <w:tcW w:w="1134" w:type="dxa"/>
            <w:tcBorders>
              <w:top w:val="single" w:sz="4" w:space="0" w:color="auto"/>
              <w:left w:val="single" w:sz="6" w:space="0" w:color="auto"/>
              <w:bottom w:val="single" w:sz="4" w:space="0" w:color="auto"/>
              <w:right w:val="single" w:sz="6" w:space="0" w:color="auto"/>
            </w:tcBorders>
            <w:shd w:val="clear" w:color="auto" w:fill="FFFFFF"/>
          </w:tcPr>
          <w:p w14:paraId="5ABA9B0D" w14:textId="77777777" w:rsidR="00857A7F" w:rsidRPr="00AC6970" w:rsidRDefault="00857A7F" w:rsidP="002E69D2">
            <w:pPr>
              <w:pStyle w:val="TypografiArial10pktFedKursivCentreret"/>
              <w:spacing w:line="276" w:lineRule="auto"/>
              <w:jc w:val="left"/>
              <w:rPr>
                <w:i w:val="0"/>
                <w:lang w:eastAsia="en-US"/>
              </w:rPr>
            </w:pPr>
            <w:r w:rsidRPr="00AC6970">
              <w:rPr>
                <w:i w:val="0"/>
                <w:lang w:eastAsia="en-US"/>
              </w:rPr>
              <w:t>Temperatur</w:t>
            </w:r>
            <w:r w:rsidRPr="00AC6970">
              <w:rPr>
                <w:rStyle w:val="Fodnotehenvisning"/>
                <w:i w:val="0"/>
                <w:lang w:eastAsia="en-US"/>
              </w:rPr>
              <w:footnoteReference w:id="2"/>
            </w:r>
          </w:p>
        </w:tc>
        <w:tc>
          <w:tcPr>
            <w:tcW w:w="1134" w:type="dxa"/>
            <w:tcBorders>
              <w:top w:val="single" w:sz="4" w:space="0" w:color="auto"/>
              <w:left w:val="single" w:sz="6" w:space="0" w:color="auto"/>
              <w:bottom w:val="single" w:sz="4" w:space="0" w:color="auto"/>
              <w:right w:val="single" w:sz="6" w:space="0" w:color="auto"/>
            </w:tcBorders>
            <w:shd w:val="clear" w:color="auto" w:fill="FFFFFF"/>
          </w:tcPr>
          <w:p w14:paraId="43DB344A" w14:textId="77777777" w:rsidR="00857A7F" w:rsidRPr="00AC6970" w:rsidRDefault="00857A7F" w:rsidP="002E69D2">
            <w:pPr>
              <w:pStyle w:val="TypografiArial10pktFedKursivCentreret"/>
              <w:spacing w:line="276" w:lineRule="auto"/>
              <w:jc w:val="left"/>
              <w:rPr>
                <w:i w:val="0"/>
                <w:lang w:eastAsia="en-US"/>
              </w:rPr>
            </w:pPr>
            <w:r w:rsidRPr="00AC6970">
              <w:rPr>
                <w:i w:val="0"/>
                <w:lang w:eastAsia="en-US"/>
              </w:rPr>
              <w:t>CO</w:t>
            </w:r>
            <w:r w:rsidRPr="00AC6970">
              <w:rPr>
                <w:i w:val="0"/>
                <w:vertAlign w:val="subscript"/>
                <w:lang w:eastAsia="en-US"/>
              </w:rPr>
              <w:t>2</w:t>
            </w:r>
            <w:r w:rsidRPr="00AC6970">
              <w:rPr>
                <w:i w:val="0"/>
                <w:lang w:eastAsia="en-US"/>
              </w:rPr>
              <w:t>-niveau</w:t>
            </w:r>
            <w:r w:rsidRPr="00AC6970">
              <w:rPr>
                <w:rStyle w:val="Fodnotehenvisning"/>
                <w:i w:val="0"/>
                <w:lang w:eastAsia="en-US"/>
              </w:rPr>
              <w:footnoteReference w:id="3"/>
            </w:r>
          </w:p>
        </w:tc>
        <w:tc>
          <w:tcPr>
            <w:tcW w:w="1134" w:type="dxa"/>
            <w:tcBorders>
              <w:top w:val="single" w:sz="4" w:space="0" w:color="auto"/>
              <w:left w:val="single" w:sz="6" w:space="0" w:color="auto"/>
              <w:bottom w:val="single" w:sz="4" w:space="0" w:color="auto"/>
              <w:right w:val="single" w:sz="6" w:space="0" w:color="auto"/>
            </w:tcBorders>
            <w:shd w:val="clear" w:color="auto" w:fill="FFFFFF"/>
          </w:tcPr>
          <w:p w14:paraId="4B71CA4E" w14:textId="77777777" w:rsidR="00857A7F" w:rsidRPr="00AC6970" w:rsidRDefault="00857A7F" w:rsidP="002E69D2">
            <w:pPr>
              <w:pStyle w:val="TypografiArial10pktFedKursivCentreret"/>
              <w:spacing w:line="276" w:lineRule="auto"/>
              <w:jc w:val="left"/>
              <w:rPr>
                <w:i w:val="0"/>
                <w:lang w:eastAsia="en-US"/>
              </w:rPr>
            </w:pPr>
            <w:r w:rsidRPr="00AC6970">
              <w:rPr>
                <w:i w:val="0"/>
                <w:lang w:eastAsia="en-US"/>
              </w:rPr>
              <w:t>Lydkrav</w:t>
            </w:r>
            <w:r w:rsidRPr="00AC6970">
              <w:rPr>
                <w:rStyle w:val="Fodnotehenvisning"/>
                <w:i w:val="0"/>
                <w:lang w:eastAsia="en-US"/>
              </w:rPr>
              <w:footnoteReference w:id="4"/>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14:paraId="676B00DA" w14:textId="77777777" w:rsidR="00857A7F" w:rsidRPr="00AC6970" w:rsidRDefault="00857A7F" w:rsidP="002E69D2">
            <w:pPr>
              <w:pStyle w:val="TypografiArial10pktFedKursiv"/>
              <w:spacing w:line="276" w:lineRule="auto"/>
              <w:rPr>
                <w:i w:val="0"/>
                <w:lang w:eastAsia="en-US"/>
              </w:rPr>
            </w:pPr>
            <w:r w:rsidRPr="00AC6970">
              <w:rPr>
                <w:i w:val="0"/>
                <w:lang w:eastAsia="en-US"/>
              </w:rPr>
              <w:t>Luftskifte</w:t>
            </w:r>
            <w:r w:rsidRPr="00AC6970">
              <w:rPr>
                <w:rStyle w:val="Fodnotehenvisning"/>
                <w:i w:val="0"/>
                <w:lang w:eastAsia="en-US"/>
              </w:rPr>
              <w:footnoteReference w:id="5"/>
            </w:r>
          </w:p>
        </w:tc>
      </w:tr>
      <w:tr w:rsidR="00857A7F" w:rsidRPr="00AC6970" w14:paraId="025C04EE" w14:textId="77777777" w:rsidTr="002E69D2">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73A25F07" w14:textId="77777777" w:rsidR="00857A7F" w:rsidRPr="00AC6970" w:rsidRDefault="00857A7F" w:rsidP="002E69D2">
            <w:pPr>
              <w:pStyle w:val="TypografiArial10pktKursiv2"/>
              <w:spacing w:line="276" w:lineRule="auto"/>
              <w:rPr>
                <w:lang w:eastAsia="en-US"/>
              </w:rPr>
            </w:pPr>
            <w:r w:rsidRPr="00AC6970">
              <w:rPr>
                <w:lang w:eastAsia="en-US"/>
              </w:rPr>
              <w:t>Fællesrum/stuer</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7247872" w14:textId="77777777" w:rsidR="00857A7F" w:rsidRPr="00AC6970" w:rsidRDefault="00857A7F" w:rsidP="002E69D2">
            <w:pPr>
              <w:pStyle w:val="TypografiArial10pktKursiv2"/>
              <w:spacing w:line="276" w:lineRule="auto"/>
              <w:jc w:val="center"/>
              <w:rPr>
                <w:lang w:eastAsia="en-US"/>
              </w:rPr>
            </w:pPr>
            <w:r w:rsidRPr="00AC6970">
              <w:rPr>
                <w:lang w:eastAsia="en-US"/>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D2D6C48" w14:textId="77777777" w:rsidR="00857A7F" w:rsidRPr="00AC6970" w:rsidRDefault="00857A7F" w:rsidP="002E69D2">
            <w:pPr>
              <w:pStyle w:val="TypografiArial10pktKursivHjre"/>
              <w:spacing w:line="276" w:lineRule="auto"/>
              <w:jc w:val="center"/>
              <w:rPr>
                <w:lang w:eastAsia="en-US"/>
              </w:rPr>
            </w:pPr>
            <w:r w:rsidRPr="00AC6970">
              <w:rPr>
                <w:lang w:eastAsia="en-US"/>
              </w:rPr>
              <w:t>24°C</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29FC8D8" w14:textId="77777777" w:rsidR="00857A7F" w:rsidRPr="00AC6970" w:rsidRDefault="00857A7F" w:rsidP="002E69D2">
            <w:pPr>
              <w:pStyle w:val="TypografiArial10pktKursivHjre"/>
              <w:spacing w:line="276" w:lineRule="auto"/>
              <w:jc w:val="center"/>
              <w:rPr>
                <w:lang w:eastAsia="en-US"/>
              </w:rPr>
            </w:pPr>
            <w:r w:rsidRPr="00AC6970">
              <w:rPr>
                <w:lang w:eastAsia="en-US"/>
              </w:rPr>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6E8D345" w14:textId="77777777" w:rsidR="00857A7F" w:rsidRPr="00AC6970" w:rsidRDefault="00857A7F" w:rsidP="002E69D2">
            <w:pPr>
              <w:pStyle w:val="TypografiArial10pktKursivHjre"/>
              <w:spacing w:line="276" w:lineRule="auto"/>
              <w:jc w:val="center"/>
              <w:rPr>
                <w:lang w:eastAsia="en-US"/>
              </w:rPr>
            </w:pPr>
            <w:r w:rsidRPr="00AC6970">
              <w:rPr>
                <w:lang w:eastAsia="en-US"/>
              </w:rPr>
              <w:t>30 dB(A)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CFDDEE1" w14:textId="77777777" w:rsidR="00857A7F" w:rsidRPr="00AC6970" w:rsidRDefault="00857A7F" w:rsidP="002E69D2">
            <w:pPr>
              <w:pStyle w:val="TypografiArial10pktKursiv2"/>
              <w:spacing w:line="276" w:lineRule="auto"/>
              <w:jc w:val="center"/>
              <w:rPr>
                <w:lang w:eastAsia="en-US"/>
              </w:rPr>
            </w:pPr>
            <w:r w:rsidRPr="00AC6970">
              <w:rPr>
                <w:rFonts w:cs="Arial"/>
              </w:rPr>
              <w:t>2 h</w:t>
            </w:r>
            <w:r w:rsidRPr="00AC6970">
              <w:rPr>
                <w:rFonts w:cs="Arial"/>
                <w:vertAlign w:val="superscript"/>
              </w:rPr>
              <w:t>-1</w:t>
            </w:r>
          </w:p>
        </w:tc>
      </w:tr>
      <w:tr w:rsidR="00857A7F" w:rsidRPr="00AC6970" w14:paraId="2DB7C8E8" w14:textId="77777777" w:rsidTr="002E69D2">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1F35D1DD" w14:textId="77777777" w:rsidR="00857A7F" w:rsidRPr="00AC6970" w:rsidRDefault="00857A7F" w:rsidP="002E69D2">
            <w:pPr>
              <w:pStyle w:val="TypografiArial10pktKursiv2"/>
              <w:spacing w:line="276" w:lineRule="auto"/>
              <w:rPr>
                <w:lang w:eastAsia="en-US"/>
              </w:rPr>
            </w:pPr>
            <w:r w:rsidRPr="00AC6970">
              <w:rPr>
                <w:lang w:eastAsia="en-US"/>
              </w:rPr>
              <w:t>Garderobe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EC0D5FD" w14:textId="77777777" w:rsidR="00857A7F" w:rsidRPr="00AC6970" w:rsidRDefault="00857A7F" w:rsidP="002E69D2">
            <w:pPr>
              <w:pStyle w:val="TypografiArial10pktKursiv2"/>
              <w:spacing w:line="276" w:lineRule="auto"/>
              <w:jc w:val="center"/>
              <w:rPr>
                <w:lang w:eastAsia="en-US"/>
              </w:rPr>
            </w:pPr>
            <w:r w:rsidRPr="00AC6970">
              <w:rPr>
                <w:lang w:eastAsia="en-U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6DE3F6C" w14:textId="77777777" w:rsidR="00857A7F" w:rsidRPr="00AC6970" w:rsidRDefault="00857A7F" w:rsidP="002E69D2">
            <w:pPr>
              <w:pStyle w:val="TypografiArial10pktKursivHjre"/>
              <w:spacing w:line="276" w:lineRule="auto"/>
              <w:jc w:val="center"/>
              <w:rPr>
                <w:lang w:eastAsia="en-US"/>
              </w:rPr>
            </w:pPr>
            <w:r w:rsidRPr="00AC6970">
              <w:rPr>
                <w:lang w:eastAsia="en-US"/>
              </w:rPr>
              <w:t>24°C</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733FD75" w14:textId="77777777" w:rsidR="00857A7F" w:rsidRPr="00AC6970" w:rsidRDefault="00857A7F" w:rsidP="002E69D2">
            <w:pPr>
              <w:pStyle w:val="TypografiArial10pktKursivHjre"/>
              <w:spacing w:line="276" w:lineRule="auto"/>
              <w:jc w:val="center"/>
              <w:rPr>
                <w:lang w:eastAsia="en-US"/>
              </w:rPr>
            </w:pPr>
            <w:r w:rsidRPr="00AC6970">
              <w:rPr>
                <w:lang w:eastAsia="en-US"/>
              </w:rPr>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08F48A6" w14:textId="77777777" w:rsidR="00857A7F" w:rsidRPr="00AC6970" w:rsidRDefault="00857A7F" w:rsidP="002E69D2">
            <w:pPr>
              <w:pStyle w:val="TypografiArial10pktKursivHjre"/>
              <w:spacing w:line="276" w:lineRule="auto"/>
              <w:jc w:val="center"/>
              <w:rPr>
                <w:lang w:eastAsia="en-US"/>
              </w:rPr>
            </w:pPr>
            <w:r w:rsidRPr="00AC6970">
              <w:rPr>
                <w:lang w:eastAsia="en-US"/>
              </w:rPr>
              <w:t>30 dB(A)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3E2C54D" w14:textId="77777777" w:rsidR="00857A7F" w:rsidRPr="00AC6970" w:rsidRDefault="00857A7F" w:rsidP="002E69D2">
            <w:pPr>
              <w:pStyle w:val="TypografiArial10pktKursiv2"/>
              <w:spacing w:line="276" w:lineRule="auto"/>
              <w:jc w:val="center"/>
              <w:rPr>
                <w:lang w:eastAsia="en-US"/>
              </w:rPr>
            </w:pPr>
            <w:r w:rsidRPr="00AC6970">
              <w:rPr>
                <w:rFonts w:cs="Arial"/>
              </w:rPr>
              <w:t>1 h</w:t>
            </w:r>
            <w:r w:rsidRPr="00AC6970">
              <w:rPr>
                <w:rFonts w:cs="Arial"/>
                <w:vertAlign w:val="superscript"/>
              </w:rPr>
              <w:t>-1</w:t>
            </w:r>
          </w:p>
        </w:tc>
      </w:tr>
      <w:tr w:rsidR="00857A7F" w:rsidRPr="00AC6970" w14:paraId="27DF48AF" w14:textId="77777777" w:rsidTr="002E69D2">
        <w:tc>
          <w:tcPr>
            <w:tcW w:w="1559" w:type="dxa"/>
            <w:tcBorders>
              <w:top w:val="single" w:sz="6" w:space="0" w:color="auto"/>
              <w:left w:val="single" w:sz="6" w:space="0" w:color="auto"/>
              <w:bottom w:val="single" w:sz="6" w:space="0" w:color="auto"/>
              <w:right w:val="single" w:sz="6" w:space="0" w:color="auto"/>
            </w:tcBorders>
            <w:shd w:val="clear" w:color="auto" w:fill="FFFFFF"/>
          </w:tcPr>
          <w:p w14:paraId="7EA32D04" w14:textId="77777777" w:rsidR="00857A7F" w:rsidRPr="00AC6970" w:rsidRDefault="00857A7F" w:rsidP="002E69D2">
            <w:pPr>
              <w:pStyle w:val="TypografiArial10pktKursiv2"/>
              <w:spacing w:line="276" w:lineRule="auto"/>
              <w:rPr>
                <w:lang w:eastAsia="en-US"/>
              </w:rPr>
            </w:pPr>
            <w:r w:rsidRPr="00AC6970">
              <w:rPr>
                <w:lang w:eastAsia="en-US"/>
              </w:rPr>
              <w:t>Toilet/bad</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502F042" w14:textId="77777777" w:rsidR="00857A7F" w:rsidRPr="00AC6970" w:rsidRDefault="00857A7F" w:rsidP="002E69D2">
            <w:pPr>
              <w:pStyle w:val="TypografiArial10pktKursiv2"/>
              <w:spacing w:line="276" w:lineRule="auto"/>
              <w:jc w:val="center"/>
              <w:rPr>
                <w:lang w:eastAsia="en-US"/>
              </w:rPr>
            </w:pPr>
            <w:r w:rsidRPr="00AC6970">
              <w:rPr>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CC7ECEA" w14:textId="77777777" w:rsidR="00857A7F" w:rsidRPr="00AC6970" w:rsidRDefault="00857A7F" w:rsidP="002E69D2">
            <w:pPr>
              <w:pStyle w:val="TypografiArial10pktKursivHjre"/>
              <w:spacing w:line="276" w:lineRule="auto"/>
              <w:jc w:val="center"/>
              <w:rPr>
                <w:lang w:eastAsia="en-US"/>
              </w:rPr>
            </w:pPr>
            <w:r w:rsidRPr="00AC6970">
              <w:rPr>
                <w:lang w:eastAsia="en-US"/>
              </w:rPr>
              <w:t>24°C</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CD8BE26" w14:textId="77777777" w:rsidR="00857A7F" w:rsidRPr="00AC6970" w:rsidRDefault="00857A7F" w:rsidP="002E69D2">
            <w:pPr>
              <w:pStyle w:val="TypografiArial10pktKursivHjre"/>
              <w:spacing w:line="276" w:lineRule="auto"/>
              <w:jc w:val="center"/>
              <w:rPr>
                <w:lang w:eastAsia="en-US"/>
              </w:rPr>
            </w:pPr>
            <w:r w:rsidRPr="00AC6970">
              <w:rPr>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2039C6F" w14:textId="77777777" w:rsidR="00857A7F" w:rsidRPr="00AC6970" w:rsidRDefault="00857A7F" w:rsidP="002E69D2">
            <w:pPr>
              <w:pStyle w:val="TypografiArial10pktKursivHjre"/>
              <w:spacing w:line="276" w:lineRule="auto"/>
              <w:jc w:val="center"/>
              <w:rPr>
                <w:lang w:eastAsia="en-US"/>
              </w:rPr>
            </w:pPr>
            <w:r w:rsidRPr="00AC6970">
              <w:rPr>
                <w:lang w:eastAsia="en-US"/>
              </w:rPr>
              <w:t>35 dB(A)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F9525FD" w14:textId="77777777" w:rsidR="00857A7F" w:rsidRPr="00AC6970" w:rsidRDefault="00857A7F" w:rsidP="002E69D2">
            <w:pPr>
              <w:pStyle w:val="TypografiArial10pktKursiv2"/>
              <w:spacing w:line="276" w:lineRule="auto"/>
              <w:jc w:val="center"/>
              <w:rPr>
                <w:lang w:eastAsia="en-US"/>
              </w:rPr>
            </w:pPr>
            <w:r w:rsidRPr="00AC6970">
              <w:rPr>
                <w:lang w:eastAsia="en-US"/>
              </w:rPr>
              <w:t>54 m³/h</w:t>
            </w:r>
          </w:p>
        </w:tc>
      </w:tr>
      <w:tr w:rsidR="00857A7F" w:rsidRPr="00AC6970" w14:paraId="1ED06EB4" w14:textId="77777777" w:rsidTr="002E69D2">
        <w:tc>
          <w:tcPr>
            <w:tcW w:w="1559" w:type="dxa"/>
            <w:tcBorders>
              <w:top w:val="single" w:sz="6" w:space="0" w:color="auto"/>
              <w:left w:val="single" w:sz="6" w:space="0" w:color="auto"/>
              <w:bottom w:val="single" w:sz="6" w:space="0" w:color="auto"/>
              <w:right w:val="single" w:sz="6" w:space="0" w:color="auto"/>
            </w:tcBorders>
            <w:shd w:val="clear" w:color="auto" w:fill="FFFFFF"/>
          </w:tcPr>
          <w:p w14:paraId="3BF41906" w14:textId="77777777" w:rsidR="00857A7F" w:rsidRPr="00AC6970" w:rsidRDefault="00857A7F" w:rsidP="002E69D2">
            <w:pPr>
              <w:pStyle w:val="TypografiArial10pktKursiv2"/>
              <w:spacing w:line="276" w:lineRule="auto"/>
              <w:rPr>
                <w:lang w:eastAsia="en-US"/>
              </w:rPr>
            </w:pPr>
            <w:r w:rsidRPr="00AC6970">
              <w:rPr>
                <w:lang w:eastAsia="en-US"/>
              </w:rPr>
              <w:t>Toilet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E70BE8B" w14:textId="77777777" w:rsidR="00857A7F" w:rsidRPr="00AC6970" w:rsidRDefault="00857A7F" w:rsidP="002E69D2">
            <w:pPr>
              <w:pStyle w:val="TypografiArial10pktKursiv2"/>
              <w:spacing w:line="276" w:lineRule="auto"/>
              <w:jc w:val="center"/>
              <w:rPr>
                <w:lang w:eastAsia="en-US"/>
              </w:rPr>
            </w:pPr>
            <w:r w:rsidRPr="00AC6970">
              <w:rPr>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64A9949" w14:textId="77777777" w:rsidR="00857A7F" w:rsidRPr="00AC6970" w:rsidRDefault="00857A7F" w:rsidP="002E69D2">
            <w:pPr>
              <w:pStyle w:val="TypografiArial10pktKursivHjre"/>
              <w:spacing w:line="276" w:lineRule="auto"/>
              <w:jc w:val="center"/>
              <w:rPr>
                <w:lang w:eastAsia="en-US"/>
              </w:rPr>
            </w:pPr>
            <w:r w:rsidRPr="00AC6970">
              <w:rPr>
                <w:lang w:eastAsia="en-US"/>
              </w:rPr>
              <w:t>24°C</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E76799" w14:textId="77777777" w:rsidR="00857A7F" w:rsidRPr="00AC6970" w:rsidRDefault="00857A7F" w:rsidP="002E69D2">
            <w:pPr>
              <w:pStyle w:val="TypografiArial10pktKursivHjre"/>
              <w:spacing w:line="276" w:lineRule="auto"/>
              <w:jc w:val="center"/>
              <w:rPr>
                <w:lang w:eastAsia="en-US"/>
              </w:rPr>
            </w:pPr>
            <w:r w:rsidRPr="00AC6970">
              <w:rPr>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67E4FDF" w14:textId="77777777" w:rsidR="00857A7F" w:rsidRPr="00AC6970" w:rsidRDefault="00857A7F" w:rsidP="002E69D2">
            <w:pPr>
              <w:pStyle w:val="TypografiArial10pktKursivHjre"/>
              <w:spacing w:line="276" w:lineRule="auto"/>
              <w:jc w:val="center"/>
              <w:rPr>
                <w:lang w:eastAsia="en-US"/>
              </w:rPr>
            </w:pPr>
            <w:r w:rsidRPr="00AC6970">
              <w:rPr>
                <w:lang w:eastAsia="en-US"/>
              </w:rPr>
              <w:t>35 dB(A)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6CAD815" w14:textId="77777777" w:rsidR="00857A7F" w:rsidRPr="00AC6970" w:rsidRDefault="00857A7F" w:rsidP="002E69D2">
            <w:pPr>
              <w:pStyle w:val="TypografiArial10pktKursiv2"/>
              <w:spacing w:line="276" w:lineRule="auto"/>
              <w:jc w:val="center"/>
              <w:rPr>
                <w:lang w:eastAsia="en-US"/>
              </w:rPr>
            </w:pPr>
            <w:r w:rsidRPr="00AC6970">
              <w:rPr>
                <w:lang w:eastAsia="en-US"/>
              </w:rPr>
              <w:t>36 m³/h</w:t>
            </w:r>
          </w:p>
        </w:tc>
      </w:tr>
      <w:tr w:rsidR="00857A7F" w:rsidRPr="00AC6970" w14:paraId="5BBDFA3F" w14:textId="77777777" w:rsidTr="002E69D2">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3D33B766" w14:textId="77777777" w:rsidR="00857A7F" w:rsidRPr="00AC6970" w:rsidRDefault="00857A7F" w:rsidP="002E69D2">
            <w:pPr>
              <w:pStyle w:val="TypografiArial10pktKursiv2"/>
              <w:spacing w:line="276" w:lineRule="auto"/>
              <w:rPr>
                <w:lang w:eastAsia="en-US"/>
              </w:rPr>
            </w:pPr>
            <w:r w:rsidRPr="00AC6970">
              <w:rPr>
                <w:lang w:eastAsia="en-US"/>
              </w:rPr>
              <w:t>PC-pulte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40F8CE4" w14:textId="77777777" w:rsidR="00857A7F" w:rsidRPr="00AC6970" w:rsidRDefault="00857A7F" w:rsidP="002E69D2">
            <w:pPr>
              <w:pStyle w:val="TypografiArial10pktKursiv2"/>
              <w:spacing w:line="276" w:lineRule="auto"/>
              <w:jc w:val="center"/>
              <w:rPr>
                <w:lang w:eastAsia="en-US"/>
              </w:rPr>
            </w:pPr>
            <w:r w:rsidRPr="00AC6970">
              <w:rPr>
                <w:lang w:eastAsia="en-U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39CA938" w14:textId="77777777" w:rsidR="00857A7F" w:rsidRPr="00AC6970" w:rsidRDefault="00857A7F" w:rsidP="002E69D2">
            <w:pPr>
              <w:pStyle w:val="TypografiArial10pktKursivHjre"/>
              <w:spacing w:line="276" w:lineRule="auto"/>
              <w:jc w:val="center"/>
              <w:rPr>
                <w:lang w:eastAsia="en-US"/>
              </w:rPr>
            </w:pPr>
            <w:r w:rsidRPr="00AC6970">
              <w:rPr>
                <w:lang w:eastAsia="en-US"/>
              </w:rPr>
              <w:t>24°C</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C14B17F" w14:textId="77777777" w:rsidR="00857A7F" w:rsidRPr="00AC6970" w:rsidRDefault="00857A7F" w:rsidP="002E69D2">
            <w:pPr>
              <w:pStyle w:val="TypografiArial10pktKursivHjre"/>
              <w:spacing w:line="276" w:lineRule="auto"/>
              <w:jc w:val="center"/>
              <w:rPr>
                <w:lang w:eastAsia="en-US"/>
              </w:rPr>
            </w:pPr>
            <w:r w:rsidRPr="00AC6970">
              <w:rPr>
                <w:lang w:eastAsia="en-US"/>
              </w:rPr>
              <w:t>1000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0EA1B0C" w14:textId="77777777" w:rsidR="00857A7F" w:rsidRPr="00AC6970" w:rsidRDefault="00857A7F" w:rsidP="002E69D2">
            <w:pPr>
              <w:pStyle w:val="TypografiArial10pktKursivHjre"/>
              <w:spacing w:line="276" w:lineRule="auto"/>
              <w:jc w:val="center"/>
              <w:rPr>
                <w:lang w:eastAsia="en-US"/>
              </w:rPr>
            </w:pPr>
            <w:r w:rsidRPr="00AC6970">
              <w:rPr>
                <w:lang w:eastAsia="en-US"/>
              </w:rPr>
              <w:t>30 dB(A)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01C60E6" w14:textId="77777777" w:rsidR="00857A7F" w:rsidRPr="00AC6970" w:rsidRDefault="00857A7F" w:rsidP="002E69D2">
            <w:pPr>
              <w:pStyle w:val="TypografiArial10pktKursiv2"/>
              <w:spacing w:line="276" w:lineRule="auto"/>
              <w:jc w:val="center"/>
              <w:rPr>
                <w:lang w:eastAsia="en-US"/>
              </w:rPr>
            </w:pPr>
            <w:r w:rsidRPr="00AC6970">
              <w:rPr>
                <w:rFonts w:cs="Arial"/>
              </w:rPr>
              <w:t>2 h</w:t>
            </w:r>
            <w:r w:rsidRPr="00AC6970">
              <w:rPr>
                <w:rFonts w:cs="Arial"/>
                <w:vertAlign w:val="superscript"/>
              </w:rPr>
              <w:t>-1</w:t>
            </w:r>
          </w:p>
        </w:tc>
      </w:tr>
      <w:tr w:rsidR="00857A7F" w:rsidRPr="00AC6970" w14:paraId="70E96C52" w14:textId="77777777" w:rsidTr="002E69D2">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2236208D" w14:textId="77777777" w:rsidR="00857A7F" w:rsidRPr="00AC6970" w:rsidRDefault="00857A7F" w:rsidP="002E69D2">
            <w:pPr>
              <w:pStyle w:val="TypografiArial10pktKursiv2"/>
              <w:spacing w:line="276" w:lineRule="auto"/>
              <w:rPr>
                <w:lang w:eastAsia="en-US"/>
              </w:rPr>
            </w:pPr>
            <w:r w:rsidRPr="00AC6970">
              <w:rPr>
                <w:lang w:eastAsia="en-US"/>
              </w:rPr>
              <w:t>Køkken</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18B8509" w14:textId="77777777" w:rsidR="00857A7F" w:rsidRPr="00AC6970" w:rsidRDefault="00857A7F" w:rsidP="002E69D2">
            <w:pPr>
              <w:pStyle w:val="TypografiArial10pktKursiv2"/>
              <w:spacing w:line="276" w:lineRule="auto"/>
              <w:jc w:val="center"/>
              <w:rPr>
                <w:lang w:eastAsia="en-US"/>
              </w:rPr>
            </w:pPr>
            <w:r w:rsidRPr="00AC6970">
              <w:rPr>
                <w:lang w:eastAsia="en-US"/>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07B6C82" w14:textId="77777777" w:rsidR="00857A7F" w:rsidRPr="00AC6970" w:rsidRDefault="00857A7F" w:rsidP="002E69D2">
            <w:pPr>
              <w:pStyle w:val="TypografiArial10pktKursivHjre"/>
              <w:spacing w:line="276" w:lineRule="auto"/>
              <w:jc w:val="center"/>
              <w:rPr>
                <w:lang w:eastAsia="en-US"/>
              </w:rPr>
            </w:pPr>
            <w:r w:rsidRPr="00AC6970">
              <w:rPr>
                <w:lang w:eastAsia="en-US"/>
              </w:rPr>
              <w:t>22°C</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9FE8096" w14:textId="77777777" w:rsidR="00857A7F" w:rsidRPr="00AC6970" w:rsidRDefault="00857A7F" w:rsidP="002E69D2">
            <w:pPr>
              <w:pStyle w:val="TypografiArial10pktKursivHjre"/>
              <w:spacing w:line="276" w:lineRule="auto"/>
              <w:jc w:val="center"/>
              <w:rPr>
                <w:lang w:eastAsia="en-US"/>
              </w:rPr>
            </w:pPr>
            <w:r w:rsidRPr="00AC6970">
              <w:rPr>
                <w:lang w:eastAsia="en-US"/>
              </w:rPr>
              <w:t>1000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397A74E" w14:textId="77777777" w:rsidR="00857A7F" w:rsidRPr="00AC6970" w:rsidRDefault="00857A7F" w:rsidP="002E69D2">
            <w:pPr>
              <w:pStyle w:val="TypografiArial10pktKursivHjre"/>
              <w:spacing w:line="276" w:lineRule="auto"/>
              <w:jc w:val="center"/>
              <w:rPr>
                <w:lang w:eastAsia="en-US"/>
              </w:rPr>
            </w:pPr>
            <w:r w:rsidRPr="00AC6970">
              <w:rPr>
                <w:lang w:eastAsia="en-US"/>
              </w:rPr>
              <w:t>35 dB(A)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BFA0046" w14:textId="77777777" w:rsidR="00857A7F" w:rsidRPr="00AC6970" w:rsidRDefault="00857A7F" w:rsidP="002E69D2">
            <w:pPr>
              <w:pStyle w:val="TypografiArial10pktKursiv2"/>
              <w:spacing w:line="276" w:lineRule="auto"/>
              <w:jc w:val="center"/>
              <w:rPr>
                <w:lang w:eastAsia="en-US"/>
              </w:rPr>
            </w:pPr>
            <w:r w:rsidRPr="00AC6970">
              <w:rPr>
                <w:rFonts w:cs="Arial"/>
              </w:rPr>
              <w:t>2 h</w:t>
            </w:r>
            <w:r w:rsidRPr="00AC6970">
              <w:rPr>
                <w:rFonts w:cs="Arial"/>
                <w:vertAlign w:val="superscript"/>
              </w:rPr>
              <w:t>-1</w:t>
            </w:r>
          </w:p>
        </w:tc>
      </w:tr>
      <w:tr w:rsidR="00857A7F" w:rsidRPr="00AC6970" w14:paraId="7B1DB35C" w14:textId="77777777" w:rsidTr="002E69D2">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45ED7F66" w14:textId="77777777" w:rsidR="00857A7F" w:rsidRPr="00AC6970" w:rsidRDefault="00857A7F" w:rsidP="002E69D2">
            <w:pPr>
              <w:pStyle w:val="TypografiArial10pktKursiv2"/>
              <w:spacing w:line="276" w:lineRule="auto"/>
              <w:rPr>
                <w:lang w:eastAsia="en-US"/>
              </w:rPr>
            </w:pPr>
            <w:r w:rsidRPr="00AC6970">
              <w:rPr>
                <w:lang w:eastAsia="en-US"/>
              </w:rPr>
              <w:t>Kontor</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33D3E67" w14:textId="77777777" w:rsidR="00857A7F" w:rsidRPr="00AC6970" w:rsidRDefault="00857A7F" w:rsidP="002E69D2">
            <w:pPr>
              <w:pStyle w:val="TypografiArial10pktKursiv2"/>
              <w:spacing w:line="276" w:lineRule="auto"/>
              <w:jc w:val="center"/>
              <w:rPr>
                <w:lang w:eastAsia="en-US"/>
              </w:rPr>
            </w:pPr>
            <w:r w:rsidRPr="00AC6970">
              <w:rPr>
                <w:lang w:eastAsia="en-US"/>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F8FC0CC" w14:textId="77777777" w:rsidR="00857A7F" w:rsidRPr="00AC6970" w:rsidRDefault="00857A7F" w:rsidP="002E69D2">
            <w:pPr>
              <w:pStyle w:val="TypografiArial10pktKursivHjre"/>
              <w:spacing w:line="276" w:lineRule="auto"/>
              <w:jc w:val="center"/>
              <w:rPr>
                <w:lang w:eastAsia="en-US"/>
              </w:rPr>
            </w:pPr>
            <w:r w:rsidRPr="00AC6970">
              <w:rPr>
                <w:lang w:eastAsia="en-US"/>
              </w:rPr>
              <w:t>22°C</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8E4219B" w14:textId="77777777" w:rsidR="00857A7F" w:rsidRPr="00AC6970" w:rsidRDefault="00857A7F" w:rsidP="002E69D2">
            <w:pPr>
              <w:pStyle w:val="TypografiArial10pktKursivHjre"/>
              <w:spacing w:line="276" w:lineRule="auto"/>
              <w:jc w:val="center"/>
              <w:rPr>
                <w:lang w:eastAsia="en-US"/>
              </w:rPr>
            </w:pPr>
            <w:r w:rsidRPr="00AC6970">
              <w:rPr>
                <w:lang w:eastAsia="en-US"/>
              </w:rPr>
              <w:t>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2EA2CCD" w14:textId="77777777" w:rsidR="00857A7F" w:rsidRPr="00AC6970" w:rsidRDefault="00857A7F" w:rsidP="002E69D2">
            <w:pPr>
              <w:pStyle w:val="TypografiArial10pktKursivHjre"/>
              <w:spacing w:line="276" w:lineRule="auto"/>
              <w:jc w:val="center"/>
              <w:rPr>
                <w:lang w:eastAsia="en-US"/>
              </w:rPr>
            </w:pPr>
            <w:r w:rsidRPr="00AC6970">
              <w:rPr>
                <w:lang w:eastAsia="en-US"/>
              </w:rPr>
              <w:t>30 dB(A)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CC560C1" w14:textId="77777777" w:rsidR="00857A7F" w:rsidRPr="00AC6970" w:rsidRDefault="00857A7F" w:rsidP="002E69D2">
            <w:pPr>
              <w:pStyle w:val="TypografiArial10pktKursiv2"/>
              <w:spacing w:line="276" w:lineRule="auto"/>
              <w:jc w:val="center"/>
              <w:rPr>
                <w:lang w:eastAsia="en-US"/>
              </w:rPr>
            </w:pPr>
            <w:r w:rsidRPr="00AC6970">
              <w:rPr>
                <w:rFonts w:cs="Arial"/>
              </w:rPr>
              <w:t>2 h</w:t>
            </w:r>
            <w:r w:rsidRPr="00AC6970">
              <w:rPr>
                <w:rFonts w:cs="Arial"/>
                <w:vertAlign w:val="superscript"/>
              </w:rPr>
              <w:t>-1</w:t>
            </w:r>
          </w:p>
        </w:tc>
      </w:tr>
      <w:tr w:rsidR="00857A7F" w:rsidRPr="00AC6970" w14:paraId="5A37AC74" w14:textId="77777777" w:rsidTr="002E69D2">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3D76DC2A" w14:textId="77777777" w:rsidR="00857A7F" w:rsidRPr="00AC6970" w:rsidRDefault="00857A7F" w:rsidP="002E69D2">
            <w:pPr>
              <w:pStyle w:val="TypografiArial10pktKursiv2"/>
              <w:spacing w:line="276" w:lineRule="auto"/>
              <w:rPr>
                <w:lang w:eastAsia="en-US"/>
              </w:rPr>
            </w:pPr>
            <w:r w:rsidRPr="00AC6970">
              <w:rPr>
                <w:lang w:eastAsia="en-US"/>
              </w:rPr>
              <w:t>Gange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3E907F5" w14:textId="77777777" w:rsidR="00857A7F" w:rsidRPr="00AC6970" w:rsidRDefault="00857A7F" w:rsidP="002E69D2">
            <w:pPr>
              <w:pStyle w:val="TypografiArial10pktKursiv2"/>
              <w:spacing w:line="276" w:lineRule="auto"/>
              <w:jc w:val="center"/>
              <w:rPr>
                <w:lang w:eastAsia="en-US"/>
              </w:rPr>
            </w:pPr>
            <w:r w:rsidRPr="00AC6970">
              <w:rPr>
                <w:lang w:eastAsia="en-U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DE30D87" w14:textId="77777777" w:rsidR="00857A7F" w:rsidRPr="00AC6970" w:rsidRDefault="00857A7F" w:rsidP="002E69D2">
            <w:pPr>
              <w:pStyle w:val="TypografiArial10pktKursivHjre"/>
              <w:spacing w:line="276" w:lineRule="auto"/>
              <w:jc w:val="center"/>
              <w:rPr>
                <w:lang w:eastAsia="en-US"/>
              </w:rPr>
            </w:pPr>
            <w:r w:rsidRPr="00AC6970">
              <w:rPr>
                <w:lang w:eastAsia="en-US"/>
              </w:rPr>
              <w:t>22°C</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A8AF7D8" w14:textId="77777777" w:rsidR="00857A7F" w:rsidRPr="00AC6970" w:rsidRDefault="00857A7F" w:rsidP="002E69D2">
            <w:pPr>
              <w:pStyle w:val="TypografiArial10pktKursivHjre"/>
              <w:spacing w:line="276" w:lineRule="auto"/>
              <w:jc w:val="center"/>
              <w:rPr>
                <w:lang w:eastAsia="en-US"/>
              </w:rPr>
            </w:pPr>
            <w:r w:rsidRPr="00AC6970">
              <w:rPr>
                <w:lang w:eastAsia="en-US"/>
              </w:rPr>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052E06E" w14:textId="77777777" w:rsidR="00857A7F" w:rsidRPr="00AC6970" w:rsidRDefault="00857A7F" w:rsidP="002E69D2">
            <w:pPr>
              <w:pStyle w:val="TypografiArial10pktKursivHjre"/>
              <w:spacing w:line="276" w:lineRule="auto"/>
              <w:jc w:val="center"/>
              <w:rPr>
                <w:lang w:eastAsia="en-US"/>
              </w:rPr>
            </w:pPr>
            <w:r w:rsidRPr="00AC6970">
              <w:rPr>
                <w:lang w:eastAsia="en-US"/>
              </w:rPr>
              <w:t>30 dB(A)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6788FF7" w14:textId="77777777" w:rsidR="00857A7F" w:rsidRPr="00AC6970" w:rsidRDefault="00857A7F" w:rsidP="002E69D2">
            <w:pPr>
              <w:pStyle w:val="TypografiArial10pktKursiv2"/>
              <w:spacing w:line="276" w:lineRule="auto"/>
              <w:jc w:val="center"/>
              <w:rPr>
                <w:lang w:eastAsia="en-US"/>
              </w:rPr>
            </w:pPr>
            <w:r w:rsidRPr="00AC6970">
              <w:rPr>
                <w:rFonts w:cs="Arial"/>
              </w:rPr>
              <w:t>1 h</w:t>
            </w:r>
            <w:r w:rsidRPr="00AC6970">
              <w:rPr>
                <w:rFonts w:cs="Arial"/>
                <w:vertAlign w:val="superscript"/>
              </w:rPr>
              <w:t>-1</w:t>
            </w:r>
          </w:p>
        </w:tc>
      </w:tr>
    </w:tbl>
    <w:p w14:paraId="24DFCF6C" w14:textId="70CF5205" w:rsidR="00857A7F" w:rsidRPr="00AC6970" w:rsidRDefault="008B39CA" w:rsidP="002E233A">
      <w:pPr>
        <w:ind w:left="709"/>
        <w:rPr>
          <w:rFonts w:ascii="Arial" w:hAnsi="Arial" w:cs="Arial"/>
          <w:sz w:val="20"/>
        </w:rPr>
      </w:pPr>
      <w:bookmarkStart w:id="1271" w:name="_GoBack"/>
      <w:bookmarkEnd w:id="1271"/>
      <w:r w:rsidRPr="00A60696">
        <w:rPr>
          <w:rFonts w:ascii="Arial" w:hAnsi="Arial" w:cs="Arial"/>
          <w:sz w:val="20"/>
        </w:rPr>
        <w:t xml:space="preserve">Rummene </w:t>
      </w:r>
      <w:r w:rsidR="00857A7F" w:rsidRPr="00A60696">
        <w:rPr>
          <w:rFonts w:ascii="Arial" w:hAnsi="Arial" w:cs="Arial"/>
          <w:sz w:val="20"/>
        </w:rPr>
        <w:t xml:space="preserve">skal leve op til </w:t>
      </w:r>
      <w:r w:rsidR="00875511" w:rsidRPr="00A60696">
        <w:rPr>
          <w:rFonts w:ascii="Arial" w:hAnsi="Arial" w:cs="Arial"/>
          <w:sz w:val="20"/>
        </w:rPr>
        <w:t>bygningsreglementets krav</w:t>
      </w:r>
      <w:r w:rsidR="00857A7F" w:rsidRPr="00A60696">
        <w:rPr>
          <w:rFonts w:ascii="Arial" w:hAnsi="Arial" w:cs="Arial"/>
          <w:sz w:val="20"/>
        </w:rPr>
        <w:t xml:space="preserve"> </w:t>
      </w:r>
      <w:r w:rsidR="00875511" w:rsidRPr="00A60696">
        <w:rPr>
          <w:rFonts w:ascii="Arial" w:hAnsi="Arial" w:cs="Arial"/>
          <w:sz w:val="20"/>
        </w:rPr>
        <w:t>og eventuelle specifikke DGNB-krav</w:t>
      </w:r>
      <w:r w:rsidR="00857A7F" w:rsidRPr="00A60696">
        <w:rPr>
          <w:rFonts w:ascii="Arial" w:hAnsi="Arial" w:cs="Arial"/>
          <w:sz w:val="20"/>
        </w:rPr>
        <w:t>.</w:t>
      </w:r>
    </w:p>
    <w:p w14:paraId="3925176F" w14:textId="77777777" w:rsidR="00857A7F" w:rsidRPr="00AC6970" w:rsidRDefault="00857A7F" w:rsidP="00F809B9">
      <w:pPr>
        <w:ind w:firstLine="709"/>
        <w:rPr>
          <w:rFonts w:ascii="Arial" w:hAnsi="Arial" w:cs="Arial"/>
          <w:i/>
          <w:sz w:val="20"/>
        </w:rPr>
      </w:pPr>
    </w:p>
    <w:p w14:paraId="5F00D5D0" w14:textId="77777777" w:rsidR="00BB4F68" w:rsidRPr="00AC6970" w:rsidRDefault="00BB4F68" w:rsidP="00A21384">
      <w:pPr>
        <w:ind w:firstLine="709"/>
        <w:rPr>
          <w:rFonts w:ascii="Arial" w:hAnsi="Arial" w:cs="Arial"/>
          <w:sz w:val="20"/>
        </w:rPr>
      </w:pPr>
    </w:p>
    <w:p w14:paraId="3E177A42" w14:textId="77777777" w:rsidR="00BB4F68" w:rsidRPr="00AC6970" w:rsidRDefault="00BB4F68" w:rsidP="00A21384">
      <w:pPr>
        <w:ind w:firstLine="709"/>
        <w:rPr>
          <w:rFonts w:ascii="Arial" w:hAnsi="Arial" w:cs="Arial"/>
          <w:sz w:val="20"/>
        </w:rPr>
      </w:pPr>
      <w:r w:rsidRPr="00AC6970">
        <w:rPr>
          <w:rFonts w:ascii="Arial" w:hAnsi="Arial" w:cs="Arial"/>
          <w:sz w:val="20"/>
        </w:rPr>
        <w:t>Miljøstyrelsens vejledende krav til ekstern støjniveau overholdes.</w:t>
      </w:r>
    </w:p>
    <w:p w14:paraId="25BA0CD2" w14:textId="77777777" w:rsidR="0094122C" w:rsidRPr="00AC6970" w:rsidRDefault="0094122C">
      <w:pPr>
        <w:rPr>
          <w:rFonts w:ascii="Arial" w:hAnsi="Arial" w:cs="Arial"/>
          <w:b/>
          <w:bCs/>
          <w:noProof/>
          <w:sz w:val="20"/>
        </w:rPr>
      </w:pPr>
      <w:bookmarkStart w:id="1272" w:name="_Toc322161462"/>
      <w:bookmarkStart w:id="1273" w:name="_Toc322161899"/>
      <w:bookmarkStart w:id="1274" w:name="_Toc323021070"/>
      <w:bookmarkStart w:id="1275" w:name="_Toc324574771"/>
      <w:bookmarkStart w:id="1276" w:name="_Toc328190031"/>
      <w:bookmarkStart w:id="1277" w:name="_Toc392315125"/>
      <w:r w:rsidRPr="00AC6970">
        <w:rPr>
          <w:rFonts w:cs="Arial"/>
        </w:rPr>
        <w:br w:type="page"/>
      </w:r>
    </w:p>
    <w:p w14:paraId="6D8A9BC5" w14:textId="77777777" w:rsidR="00BB4F68" w:rsidRPr="00AC6970" w:rsidRDefault="00BB4F68" w:rsidP="00A40CE5">
      <w:pPr>
        <w:pStyle w:val="TypografiOverskrift2Arial10pkt"/>
        <w:tabs>
          <w:tab w:val="clear" w:pos="-1418"/>
          <w:tab w:val="num" w:pos="0"/>
        </w:tabs>
        <w:ind w:left="709" w:hanging="709"/>
        <w:rPr>
          <w:rFonts w:cs="Arial"/>
        </w:rPr>
      </w:pPr>
      <w:bookmarkStart w:id="1278" w:name="_Toc80707101"/>
      <w:r w:rsidRPr="00AC6970">
        <w:rPr>
          <w:rFonts w:cs="Arial"/>
        </w:rPr>
        <w:lastRenderedPageBreak/>
        <w:t>(6)</w:t>
      </w:r>
      <w:r w:rsidRPr="00AC6970">
        <w:rPr>
          <w:rFonts w:cs="Arial"/>
        </w:rPr>
        <w:tab/>
        <w:t>El og mekaniske anlæg</w:t>
      </w:r>
      <w:bookmarkEnd w:id="1272"/>
      <w:bookmarkEnd w:id="1273"/>
      <w:bookmarkEnd w:id="1274"/>
      <w:bookmarkEnd w:id="1275"/>
      <w:bookmarkEnd w:id="1276"/>
      <w:bookmarkEnd w:id="1277"/>
      <w:bookmarkEnd w:id="1278"/>
    </w:p>
    <w:p w14:paraId="7986B957" w14:textId="77777777" w:rsidR="00C644FB" w:rsidRPr="00AC6970" w:rsidRDefault="00C644FB" w:rsidP="00C644FB">
      <w:pPr>
        <w:pStyle w:val="Overskrift3"/>
        <w:ind w:left="0" w:firstLine="0"/>
        <w:rPr>
          <w:rFonts w:ascii="Arial" w:hAnsi="Arial" w:cs="Arial"/>
          <w:bCs/>
          <w:sz w:val="20"/>
        </w:rPr>
      </w:pPr>
      <w:bookmarkStart w:id="1279" w:name="_Toc80707102"/>
      <w:r w:rsidRPr="00AC6970">
        <w:rPr>
          <w:rFonts w:ascii="Arial" w:hAnsi="Arial" w:cs="Arial"/>
          <w:bCs/>
          <w:sz w:val="20"/>
        </w:rPr>
        <w:t>Generelt</w:t>
      </w:r>
      <w:bookmarkEnd w:id="1279"/>
    </w:p>
    <w:p w14:paraId="40814AA6" w14:textId="77777777" w:rsidR="005D44BF" w:rsidRPr="00AC6970" w:rsidRDefault="00C644FB" w:rsidP="00C644FB">
      <w:pPr>
        <w:tabs>
          <w:tab w:val="left" w:pos="1276"/>
        </w:tabs>
        <w:ind w:left="709"/>
        <w:rPr>
          <w:rFonts w:ascii="Arial" w:hAnsi="Arial" w:cs="Arial"/>
          <w:i/>
          <w:sz w:val="20"/>
        </w:rPr>
      </w:pPr>
      <w:r w:rsidRPr="00AC6970">
        <w:rPr>
          <w:rFonts w:ascii="Arial" w:hAnsi="Arial" w:cs="Arial"/>
          <w:sz w:val="20"/>
        </w:rPr>
        <w:t>Ved udformning, materialevalg og placering i bygning/terræn skal installationerne sikres lang levetid. Energiforbruget skal opfylde kravene til A2020 mærkning i energimærkningsordningen EMO.</w:t>
      </w:r>
      <w:r w:rsidRPr="00AC6970">
        <w:rPr>
          <w:rFonts w:ascii="Arial" w:hAnsi="Arial" w:cs="Arial"/>
          <w:i/>
          <w:sz w:val="20"/>
        </w:rPr>
        <w:t xml:space="preserve"> </w:t>
      </w:r>
    </w:p>
    <w:p w14:paraId="3B198883" w14:textId="77777777" w:rsidR="00C644FB" w:rsidRPr="00AC6970" w:rsidRDefault="00C644FB" w:rsidP="00C644FB">
      <w:pPr>
        <w:tabs>
          <w:tab w:val="left" w:pos="1276"/>
        </w:tabs>
        <w:ind w:left="709"/>
        <w:rPr>
          <w:rStyle w:val="TypografiArial10pktKursiv10"/>
          <w:rFonts w:cs="Arial"/>
          <w:b/>
          <w:bCs/>
          <w:noProof/>
        </w:rPr>
      </w:pPr>
      <w:r w:rsidRPr="00AC6970">
        <w:rPr>
          <w:rStyle w:val="TypografiArial10pktKursiv10"/>
          <w:rFonts w:cs="Arial"/>
        </w:rPr>
        <w:t xml:space="preserve">Alle </w:t>
      </w:r>
      <w:proofErr w:type="spellStart"/>
      <w:r w:rsidRPr="00AC6970">
        <w:rPr>
          <w:rStyle w:val="TypografiArial10pktKursiv10"/>
          <w:rFonts w:cs="Arial"/>
        </w:rPr>
        <w:t>el-installationer</w:t>
      </w:r>
      <w:proofErr w:type="spellEnd"/>
      <w:r w:rsidRPr="00AC6970">
        <w:rPr>
          <w:rStyle w:val="TypografiArial10pktKursiv10"/>
          <w:rFonts w:cs="Arial"/>
        </w:rPr>
        <w:t xml:space="preserve"> og el-forbrugende apparaturer skal opfylde højeste krav til energibesparelse</w:t>
      </w:r>
    </w:p>
    <w:p w14:paraId="5D96EAFF" w14:textId="77777777" w:rsidR="00BB4F68" w:rsidRPr="00AC6970" w:rsidRDefault="00BB4F68" w:rsidP="0081314A">
      <w:pPr>
        <w:pStyle w:val="Overskrift3"/>
        <w:ind w:left="0" w:firstLine="0"/>
        <w:rPr>
          <w:rFonts w:ascii="Arial" w:hAnsi="Arial" w:cs="Arial"/>
          <w:sz w:val="20"/>
        </w:rPr>
      </w:pPr>
      <w:bookmarkStart w:id="1280" w:name="_Toc322161463"/>
      <w:bookmarkStart w:id="1281" w:name="_Toc322161900"/>
      <w:bookmarkStart w:id="1282" w:name="_Toc323021071"/>
      <w:bookmarkStart w:id="1283" w:name="_Toc324574772"/>
      <w:bookmarkStart w:id="1284" w:name="_Toc328190032"/>
      <w:bookmarkStart w:id="1285" w:name="_Toc392315126"/>
      <w:bookmarkStart w:id="1286" w:name="_Toc80707103"/>
      <w:r w:rsidRPr="00AC6970">
        <w:rPr>
          <w:rFonts w:ascii="Arial" w:hAnsi="Arial" w:cs="Arial"/>
          <w:sz w:val="20"/>
        </w:rPr>
        <w:t>(60)</w:t>
      </w:r>
      <w:r w:rsidRPr="00AC6970">
        <w:rPr>
          <w:rFonts w:ascii="Arial" w:hAnsi="Arial" w:cs="Arial"/>
          <w:sz w:val="20"/>
        </w:rPr>
        <w:tab/>
        <w:t>Elanlæg terræn</w:t>
      </w:r>
      <w:bookmarkEnd w:id="1280"/>
      <w:bookmarkEnd w:id="1281"/>
      <w:bookmarkEnd w:id="1282"/>
      <w:bookmarkEnd w:id="1283"/>
      <w:bookmarkEnd w:id="1284"/>
      <w:bookmarkEnd w:id="1285"/>
      <w:bookmarkEnd w:id="1286"/>
    </w:p>
    <w:p w14:paraId="01C21793" w14:textId="77777777" w:rsidR="00901EA4" w:rsidRPr="00AC6970" w:rsidRDefault="00901EA4" w:rsidP="00901EA4">
      <w:pPr>
        <w:ind w:left="708"/>
        <w:rPr>
          <w:rFonts w:ascii="Arial" w:hAnsi="Arial" w:cs="Arial"/>
          <w:i/>
          <w:sz w:val="20"/>
        </w:rPr>
      </w:pPr>
    </w:p>
    <w:p w14:paraId="0E0F1B34" w14:textId="77777777" w:rsidR="00BB4F68" w:rsidRPr="00AC6970" w:rsidRDefault="00BB4F68" w:rsidP="00B35B32">
      <w:pPr>
        <w:pStyle w:val="Overskrift4"/>
        <w:ind w:left="0" w:firstLine="0"/>
        <w:rPr>
          <w:rFonts w:ascii="Arial" w:hAnsi="Arial" w:cs="Arial"/>
          <w:sz w:val="20"/>
        </w:rPr>
      </w:pPr>
      <w:bookmarkStart w:id="1287" w:name="_Toc322161464"/>
      <w:bookmarkStart w:id="1288" w:name="_Toc322161901"/>
      <w:bookmarkStart w:id="1289" w:name="_Toc323021072"/>
      <w:bookmarkStart w:id="1290" w:name="_Toc324574773"/>
      <w:bookmarkStart w:id="1291" w:name="_Toc324577275"/>
      <w:bookmarkStart w:id="1292" w:name="_Toc328190033"/>
      <w:bookmarkStart w:id="1293" w:name="_Toc392315127"/>
      <w:r w:rsidRPr="00AC6970">
        <w:rPr>
          <w:rFonts w:ascii="Arial" w:hAnsi="Arial" w:cs="Arial"/>
          <w:sz w:val="20"/>
        </w:rPr>
        <w:t>(60)1</w:t>
      </w:r>
      <w:r w:rsidRPr="00AC6970">
        <w:rPr>
          <w:rFonts w:ascii="Arial" w:hAnsi="Arial" w:cs="Arial"/>
          <w:sz w:val="20"/>
        </w:rPr>
        <w:tab/>
        <w:t>Ledningsanlæg udenfor bygning</w:t>
      </w:r>
      <w:bookmarkEnd w:id="1287"/>
      <w:bookmarkEnd w:id="1288"/>
      <w:bookmarkEnd w:id="1289"/>
      <w:bookmarkEnd w:id="1290"/>
      <w:bookmarkEnd w:id="1291"/>
      <w:bookmarkEnd w:id="1292"/>
      <w:bookmarkEnd w:id="1293"/>
    </w:p>
    <w:p w14:paraId="7493413A" w14:textId="77777777" w:rsidR="00BB4F68" w:rsidRPr="00AC6970" w:rsidRDefault="00BB4F68" w:rsidP="00B35B32">
      <w:pPr>
        <w:ind w:firstLine="709"/>
        <w:rPr>
          <w:rStyle w:val="TypografiArial10pktKursiv10"/>
          <w:rFonts w:cs="Arial"/>
        </w:rPr>
      </w:pPr>
      <w:r w:rsidRPr="00AC6970">
        <w:rPr>
          <w:rStyle w:val="TypografiArial10pktKursiv10"/>
          <w:rFonts w:cs="Arial"/>
        </w:rPr>
        <w:t>Der redegøres for ønsker og krav vedrørende:</w:t>
      </w:r>
    </w:p>
    <w:p w14:paraId="503A4CC6" w14:textId="77777777" w:rsidR="00BB4F68" w:rsidRPr="00AC6970" w:rsidRDefault="00BB4F68" w:rsidP="008B6A37">
      <w:pPr>
        <w:numPr>
          <w:ilvl w:val="0"/>
          <w:numId w:val="19"/>
        </w:numPr>
        <w:ind w:firstLine="491"/>
        <w:rPr>
          <w:rStyle w:val="TypografiArial10pktKursiv10"/>
          <w:rFonts w:cs="Arial"/>
        </w:rPr>
      </w:pPr>
      <w:r w:rsidRPr="00AC6970">
        <w:rPr>
          <w:rStyle w:val="TypografiArial10pktKursiv10"/>
          <w:rFonts w:cs="Arial"/>
        </w:rPr>
        <w:t>Ledninger for lavspændingsanlæg</w:t>
      </w:r>
    </w:p>
    <w:p w14:paraId="67A027C3" w14:textId="77777777" w:rsidR="00BB4F68" w:rsidRPr="00AC6970" w:rsidRDefault="00BB4F68" w:rsidP="008B6A37">
      <w:pPr>
        <w:numPr>
          <w:ilvl w:val="0"/>
          <w:numId w:val="19"/>
        </w:numPr>
        <w:ind w:firstLine="491"/>
        <w:rPr>
          <w:rStyle w:val="TypografiArial10pktKursiv10"/>
          <w:rFonts w:cs="Arial"/>
        </w:rPr>
      </w:pPr>
      <w:r w:rsidRPr="00AC6970">
        <w:rPr>
          <w:rStyle w:val="TypografiArial10pktKursiv10"/>
          <w:rFonts w:cs="Arial"/>
        </w:rPr>
        <w:t>Ledninger for elektronik- og svagstrømsanlæg</w:t>
      </w:r>
    </w:p>
    <w:p w14:paraId="062249E5" w14:textId="77777777" w:rsidR="002E233A" w:rsidRPr="00AC6970" w:rsidRDefault="00BB4F68" w:rsidP="008B6A37">
      <w:pPr>
        <w:numPr>
          <w:ilvl w:val="0"/>
          <w:numId w:val="19"/>
        </w:numPr>
        <w:ind w:firstLine="491"/>
        <w:rPr>
          <w:rStyle w:val="TypografiArial10pktKursiv10"/>
          <w:rFonts w:cs="Arial"/>
        </w:rPr>
      </w:pPr>
      <w:r w:rsidRPr="00AC6970">
        <w:rPr>
          <w:rStyle w:val="TypografiArial10pktKursiv10"/>
          <w:rFonts w:cs="Arial"/>
        </w:rPr>
        <w:t>Ledninger for øvrige el</w:t>
      </w:r>
      <w:r w:rsidR="002E233A" w:rsidRPr="00AC6970">
        <w:rPr>
          <w:rStyle w:val="TypografiArial10pktKursiv10"/>
          <w:rFonts w:cs="Arial"/>
        </w:rPr>
        <w:t>-</w:t>
      </w:r>
      <w:r w:rsidRPr="00AC6970">
        <w:rPr>
          <w:rStyle w:val="TypografiArial10pktKursiv10"/>
          <w:rFonts w:cs="Arial"/>
        </w:rPr>
        <w:t>anlæg</w:t>
      </w:r>
    </w:p>
    <w:p w14:paraId="6C7998CD" w14:textId="77777777" w:rsidR="00046CAB" w:rsidRPr="00AC6970" w:rsidRDefault="00046CAB" w:rsidP="008B6A37">
      <w:pPr>
        <w:numPr>
          <w:ilvl w:val="0"/>
          <w:numId w:val="19"/>
        </w:numPr>
        <w:ind w:firstLine="491"/>
        <w:rPr>
          <w:rStyle w:val="TypografiArial10pktKursiv10"/>
          <w:rFonts w:cs="Arial"/>
        </w:rPr>
      </w:pPr>
      <w:r w:rsidRPr="00AC6970">
        <w:rPr>
          <w:rStyle w:val="TypografiArial10pktKursiv10"/>
          <w:rFonts w:cs="Arial"/>
          <w:i w:val="0"/>
        </w:rPr>
        <w:t>Alle ledninger i terræn fremføres i rør.</w:t>
      </w:r>
    </w:p>
    <w:p w14:paraId="0FE7DCAC" w14:textId="77777777" w:rsidR="00BB4F68" w:rsidRPr="00AC6970" w:rsidRDefault="00BB4F68" w:rsidP="00B35B32">
      <w:pPr>
        <w:pStyle w:val="Overskrift4"/>
        <w:ind w:left="0" w:firstLine="0"/>
        <w:rPr>
          <w:rFonts w:ascii="Arial" w:hAnsi="Arial" w:cs="Arial"/>
          <w:sz w:val="20"/>
        </w:rPr>
      </w:pPr>
      <w:bookmarkStart w:id="1294" w:name="_Toc322161465"/>
      <w:bookmarkStart w:id="1295" w:name="_Toc322161902"/>
      <w:bookmarkStart w:id="1296" w:name="_Toc323021073"/>
      <w:bookmarkStart w:id="1297" w:name="_Toc324574774"/>
      <w:bookmarkStart w:id="1298" w:name="_Toc324577276"/>
      <w:bookmarkStart w:id="1299" w:name="_Toc328190034"/>
      <w:bookmarkStart w:id="1300" w:name="_Toc392315128"/>
      <w:r w:rsidRPr="00AC6970">
        <w:rPr>
          <w:rFonts w:ascii="Arial" w:hAnsi="Arial" w:cs="Arial"/>
          <w:sz w:val="20"/>
        </w:rPr>
        <w:t>(60)2</w:t>
      </w:r>
      <w:r w:rsidRPr="00AC6970">
        <w:rPr>
          <w:rFonts w:ascii="Arial" w:hAnsi="Arial" w:cs="Arial"/>
          <w:sz w:val="20"/>
        </w:rPr>
        <w:tab/>
        <w:t>Belysningsanlæg</w:t>
      </w:r>
      <w:bookmarkEnd w:id="1294"/>
      <w:bookmarkEnd w:id="1295"/>
      <w:bookmarkEnd w:id="1296"/>
      <w:bookmarkEnd w:id="1297"/>
      <w:bookmarkEnd w:id="1298"/>
      <w:bookmarkEnd w:id="1299"/>
      <w:bookmarkEnd w:id="1300"/>
    </w:p>
    <w:p w14:paraId="4D09710D" w14:textId="77777777" w:rsidR="00BB4F68" w:rsidRPr="00AC6970" w:rsidRDefault="00BB4F68" w:rsidP="00B35B32">
      <w:pPr>
        <w:ind w:firstLine="709"/>
        <w:rPr>
          <w:rStyle w:val="TypografiArial10pktKursiv10"/>
          <w:rFonts w:cs="Arial"/>
        </w:rPr>
      </w:pPr>
      <w:r w:rsidRPr="00AC6970">
        <w:rPr>
          <w:rStyle w:val="TypografiArial10pktKursiv10"/>
          <w:rFonts w:cs="Arial"/>
        </w:rPr>
        <w:t>Der redegøres for ønsker og krav</w:t>
      </w:r>
      <w:r w:rsidR="000E33A8" w:rsidRPr="00AC6970">
        <w:rPr>
          <w:rStyle w:val="TypografiArial10pktKursiv10"/>
          <w:rFonts w:cs="Arial"/>
        </w:rPr>
        <w:t xml:space="preserve"> til terrænbelysning</w:t>
      </w:r>
    </w:p>
    <w:p w14:paraId="7E42CCE5" w14:textId="77777777" w:rsidR="00BB4F68" w:rsidRPr="00AC6970" w:rsidRDefault="005D44BF" w:rsidP="00B35B32">
      <w:pPr>
        <w:pStyle w:val="Overskrift4"/>
        <w:ind w:left="0" w:firstLine="0"/>
        <w:rPr>
          <w:rFonts w:ascii="Arial" w:hAnsi="Arial" w:cs="Arial"/>
          <w:sz w:val="20"/>
        </w:rPr>
      </w:pPr>
      <w:r w:rsidRPr="00AC6970">
        <w:rPr>
          <w:rFonts w:ascii="Arial" w:hAnsi="Arial" w:cs="Arial"/>
          <w:sz w:val="20"/>
        </w:rPr>
        <w:t>(60)3</w:t>
      </w:r>
      <w:r w:rsidRPr="00AC6970">
        <w:rPr>
          <w:rFonts w:ascii="Arial" w:hAnsi="Arial" w:cs="Arial"/>
          <w:sz w:val="20"/>
        </w:rPr>
        <w:tab/>
        <w:t>Installation for anlæg i</w:t>
      </w:r>
      <w:r w:rsidR="00BB4F68" w:rsidRPr="00AC6970">
        <w:rPr>
          <w:rFonts w:ascii="Arial" w:hAnsi="Arial" w:cs="Arial"/>
          <w:sz w:val="20"/>
        </w:rPr>
        <w:t xml:space="preserve"> terræn</w:t>
      </w:r>
    </w:p>
    <w:p w14:paraId="63BB70D7" w14:textId="77777777" w:rsidR="00BB4F68" w:rsidRPr="00AC6970" w:rsidRDefault="00BB4F68" w:rsidP="00B35B32">
      <w:pPr>
        <w:ind w:right="1" w:firstLine="709"/>
        <w:rPr>
          <w:rStyle w:val="TypografiArial10pktKursiv10"/>
          <w:rFonts w:cs="Arial"/>
        </w:rPr>
      </w:pPr>
      <w:r w:rsidRPr="00AC6970">
        <w:rPr>
          <w:rStyle w:val="TypografiArial10pktKursiv10"/>
          <w:rFonts w:cs="Arial"/>
        </w:rPr>
        <w:t>Der redegøres for ønsker og krav.</w:t>
      </w:r>
    </w:p>
    <w:p w14:paraId="28E4C77E" w14:textId="77777777" w:rsidR="008410CA" w:rsidRPr="00AC6970" w:rsidRDefault="008410CA" w:rsidP="008B6A37">
      <w:pPr>
        <w:numPr>
          <w:ilvl w:val="0"/>
          <w:numId w:val="19"/>
        </w:numPr>
        <w:ind w:firstLine="491"/>
        <w:rPr>
          <w:rStyle w:val="TypografiArial10pktKursiv10"/>
          <w:rFonts w:cs="Arial"/>
          <w:i w:val="0"/>
        </w:rPr>
      </w:pPr>
      <w:r w:rsidRPr="00AC6970">
        <w:rPr>
          <w:rStyle w:val="TypografiArial10pktKursiv10"/>
          <w:rFonts w:cs="Arial"/>
          <w:i w:val="0"/>
        </w:rPr>
        <w:t xml:space="preserve">Alle ledninger </w:t>
      </w:r>
      <w:r w:rsidR="00C909E8" w:rsidRPr="00AC6970">
        <w:rPr>
          <w:rStyle w:val="TypografiArial10pktKursiv10"/>
          <w:rFonts w:cs="Arial"/>
          <w:i w:val="0"/>
        </w:rPr>
        <w:t>i</w:t>
      </w:r>
      <w:r w:rsidRPr="00AC6970">
        <w:rPr>
          <w:rStyle w:val="TypografiArial10pktKursiv10"/>
          <w:rFonts w:cs="Arial"/>
          <w:i w:val="0"/>
        </w:rPr>
        <w:t xml:space="preserve"> terræn fremføres i rør.</w:t>
      </w:r>
    </w:p>
    <w:p w14:paraId="6BC5E903" w14:textId="77777777" w:rsidR="00C909E8" w:rsidRPr="00AC6970" w:rsidRDefault="00C909E8" w:rsidP="00C909E8">
      <w:pPr>
        <w:ind w:left="851"/>
        <w:rPr>
          <w:rStyle w:val="TypografiArial10pktKursiv10"/>
          <w:rFonts w:cs="Arial"/>
          <w:i w:val="0"/>
        </w:rPr>
      </w:pPr>
    </w:p>
    <w:p w14:paraId="228919CB" w14:textId="77777777" w:rsidR="00BB4F68" w:rsidRPr="00AC6970" w:rsidRDefault="00BB4F68" w:rsidP="002351E1">
      <w:pPr>
        <w:pStyle w:val="Overskrift3"/>
        <w:ind w:left="0" w:firstLine="0"/>
        <w:rPr>
          <w:rFonts w:ascii="Arial" w:hAnsi="Arial" w:cs="Arial"/>
          <w:sz w:val="20"/>
        </w:rPr>
      </w:pPr>
      <w:bookmarkStart w:id="1301" w:name="_Toc322161471"/>
      <w:bookmarkStart w:id="1302" w:name="_Toc322161908"/>
      <w:bookmarkStart w:id="1303" w:name="_Toc323021079"/>
      <w:bookmarkStart w:id="1304" w:name="_Toc324574780"/>
      <w:bookmarkStart w:id="1305" w:name="_Toc328190040"/>
      <w:bookmarkStart w:id="1306" w:name="_Toc392315134"/>
      <w:bookmarkStart w:id="1307" w:name="_Toc80707104"/>
      <w:r w:rsidRPr="00AC6970">
        <w:rPr>
          <w:rFonts w:ascii="Arial" w:hAnsi="Arial" w:cs="Arial"/>
          <w:sz w:val="20"/>
        </w:rPr>
        <w:t>(63)</w:t>
      </w:r>
      <w:r w:rsidRPr="00AC6970">
        <w:rPr>
          <w:rFonts w:ascii="Arial" w:hAnsi="Arial" w:cs="Arial"/>
          <w:sz w:val="20"/>
        </w:rPr>
        <w:tab/>
        <w:t>Lavspænding</w:t>
      </w:r>
      <w:bookmarkEnd w:id="1301"/>
      <w:bookmarkEnd w:id="1302"/>
      <w:bookmarkEnd w:id="1303"/>
      <w:bookmarkEnd w:id="1304"/>
      <w:bookmarkEnd w:id="1305"/>
      <w:bookmarkEnd w:id="1306"/>
      <w:bookmarkEnd w:id="1307"/>
    </w:p>
    <w:p w14:paraId="00AF4469" w14:textId="77777777" w:rsidR="00F51683" w:rsidRPr="00AC6970" w:rsidRDefault="00BB4F68" w:rsidP="00B35B32">
      <w:pPr>
        <w:ind w:right="1" w:firstLine="709"/>
        <w:rPr>
          <w:rStyle w:val="TypografiArial10pktKursiv10"/>
          <w:rFonts w:cs="Arial"/>
        </w:rPr>
      </w:pPr>
      <w:r w:rsidRPr="00AC6970">
        <w:rPr>
          <w:rStyle w:val="TypografiArial10pktKursiv10"/>
          <w:rFonts w:cs="Arial"/>
        </w:rPr>
        <w:t>Der redegøres for ønsker og krav</w:t>
      </w:r>
      <w:r w:rsidR="00C909E8" w:rsidRPr="00AC6970">
        <w:rPr>
          <w:rStyle w:val="TypografiArial10pktKursiv10"/>
          <w:rFonts w:cs="Arial"/>
        </w:rPr>
        <w:t xml:space="preserve"> til lavspænding generelt og til relevante underpunkter jf. </w:t>
      </w:r>
    </w:p>
    <w:p w14:paraId="5EE02471" w14:textId="77777777" w:rsidR="00BB4F68" w:rsidRPr="00AC6970" w:rsidRDefault="00C909E8" w:rsidP="00B35B32">
      <w:pPr>
        <w:ind w:right="1" w:firstLine="709"/>
        <w:rPr>
          <w:rStyle w:val="TypografiArial10pktKursiv10"/>
          <w:rFonts w:cs="Arial"/>
        </w:rPr>
      </w:pPr>
      <w:r w:rsidRPr="00AC6970">
        <w:rPr>
          <w:rStyle w:val="TypografiArial10pktKursiv10"/>
          <w:rFonts w:cs="Arial"/>
        </w:rPr>
        <w:t>nedenstående oplistning</w:t>
      </w:r>
      <w:r w:rsidR="00BB4F68" w:rsidRPr="00AC6970">
        <w:rPr>
          <w:rStyle w:val="TypografiArial10pktKursiv10"/>
          <w:rFonts w:cs="Arial"/>
        </w:rPr>
        <w:t xml:space="preserve">. </w:t>
      </w:r>
    </w:p>
    <w:p w14:paraId="57E2FB03" w14:textId="77777777" w:rsidR="00C909E8" w:rsidRPr="00AC6970" w:rsidRDefault="00B460A0" w:rsidP="00C909E8">
      <w:pPr>
        <w:pStyle w:val="Overskrift4"/>
        <w:ind w:left="0" w:firstLine="0"/>
        <w:rPr>
          <w:rFonts w:ascii="Arial" w:hAnsi="Arial" w:cs="Arial"/>
          <w:sz w:val="20"/>
        </w:rPr>
      </w:pPr>
      <w:r w:rsidRPr="00AC6970">
        <w:rPr>
          <w:rFonts w:ascii="Arial" w:hAnsi="Arial" w:cs="Arial"/>
          <w:sz w:val="20"/>
        </w:rPr>
        <w:t>(63)1</w:t>
      </w:r>
      <w:r w:rsidRPr="00AC6970">
        <w:rPr>
          <w:rFonts w:ascii="Arial" w:hAnsi="Arial" w:cs="Arial"/>
          <w:sz w:val="20"/>
        </w:rPr>
        <w:tab/>
        <w:t>Stikledning, hovedledninger, fordelingsanlæg og tavler</w:t>
      </w:r>
    </w:p>
    <w:p w14:paraId="39C47FFA" w14:textId="77777777" w:rsidR="00C909E8" w:rsidRPr="00AC6970" w:rsidRDefault="00C909E8" w:rsidP="00C909E8">
      <w:pPr>
        <w:ind w:right="1" w:firstLine="709"/>
        <w:rPr>
          <w:rStyle w:val="TypografiArial10pktKursiv10"/>
          <w:rFonts w:cs="Arial"/>
        </w:rPr>
      </w:pPr>
      <w:r w:rsidRPr="00AC6970">
        <w:rPr>
          <w:rStyle w:val="TypografiArial10pktKursiv10"/>
          <w:rFonts w:cs="Arial"/>
        </w:rPr>
        <w:t>Der redegøres for ønsker og krav.</w:t>
      </w:r>
    </w:p>
    <w:p w14:paraId="426E6426" w14:textId="77777777" w:rsidR="0094122C" w:rsidRPr="00AC6970" w:rsidRDefault="00B460A0" w:rsidP="000D139A">
      <w:pPr>
        <w:pStyle w:val="Overskrift4"/>
        <w:ind w:left="0" w:firstLine="0"/>
        <w:rPr>
          <w:rFonts w:ascii="Arial" w:hAnsi="Arial" w:cs="Arial"/>
          <w:sz w:val="20"/>
        </w:rPr>
      </w:pPr>
      <w:r w:rsidRPr="00AC6970">
        <w:rPr>
          <w:rFonts w:ascii="Arial" w:hAnsi="Arial" w:cs="Arial"/>
          <w:sz w:val="20"/>
        </w:rPr>
        <w:t>(63)2</w:t>
      </w:r>
      <w:r w:rsidRPr="00AC6970">
        <w:rPr>
          <w:rFonts w:ascii="Arial" w:hAnsi="Arial" w:cs="Arial"/>
          <w:sz w:val="20"/>
        </w:rPr>
        <w:tab/>
      </w:r>
      <w:r w:rsidR="0094122C" w:rsidRPr="00AC6970">
        <w:rPr>
          <w:rFonts w:ascii="Arial" w:hAnsi="Arial" w:cs="Arial"/>
          <w:sz w:val="20"/>
        </w:rPr>
        <w:t xml:space="preserve">Elmålere </w:t>
      </w:r>
    </w:p>
    <w:p w14:paraId="2004E6D7" w14:textId="77777777" w:rsidR="00C909E8" w:rsidRPr="00AC6970" w:rsidRDefault="00C909E8" w:rsidP="00C909E8">
      <w:pPr>
        <w:ind w:right="1" w:firstLine="709"/>
        <w:rPr>
          <w:rStyle w:val="TypografiArial10pktKursiv10"/>
          <w:rFonts w:cs="Arial"/>
        </w:rPr>
      </w:pPr>
      <w:r w:rsidRPr="00AC6970">
        <w:rPr>
          <w:rStyle w:val="TypografiArial10pktKursiv10"/>
          <w:rFonts w:cs="Arial"/>
        </w:rPr>
        <w:t>Der redegøres for ønsker og krav.</w:t>
      </w:r>
    </w:p>
    <w:p w14:paraId="77188232" w14:textId="77777777" w:rsidR="0094122C" w:rsidRPr="00AC6970" w:rsidRDefault="00A20C4A" w:rsidP="0094122C">
      <w:pPr>
        <w:ind w:left="708"/>
        <w:rPr>
          <w:rFonts w:ascii="Arial" w:hAnsi="Arial" w:cs="Arial"/>
          <w:sz w:val="20"/>
        </w:rPr>
      </w:pPr>
      <w:r w:rsidRPr="00AC6970">
        <w:rPr>
          <w:rFonts w:ascii="Arial" w:hAnsi="Arial" w:cs="Arial"/>
          <w:sz w:val="20"/>
        </w:rPr>
        <w:t>Elmålere skal kunne fjernaflæses</w:t>
      </w:r>
      <w:r w:rsidR="00B411A5" w:rsidRPr="00AC6970">
        <w:rPr>
          <w:rFonts w:ascii="Arial" w:hAnsi="Arial" w:cs="Arial"/>
          <w:sz w:val="20"/>
        </w:rPr>
        <w:t xml:space="preserve"> via Energy </w:t>
      </w:r>
      <w:proofErr w:type="spellStart"/>
      <w:r w:rsidR="00B411A5" w:rsidRPr="00AC6970">
        <w:rPr>
          <w:rFonts w:ascii="Arial" w:hAnsi="Arial" w:cs="Arial"/>
          <w:sz w:val="20"/>
        </w:rPr>
        <w:t>Key</w:t>
      </w:r>
      <w:proofErr w:type="spellEnd"/>
      <w:r w:rsidRPr="00AC6970">
        <w:rPr>
          <w:rFonts w:ascii="Arial" w:hAnsi="Arial" w:cs="Arial"/>
          <w:sz w:val="20"/>
        </w:rPr>
        <w:t xml:space="preserve">. </w:t>
      </w:r>
      <w:r w:rsidR="0094122C" w:rsidRPr="00AC6970">
        <w:rPr>
          <w:rFonts w:ascii="Arial" w:hAnsi="Arial" w:cs="Arial"/>
          <w:sz w:val="20"/>
        </w:rPr>
        <w:t xml:space="preserve">Der udføres </w:t>
      </w:r>
      <w:proofErr w:type="spellStart"/>
      <w:r w:rsidR="0094122C" w:rsidRPr="00AC6970">
        <w:rPr>
          <w:rFonts w:ascii="Arial" w:hAnsi="Arial" w:cs="Arial"/>
          <w:sz w:val="20"/>
        </w:rPr>
        <w:t>bimålere</w:t>
      </w:r>
      <w:proofErr w:type="spellEnd"/>
      <w:r w:rsidR="0094122C" w:rsidRPr="00AC6970">
        <w:rPr>
          <w:rFonts w:ascii="Arial" w:hAnsi="Arial" w:cs="Arial"/>
          <w:sz w:val="20"/>
        </w:rPr>
        <w:t xml:space="preserve"> for el for hver bygning.</w:t>
      </w:r>
    </w:p>
    <w:p w14:paraId="0247ABEF" w14:textId="77777777" w:rsidR="00C909E8" w:rsidRPr="00AC6970" w:rsidRDefault="00B460A0" w:rsidP="00C909E8">
      <w:pPr>
        <w:pStyle w:val="Overskrift4"/>
        <w:ind w:left="0" w:firstLine="0"/>
        <w:rPr>
          <w:rFonts w:ascii="Arial" w:hAnsi="Arial" w:cs="Arial"/>
          <w:sz w:val="20"/>
        </w:rPr>
      </w:pPr>
      <w:r w:rsidRPr="00AC6970">
        <w:rPr>
          <w:rFonts w:ascii="Arial" w:hAnsi="Arial" w:cs="Arial"/>
          <w:sz w:val="20"/>
        </w:rPr>
        <w:t>(63)3</w:t>
      </w:r>
      <w:r w:rsidRPr="00AC6970">
        <w:rPr>
          <w:rFonts w:ascii="Arial" w:hAnsi="Arial" w:cs="Arial"/>
          <w:sz w:val="20"/>
        </w:rPr>
        <w:tab/>
        <w:t>Jordingsanlæg</w:t>
      </w:r>
    </w:p>
    <w:p w14:paraId="129B955E" w14:textId="77777777" w:rsidR="00C909E8" w:rsidRPr="00AC6970" w:rsidRDefault="00C909E8" w:rsidP="00C909E8">
      <w:pPr>
        <w:ind w:right="1" w:firstLine="709"/>
        <w:rPr>
          <w:rStyle w:val="TypografiArial10pktKursiv10"/>
          <w:rFonts w:cs="Arial"/>
        </w:rPr>
      </w:pPr>
      <w:r w:rsidRPr="00AC6970">
        <w:rPr>
          <w:rStyle w:val="TypografiArial10pktKursiv10"/>
          <w:rFonts w:cs="Arial"/>
        </w:rPr>
        <w:t>Der redegøres for ønsker og krav.</w:t>
      </w:r>
    </w:p>
    <w:p w14:paraId="75BDEAB3" w14:textId="77777777" w:rsidR="00CA1363" w:rsidRPr="00AC6970" w:rsidRDefault="00BE5AB8" w:rsidP="00B411A5">
      <w:pPr>
        <w:pStyle w:val="Overskrift4"/>
        <w:ind w:left="0" w:firstLine="0"/>
        <w:rPr>
          <w:rFonts w:ascii="Arial" w:hAnsi="Arial" w:cs="Arial"/>
          <w:sz w:val="20"/>
        </w:rPr>
      </w:pPr>
      <w:r w:rsidRPr="00AC6970">
        <w:rPr>
          <w:rFonts w:ascii="Arial" w:hAnsi="Arial" w:cs="Arial"/>
          <w:sz w:val="20"/>
        </w:rPr>
        <w:t>(63)4</w:t>
      </w:r>
      <w:r w:rsidR="00CA1363" w:rsidRPr="00AC6970">
        <w:rPr>
          <w:rFonts w:ascii="Arial" w:hAnsi="Arial" w:cs="Arial"/>
          <w:sz w:val="20"/>
        </w:rPr>
        <w:tab/>
        <w:t>Føringsveje</w:t>
      </w:r>
    </w:p>
    <w:p w14:paraId="11E1C4AC" w14:textId="77777777" w:rsidR="00925E13" w:rsidRPr="00AC6970" w:rsidRDefault="00925E13" w:rsidP="00B35B32">
      <w:pPr>
        <w:ind w:right="1" w:firstLine="709"/>
        <w:rPr>
          <w:rStyle w:val="TypografiArial10pktKursiv10"/>
          <w:rFonts w:cs="Arial"/>
        </w:rPr>
      </w:pPr>
      <w:r w:rsidRPr="00AC6970">
        <w:rPr>
          <w:rStyle w:val="TypografiArial10pktKursiv10"/>
          <w:rFonts w:cs="Arial"/>
        </w:rPr>
        <w:t xml:space="preserve">Der redegøres for krav til </w:t>
      </w:r>
      <w:r w:rsidR="00B411A5" w:rsidRPr="00AC6970">
        <w:rPr>
          <w:rStyle w:val="TypografiArial10pktKursiv10"/>
          <w:rFonts w:cs="Arial"/>
        </w:rPr>
        <w:t xml:space="preserve">føringsveje, herunder fx stiger, </w:t>
      </w:r>
      <w:r w:rsidRPr="00AC6970">
        <w:rPr>
          <w:rStyle w:val="TypografiArial10pktKursiv10"/>
          <w:rFonts w:cs="Arial"/>
        </w:rPr>
        <w:t>kabel- og gitterbakker mv.</w:t>
      </w:r>
    </w:p>
    <w:p w14:paraId="1D42C6D7" w14:textId="77777777" w:rsidR="00F51683" w:rsidRPr="00AC6970" w:rsidRDefault="00F51683" w:rsidP="00B35B32">
      <w:pPr>
        <w:ind w:right="1" w:firstLine="709"/>
        <w:rPr>
          <w:rStyle w:val="TypografiArial10pktKursiv10"/>
          <w:rFonts w:cs="Arial"/>
        </w:rPr>
      </w:pPr>
    </w:p>
    <w:p w14:paraId="25D2DD1B" w14:textId="77777777" w:rsidR="00F51683" w:rsidRPr="00AC6970" w:rsidRDefault="00BE5AB8" w:rsidP="00F51683">
      <w:pPr>
        <w:pStyle w:val="Overskrift4"/>
        <w:ind w:left="0" w:firstLine="0"/>
        <w:rPr>
          <w:rFonts w:ascii="Arial" w:hAnsi="Arial" w:cs="Arial"/>
          <w:sz w:val="20"/>
        </w:rPr>
      </w:pPr>
      <w:r w:rsidRPr="00AC6970">
        <w:rPr>
          <w:rFonts w:ascii="Arial" w:hAnsi="Arial" w:cs="Arial"/>
          <w:sz w:val="20"/>
        </w:rPr>
        <w:t>(63)5</w:t>
      </w:r>
      <w:r w:rsidR="00F51683" w:rsidRPr="00AC6970">
        <w:rPr>
          <w:rFonts w:ascii="Arial" w:hAnsi="Arial" w:cs="Arial"/>
          <w:sz w:val="20"/>
        </w:rPr>
        <w:tab/>
        <w:t xml:space="preserve">Tomrørsinstallation </w:t>
      </w:r>
    </w:p>
    <w:p w14:paraId="257914B9" w14:textId="77777777" w:rsidR="00F51683" w:rsidRPr="00AC6970" w:rsidRDefault="00F51683" w:rsidP="00F51683">
      <w:pPr>
        <w:tabs>
          <w:tab w:val="left" w:pos="1276"/>
        </w:tabs>
        <w:ind w:left="568"/>
        <w:rPr>
          <w:rFonts w:ascii="Arial" w:hAnsi="Arial"/>
          <w:i/>
          <w:iCs/>
          <w:sz w:val="20"/>
          <w:shd w:val="clear" w:color="auto" w:fill="FFFFFF"/>
        </w:rPr>
      </w:pPr>
      <w:r w:rsidRPr="00AC6970">
        <w:rPr>
          <w:rStyle w:val="TypografiArial10pktKursiv10"/>
        </w:rPr>
        <w:t xml:space="preserve">Krav til og omfang af </w:t>
      </w:r>
      <w:proofErr w:type="spellStart"/>
      <w:r w:rsidRPr="00AC6970">
        <w:rPr>
          <w:rStyle w:val="TypografiArial10pktKursiv10"/>
        </w:rPr>
        <w:t>tomrør</w:t>
      </w:r>
      <w:proofErr w:type="spellEnd"/>
      <w:r w:rsidRPr="00AC6970">
        <w:rPr>
          <w:rStyle w:val="TypografiArial10pktKursiv10"/>
        </w:rPr>
        <w:t>, herunder fx EPJ mv.</w:t>
      </w:r>
    </w:p>
    <w:p w14:paraId="311CD4B9" w14:textId="77777777" w:rsidR="00B460A0" w:rsidRPr="00AC6970" w:rsidRDefault="00B460A0" w:rsidP="00B411A5">
      <w:pPr>
        <w:pStyle w:val="Overskrift4"/>
        <w:ind w:left="0" w:firstLine="0"/>
        <w:rPr>
          <w:rFonts w:ascii="Arial" w:hAnsi="Arial" w:cs="Arial"/>
          <w:sz w:val="20"/>
        </w:rPr>
      </w:pPr>
      <w:r w:rsidRPr="00AC6970">
        <w:rPr>
          <w:rFonts w:ascii="Arial" w:hAnsi="Arial" w:cs="Arial"/>
          <w:sz w:val="20"/>
        </w:rPr>
        <w:t>(63)</w:t>
      </w:r>
      <w:r w:rsidR="00BE5AB8" w:rsidRPr="00AC6970">
        <w:rPr>
          <w:rFonts w:ascii="Arial" w:hAnsi="Arial" w:cs="Arial"/>
          <w:sz w:val="20"/>
        </w:rPr>
        <w:t>6</w:t>
      </w:r>
      <w:r w:rsidRPr="00AC6970">
        <w:rPr>
          <w:rFonts w:ascii="Arial" w:hAnsi="Arial" w:cs="Arial"/>
          <w:sz w:val="20"/>
        </w:rPr>
        <w:tab/>
        <w:t xml:space="preserve">Nødstrømsforsyning, UPS, STS </w:t>
      </w:r>
    </w:p>
    <w:p w14:paraId="3A199D0A" w14:textId="77777777" w:rsidR="00B460A0" w:rsidRPr="00AC6970" w:rsidRDefault="00B460A0" w:rsidP="00B411A5">
      <w:pPr>
        <w:pStyle w:val="Overskrift4"/>
        <w:ind w:left="0" w:firstLine="0"/>
        <w:rPr>
          <w:rFonts w:ascii="Arial" w:hAnsi="Arial" w:cs="Arial"/>
          <w:sz w:val="20"/>
        </w:rPr>
      </w:pPr>
      <w:r w:rsidRPr="00AC6970">
        <w:rPr>
          <w:rFonts w:ascii="Arial" w:hAnsi="Arial" w:cs="Arial"/>
          <w:sz w:val="20"/>
        </w:rPr>
        <w:t>(</w:t>
      </w:r>
      <w:r w:rsidR="00BE5AB8" w:rsidRPr="00AC6970">
        <w:rPr>
          <w:rFonts w:ascii="Arial" w:hAnsi="Arial" w:cs="Arial"/>
          <w:sz w:val="20"/>
        </w:rPr>
        <w:t>63)7</w:t>
      </w:r>
      <w:r w:rsidRPr="00AC6970">
        <w:rPr>
          <w:rFonts w:ascii="Arial" w:hAnsi="Arial" w:cs="Arial"/>
          <w:sz w:val="20"/>
        </w:rPr>
        <w:tab/>
        <w:t>Lys og kraftinstallationer</w:t>
      </w:r>
    </w:p>
    <w:p w14:paraId="03AA6EB0" w14:textId="77777777" w:rsidR="00B411A5" w:rsidRPr="00AC6970" w:rsidRDefault="00BE5AB8" w:rsidP="00B411A5">
      <w:pPr>
        <w:pStyle w:val="Overskrift4"/>
        <w:ind w:left="0" w:firstLine="0"/>
        <w:rPr>
          <w:rFonts w:ascii="Arial" w:hAnsi="Arial" w:cs="Arial"/>
          <w:i/>
          <w:iCs/>
          <w:sz w:val="20"/>
          <w:shd w:val="clear" w:color="auto" w:fill="FFFFFF"/>
        </w:rPr>
      </w:pPr>
      <w:r w:rsidRPr="00AC6970">
        <w:rPr>
          <w:rFonts w:ascii="Arial" w:hAnsi="Arial" w:cs="Arial"/>
          <w:sz w:val="20"/>
        </w:rPr>
        <w:t>(63)8</w:t>
      </w:r>
      <w:r w:rsidR="00B460A0" w:rsidRPr="00AC6970">
        <w:rPr>
          <w:rFonts w:ascii="Arial" w:hAnsi="Arial" w:cs="Arial"/>
          <w:sz w:val="20"/>
        </w:rPr>
        <w:tab/>
      </w:r>
      <w:r w:rsidR="00555FCE" w:rsidRPr="00AC6970">
        <w:rPr>
          <w:rFonts w:ascii="Arial" w:hAnsi="Arial" w:cs="Arial"/>
          <w:sz w:val="20"/>
        </w:rPr>
        <w:t>Levering og ophængning af belysning</w:t>
      </w:r>
    </w:p>
    <w:p w14:paraId="3C65188D" w14:textId="77777777" w:rsidR="00555FCE" w:rsidRPr="00AC6970" w:rsidRDefault="00F51683" w:rsidP="00F51683">
      <w:pPr>
        <w:tabs>
          <w:tab w:val="left" w:pos="1276"/>
        </w:tabs>
        <w:ind w:left="568"/>
        <w:rPr>
          <w:rStyle w:val="TypografiArial10pktKursiv10"/>
          <w:iCs w:val="0"/>
        </w:rPr>
      </w:pPr>
      <w:r w:rsidRPr="00AC6970">
        <w:rPr>
          <w:rStyle w:val="TypografiArial10pktKursiv10"/>
        </w:rPr>
        <w:t>Der redegøres for krav og ønsker, herunder fx</w:t>
      </w:r>
      <w:r w:rsidR="00B411A5" w:rsidRPr="00AC6970">
        <w:rPr>
          <w:rStyle w:val="TypografiArial10pktKursiv10"/>
        </w:rPr>
        <w:t xml:space="preserve"> </w:t>
      </w:r>
      <w:r w:rsidR="00696DF6" w:rsidRPr="00AC6970">
        <w:rPr>
          <w:rStyle w:val="TypografiArial10pktKursiv10"/>
        </w:rPr>
        <w:t>døgnrytmestyret lys</w:t>
      </w:r>
      <w:r w:rsidR="00696DF6" w:rsidRPr="00AC6970">
        <w:rPr>
          <w:rStyle w:val="TypografiArial10pktKursiv10"/>
          <w:i w:val="0"/>
          <w:iCs w:val="0"/>
        </w:rPr>
        <w:t xml:space="preserve"> </w:t>
      </w:r>
      <w:r w:rsidR="00696DF6" w:rsidRPr="00AC6970">
        <w:rPr>
          <w:rStyle w:val="TypografiArial10pktKursiv10"/>
          <w:iCs w:val="0"/>
        </w:rPr>
        <w:t xml:space="preserve">(RGBWW), Kelvin </w:t>
      </w:r>
      <w:proofErr w:type="spellStart"/>
      <w:r w:rsidR="00696DF6" w:rsidRPr="00AC6970">
        <w:rPr>
          <w:rStyle w:val="TypografiArial10pktKursiv10"/>
          <w:iCs w:val="0"/>
        </w:rPr>
        <w:t>change</w:t>
      </w:r>
      <w:proofErr w:type="spellEnd"/>
      <w:r w:rsidR="00696DF6" w:rsidRPr="00AC6970">
        <w:rPr>
          <w:rStyle w:val="TypografiArial10pktKursiv10"/>
          <w:iCs w:val="0"/>
        </w:rPr>
        <w:t xml:space="preserve"> mv.</w:t>
      </w:r>
    </w:p>
    <w:p w14:paraId="0D6B9F0F" w14:textId="77777777" w:rsidR="00BE5AB8" w:rsidRPr="00AC6970" w:rsidRDefault="00BE5AB8" w:rsidP="00BE5AB8">
      <w:pPr>
        <w:pStyle w:val="Overskrift4"/>
        <w:ind w:left="0" w:firstLine="0"/>
        <w:rPr>
          <w:rFonts w:ascii="Arial" w:hAnsi="Arial" w:cs="Arial"/>
          <w:sz w:val="20"/>
        </w:rPr>
      </w:pPr>
      <w:r w:rsidRPr="00AC6970">
        <w:rPr>
          <w:rFonts w:ascii="Arial" w:hAnsi="Arial" w:cs="Arial"/>
          <w:sz w:val="20"/>
        </w:rPr>
        <w:lastRenderedPageBreak/>
        <w:t>(63)9</w:t>
      </w:r>
      <w:r w:rsidR="00555FCE" w:rsidRPr="00AC6970">
        <w:rPr>
          <w:rFonts w:ascii="Arial" w:hAnsi="Arial" w:cs="Arial"/>
          <w:sz w:val="20"/>
        </w:rPr>
        <w:tab/>
        <w:t>Røgalarmer og røgalarmanlæg</w:t>
      </w:r>
    </w:p>
    <w:p w14:paraId="74C1C103" w14:textId="77777777" w:rsidR="00BE5AB8" w:rsidRPr="00AC6970" w:rsidRDefault="00BE5AB8" w:rsidP="00BE5AB8">
      <w:pPr>
        <w:ind w:right="1" w:firstLine="709"/>
        <w:rPr>
          <w:rStyle w:val="TypografiArial10pktKursiv10"/>
          <w:rFonts w:cs="Arial"/>
        </w:rPr>
      </w:pPr>
      <w:r w:rsidRPr="00AC6970">
        <w:rPr>
          <w:rStyle w:val="TypografiArial10pktKursiv10"/>
          <w:rFonts w:cs="Arial"/>
        </w:rPr>
        <w:t>Der redegøres for ønsker og krav.</w:t>
      </w:r>
    </w:p>
    <w:p w14:paraId="481683A1" w14:textId="77777777" w:rsidR="00F95600" w:rsidRPr="00AC6970" w:rsidRDefault="00BE5AB8" w:rsidP="00B411A5">
      <w:pPr>
        <w:pStyle w:val="Overskrift4"/>
        <w:ind w:left="0" w:firstLine="0"/>
        <w:rPr>
          <w:rFonts w:ascii="Arial" w:hAnsi="Arial" w:cs="Arial"/>
          <w:sz w:val="20"/>
        </w:rPr>
      </w:pPr>
      <w:r w:rsidRPr="00AC6970">
        <w:rPr>
          <w:rFonts w:ascii="Arial" w:hAnsi="Arial" w:cs="Arial"/>
          <w:sz w:val="20"/>
        </w:rPr>
        <w:t>(63)10</w:t>
      </w:r>
      <w:r w:rsidR="00F95600" w:rsidRPr="00AC6970">
        <w:rPr>
          <w:rFonts w:ascii="Arial" w:hAnsi="Arial" w:cs="Arial"/>
          <w:sz w:val="20"/>
        </w:rPr>
        <w:tab/>
        <w:t>Nød- og panikbelysning</w:t>
      </w:r>
    </w:p>
    <w:p w14:paraId="22C494ED" w14:textId="77777777" w:rsidR="00BE5AB8" w:rsidRPr="00AC6970" w:rsidRDefault="00BE5AB8" w:rsidP="00BE5AB8">
      <w:pPr>
        <w:ind w:right="1" w:firstLine="709"/>
        <w:rPr>
          <w:rStyle w:val="TypografiArial10pktKursiv10"/>
          <w:rFonts w:cs="Arial"/>
        </w:rPr>
      </w:pPr>
      <w:r w:rsidRPr="00AC6970">
        <w:rPr>
          <w:rStyle w:val="TypografiArial10pktKursiv10"/>
          <w:rFonts w:cs="Arial"/>
        </w:rPr>
        <w:t>Der redegøres for ønsker og krav i det omfang, det kræves af bygningsmyndigheden.</w:t>
      </w:r>
    </w:p>
    <w:p w14:paraId="6A920EFA" w14:textId="77777777" w:rsidR="00BE5AB8" w:rsidRPr="00AC6970" w:rsidRDefault="00BE5AB8" w:rsidP="00BE5AB8">
      <w:pPr>
        <w:pStyle w:val="Overskrift4"/>
        <w:ind w:left="0" w:firstLine="0"/>
        <w:rPr>
          <w:rFonts w:ascii="Arial" w:hAnsi="Arial" w:cs="Arial"/>
          <w:sz w:val="20"/>
        </w:rPr>
      </w:pPr>
      <w:r w:rsidRPr="00AC6970">
        <w:rPr>
          <w:rFonts w:ascii="Arial" w:hAnsi="Arial" w:cs="Arial"/>
          <w:sz w:val="20"/>
        </w:rPr>
        <w:t>(63)11</w:t>
      </w:r>
      <w:r w:rsidRPr="00AC6970">
        <w:rPr>
          <w:rFonts w:ascii="Arial" w:hAnsi="Arial" w:cs="Arial"/>
          <w:sz w:val="20"/>
        </w:rPr>
        <w:tab/>
        <w:t>Solceller</w:t>
      </w:r>
    </w:p>
    <w:p w14:paraId="00558695" w14:textId="77777777" w:rsidR="00BE5AB8" w:rsidRPr="00AC6970" w:rsidRDefault="00BE5AB8" w:rsidP="00BE5AB8">
      <w:pPr>
        <w:ind w:right="1" w:firstLine="709"/>
        <w:rPr>
          <w:rStyle w:val="TypografiArial10pktKursiv10"/>
          <w:rFonts w:cs="Arial"/>
        </w:rPr>
      </w:pPr>
      <w:bookmarkStart w:id="1308" w:name="_Toc322161497"/>
      <w:bookmarkStart w:id="1309" w:name="_Toc322161934"/>
      <w:bookmarkStart w:id="1310" w:name="_Toc323021105"/>
      <w:bookmarkStart w:id="1311" w:name="_Toc324574806"/>
      <w:bookmarkStart w:id="1312" w:name="_Toc328190066"/>
      <w:bookmarkStart w:id="1313" w:name="_Toc392315160"/>
      <w:r w:rsidRPr="00AC6970">
        <w:rPr>
          <w:rStyle w:val="TypografiArial10pktKursiv10"/>
          <w:rFonts w:cs="Arial"/>
        </w:rPr>
        <w:t>Der redegøres for ønsker og krav.</w:t>
      </w:r>
    </w:p>
    <w:p w14:paraId="6C18BBF9" w14:textId="77777777" w:rsidR="00BE5AB8" w:rsidRPr="00AC6970" w:rsidRDefault="00BE5AB8" w:rsidP="00BE5AB8">
      <w:pPr>
        <w:ind w:right="1" w:firstLine="709"/>
        <w:rPr>
          <w:rStyle w:val="TypografiArial10pktKursiv10"/>
          <w:rFonts w:cs="Arial"/>
        </w:rPr>
      </w:pPr>
    </w:p>
    <w:p w14:paraId="0BF021FE" w14:textId="77777777" w:rsidR="00BE5AB8" w:rsidRPr="00AC6970" w:rsidRDefault="00BE5AB8" w:rsidP="00BE5AB8">
      <w:pPr>
        <w:ind w:right="1" w:firstLine="709"/>
        <w:rPr>
          <w:rStyle w:val="TypografiArial10pktKursiv10"/>
          <w:rFonts w:cs="Arial"/>
        </w:rPr>
      </w:pPr>
    </w:p>
    <w:p w14:paraId="1654C9BE" w14:textId="77777777" w:rsidR="00BB4F68" w:rsidRPr="00AC6970" w:rsidRDefault="00BE5AB8" w:rsidP="00BE5AB8">
      <w:pPr>
        <w:pStyle w:val="Overskrift3"/>
        <w:ind w:left="0" w:firstLine="0"/>
        <w:rPr>
          <w:rFonts w:ascii="Arial" w:hAnsi="Arial" w:cs="Arial"/>
          <w:sz w:val="20"/>
        </w:rPr>
      </w:pPr>
      <w:r w:rsidRPr="00AC6970">
        <w:rPr>
          <w:rFonts w:ascii="Arial" w:hAnsi="Arial" w:cs="Arial"/>
          <w:sz w:val="20"/>
        </w:rPr>
        <w:t xml:space="preserve"> </w:t>
      </w:r>
      <w:bookmarkStart w:id="1314" w:name="_Toc80707105"/>
      <w:r w:rsidR="00BB4F68" w:rsidRPr="00AC6970">
        <w:rPr>
          <w:rFonts w:ascii="Arial" w:hAnsi="Arial" w:cs="Arial"/>
          <w:sz w:val="20"/>
        </w:rPr>
        <w:t>(64)</w:t>
      </w:r>
      <w:r w:rsidR="00BB4F68" w:rsidRPr="00AC6970">
        <w:rPr>
          <w:rFonts w:ascii="Arial" w:hAnsi="Arial" w:cs="Arial"/>
          <w:sz w:val="20"/>
        </w:rPr>
        <w:tab/>
        <w:t>Elektronik og svagstrøm</w:t>
      </w:r>
      <w:bookmarkEnd w:id="1308"/>
      <w:bookmarkEnd w:id="1309"/>
      <w:bookmarkEnd w:id="1310"/>
      <w:bookmarkEnd w:id="1311"/>
      <w:bookmarkEnd w:id="1312"/>
      <w:bookmarkEnd w:id="1313"/>
      <w:bookmarkEnd w:id="1314"/>
    </w:p>
    <w:p w14:paraId="4DCC47E7" w14:textId="77777777" w:rsidR="00BE5AB8" w:rsidRPr="00AC6970" w:rsidRDefault="00BE5AB8" w:rsidP="00BE5AB8">
      <w:pPr>
        <w:ind w:right="1" w:firstLine="709"/>
        <w:rPr>
          <w:rStyle w:val="TypografiArial10pktKursiv10"/>
          <w:rFonts w:cs="Arial"/>
        </w:rPr>
      </w:pPr>
      <w:r w:rsidRPr="00AC6970">
        <w:rPr>
          <w:rStyle w:val="TypografiArial10pktKursiv10"/>
          <w:rFonts w:cs="Arial"/>
        </w:rPr>
        <w:t xml:space="preserve">Der redegøres for ønsker og krav til elektronik og svagstrøm generelt og til relevante </w:t>
      </w:r>
      <w:proofErr w:type="spellStart"/>
      <w:r w:rsidRPr="00AC6970">
        <w:rPr>
          <w:rStyle w:val="TypografiArial10pktKursiv10"/>
          <w:rFonts w:cs="Arial"/>
        </w:rPr>
        <w:t>un</w:t>
      </w:r>
      <w:proofErr w:type="spellEnd"/>
      <w:r w:rsidRPr="00AC6970">
        <w:rPr>
          <w:rStyle w:val="TypografiArial10pktKursiv10"/>
          <w:rFonts w:cs="Arial"/>
        </w:rPr>
        <w:t>-</w:t>
      </w:r>
    </w:p>
    <w:p w14:paraId="30EF4681" w14:textId="77777777" w:rsidR="00BE5AB8" w:rsidRPr="00AC6970" w:rsidRDefault="00BE5AB8" w:rsidP="00BE5AB8">
      <w:pPr>
        <w:ind w:right="1" w:firstLine="709"/>
        <w:rPr>
          <w:rStyle w:val="TypografiArial10pktKursiv10"/>
          <w:rFonts w:cs="Arial"/>
        </w:rPr>
      </w:pPr>
      <w:proofErr w:type="spellStart"/>
      <w:r w:rsidRPr="00AC6970">
        <w:rPr>
          <w:rStyle w:val="TypografiArial10pktKursiv10"/>
          <w:rFonts w:cs="Arial"/>
        </w:rPr>
        <w:t>derpunkter</w:t>
      </w:r>
      <w:proofErr w:type="spellEnd"/>
      <w:r w:rsidRPr="00AC6970">
        <w:rPr>
          <w:rStyle w:val="TypografiArial10pktKursiv10"/>
          <w:rFonts w:cs="Arial"/>
        </w:rPr>
        <w:t xml:space="preserve"> jf. nedenstående oplistning. </w:t>
      </w:r>
    </w:p>
    <w:p w14:paraId="667097AE" w14:textId="77777777" w:rsidR="00BE5AB8" w:rsidRPr="00AC6970" w:rsidRDefault="00BE5AB8" w:rsidP="00BE5AB8">
      <w:pPr>
        <w:ind w:right="1" w:firstLine="709"/>
        <w:rPr>
          <w:rStyle w:val="TypografiArial10pktKursiv10"/>
          <w:rFonts w:cs="Arial"/>
        </w:rPr>
      </w:pPr>
    </w:p>
    <w:p w14:paraId="0877DFBB" w14:textId="77777777" w:rsidR="00555FCE" w:rsidRPr="00AC6970" w:rsidRDefault="00BE5AB8" w:rsidP="00BE5AB8">
      <w:pPr>
        <w:pStyle w:val="Overskrift4"/>
        <w:ind w:left="0" w:firstLine="0"/>
        <w:rPr>
          <w:rFonts w:ascii="Arial" w:hAnsi="Arial" w:cs="Arial"/>
          <w:sz w:val="20"/>
        </w:rPr>
      </w:pPr>
      <w:r w:rsidRPr="00AC6970">
        <w:rPr>
          <w:rFonts w:ascii="Arial" w:hAnsi="Arial" w:cs="Arial"/>
          <w:sz w:val="20"/>
        </w:rPr>
        <w:t xml:space="preserve"> </w:t>
      </w:r>
      <w:r w:rsidR="00555FCE" w:rsidRPr="00AC6970">
        <w:rPr>
          <w:rFonts w:ascii="Arial" w:hAnsi="Arial" w:cs="Arial"/>
          <w:sz w:val="20"/>
        </w:rPr>
        <w:t>(64)1</w:t>
      </w:r>
      <w:r w:rsidR="00555FCE" w:rsidRPr="00AC6970">
        <w:rPr>
          <w:rFonts w:ascii="Arial" w:hAnsi="Arial" w:cs="Arial"/>
          <w:sz w:val="20"/>
        </w:rPr>
        <w:tab/>
        <w:t>Brandsikring - ABA, AVA, ABV og ABDL</w:t>
      </w:r>
    </w:p>
    <w:p w14:paraId="79CEC386" w14:textId="1236D765" w:rsidR="00F95600" w:rsidRPr="00AC6970" w:rsidRDefault="00F95600" w:rsidP="00C24D11">
      <w:pPr>
        <w:ind w:left="709" w:right="1" w:firstLine="1"/>
        <w:rPr>
          <w:rFonts w:ascii="Arial" w:hAnsi="Arial" w:cs="Arial"/>
          <w:i/>
          <w:sz w:val="20"/>
        </w:rPr>
      </w:pPr>
      <w:r w:rsidRPr="00AC6970">
        <w:rPr>
          <w:rFonts w:ascii="Arial" w:hAnsi="Arial" w:cs="Arial"/>
          <w:i/>
          <w:sz w:val="20"/>
        </w:rPr>
        <w:t xml:space="preserve">I henhold til myndighedskrav etableres varslingsanlæg, jf. </w:t>
      </w:r>
      <w:r w:rsidR="00B426CA" w:rsidRPr="00AC6970">
        <w:rPr>
          <w:rFonts w:ascii="Arial" w:hAnsi="Arial" w:cs="Arial"/>
          <w:i/>
          <w:sz w:val="20"/>
        </w:rPr>
        <w:t>DBI retningslin</w:t>
      </w:r>
      <w:ins w:id="1315" w:author="Peter Holm" w:date="2021-08-20T13:37:00Z">
        <w:r w:rsidR="002D116F" w:rsidRPr="00AC6970">
          <w:rPr>
            <w:rFonts w:ascii="Arial" w:hAnsi="Arial" w:cs="Arial"/>
            <w:i/>
            <w:sz w:val="20"/>
          </w:rPr>
          <w:t>j</w:t>
        </w:r>
      </w:ins>
      <w:del w:id="1316" w:author="Peter Holm" w:date="2021-08-20T13:37:00Z">
        <w:r w:rsidR="00B426CA" w:rsidRPr="00AC6970" w:rsidDel="002D116F">
          <w:rPr>
            <w:rFonts w:ascii="Arial" w:hAnsi="Arial" w:cs="Arial"/>
            <w:i/>
            <w:sz w:val="20"/>
          </w:rPr>
          <w:delText>i</w:delText>
        </w:r>
      </w:del>
      <w:r w:rsidR="00B426CA" w:rsidRPr="00AC6970">
        <w:rPr>
          <w:rFonts w:ascii="Arial" w:hAnsi="Arial" w:cs="Arial"/>
          <w:i/>
          <w:sz w:val="20"/>
        </w:rPr>
        <w:t>e</w:t>
      </w:r>
      <w:r w:rsidRPr="00AC6970">
        <w:rPr>
          <w:rFonts w:ascii="Arial" w:hAnsi="Arial" w:cs="Arial"/>
          <w:i/>
          <w:sz w:val="20"/>
        </w:rPr>
        <w:t xml:space="preserve"> 24. Brandsikring af boligbyggeri. Alle anlæg skal udarbejdes i samarbejde med de lokale myndigheder.</w:t>
      </w:r>
    </w:p>
    <w:p w14:paraId="0C2FED89" w14:textId="77777777" w:rsidR="00C24D11" w:rsidRPr="00AC6970" w:rsidRDefault="00555FCE" w:rsidP="00C24D11">
      <w:pPr>
        <w:pStyle w:val="Overskrift4"/>
        <w:ind w:left="0" w:firstLine="0"/>
        <w:rPr>
          <w:rFonts w:ascii="Arial" w:hAnsi="Arial" w:cs="Arial"/>
          <w:sz w:val="20"/>
        </w:rPr>
      </w:pPr>
      <w:r w:rsidRPr="00AC6970">
        <w:rPr>
          <w:rFonts w:ascii="Arial" w:hAnsi="Arial" w:cs="Arial"/>
          <w:sz w:val="20"/>
        </w:rPr>
        <w:t>(64)2</w:t>
      </w:r>
      <w:r w:rsidRPr="00AC6970">
        <w:rPr>
          <w:rFonts w:ascii="Arial" w:hAnsi="Arial" w:cs="Arial"/>
          <w:sz w:val="20"/>
        </w:rPr>
        <w:tab/>
        <w:t>Sikringsanlæg – AIA, ADK</w:t>
      </w:r>
    </w:p>
    <w:p w14:paraId="25B84C01" w14:textId="4CC1C771" w:rsidR="00C24D11" w:rsidRPr="00AC6970" w:rsidRDefault="00C24D11" w:rsidP="00C24D11">
      <w:pPr>
        <w:ind w:right="1" w:firstLine="709"/>
        <w:rPr>
          <w:rStyle w:val="TypografiArial10pktKursiv10"/>
          <w:rFonts w:cs="Arial"/>
        </w:rPr>
      </w:pPr>
      <w:r w:rsidRPr="00AC6970">
        <w:rPr>
          <w:rStyle w:val="TypografiArial10pktKursiv10"/>
          <w:rFonts w:cs="Arial"/>
        </w:rPr>
        <w:t>Der redegøres for ønsker og krav.</w:t>
      </w:r>
    </w:p>
    <w:p w14:paraId="3AFA169F" w14:textId="77777777" w:rsidR="005817A4" w:rsidRPr="00AC6970" w:rsidRDefault="005817A4" w:rsidP="00C24D11">
      <w:pPr>
        <w:ind w:right="1" w:firstLine="709"/>
        <w:rPr>
          <w:rStyle w:val="TypografiArial10pktKursiv10"/>
          <w:rFonts w:cs="Arial"/>
        </w:rPr>
      </w:pPr>
      <w:r w:rsidRPr="00AC6970">
        <w:rPr>
          <w:rStyle w:val="TypografiArial10pktKursiv10"/>
          <w:rFonts w:cs="Arial"/>
        </w:rPr>
        <w:t>Der skal tages stilling til sikring af særlige rum, herunder medicinrum, serverrum, rum med op</w:t>
      </w:r>
    </w:p>
    <w:p w14:paraId="05030660" w14:textId="41990EE1" w:rsidR="005817A4" w:rsidRPr="00AC6970" w:rsidRDefault="005817A4" w:rsidP="00C24D11">
      <w:pPr>
        <w:ind w:right="1" w:firstLine="709"/>
        <w:rPr>
          <w:rStyle w:val="TypografiArial10pktKursiv10"/>
          <w:rFonts w:cs="Arial"/>
        </w:rPr>
      </w:pPr>
      <w:r w:rsidRPr="00AC6970">
        <w:rPr>
          <w:rStyle w:val="TypografiArial10pktKursiv10"/>
          <w:rFonts w:cs="Arial"/>
        </w:rPr>
        <w:t>bevaring af fortrolige og følsomme oplysninger mv. samt rum tilhørende byggerier med sær</w:t>
      </w:r>
      <w:r w:rsidR="002E0F7B" w:rsidRPr="00AC6970">
        <w:rPr>
          <w:rStyle w:val="TypografiArial10pktKursiv10"/>
          <w:rFonts w:cs="Arial"/>
        </w:rPr>
        <w:t>-</w:t>
      </w:r>
    </w:p>
    <w:p w14:paraId="1C06EACD" w14:textId="77777777" w:rsidR="00FF5182" w:rsidRPr="00AC6970" w:rsidRDefault="005817A4" w:rsidP="00C24D11">
      <w:pPr>
        <w:ind w:right="1" w:firstLine="709"/>
        <w:rPr>
          <w:rStyle w:val="TypografiArial10pktKursiv10"/>
          <w:rFonts w:cs="Arial"/>
        </w:rPr>
      </w:pPr>
      <w:r w:rsidRPr="00AC6970">
        <w:rPr>
          <w:rStyle w:val="TypografiArial10pktKursiv10"/>
          <w:rFonts w:cs="Arial"/>
        </w:rPr>
        <w:t xml:space="preserve">lige krav til personsikring og sikkerhed. </w:t>
      </w:r>
    </w:p>
    <w:p w14:paraId="410D17A3" w14:textId="05D6C9C3" w:rsidR="005817A4" w:rsidRPr="00AC6970" w:rsidRDefault="00FF5182" w:rsidP="00C24D11">
      <w:pPr>
        <w:ind w:right="1" w:firstLine="709"/>
        <w:rPr>
          <w:rStyle w:val="TypografiArial10pktKursiv10"/>
          <w:rFonts w:cs="Arial"/>
        </w:rPr>
      </w:pPr>
      <w:r w:rsidRPr="00AC6970">
        <w:rPr>
          <w:rStyle w:val="TypografiArial10pktKursiv10"/>
          <w:rFonts w:cs="Arial"/>
        </w:rPr>
        <w:t>Der henvises til punkt 3.2.13 Medicinrum og 3.2.14 Serverrum.</w:t>
      </w:r>
    </w:p>
    <w:p w14:paraId="2A4894C9" w14:textId="77777777" w:rsidR="00555FCE" w:rsidRPr="00AC6970" w:rsidRDefault="00C24D11" w:rsidP="00BE5AB8">
      <w:pPr>
        <w:pStyle w:val="Overskrift4"/>
        <w:ind w:left="0" w:firstLine="0"/>
        <w:rPr>
          <w:rFonts w:ascii="Arial" w:hAnsi="Arial" w:cs="Arial"/>
          <w:sz w:val="20"/>
        </w:rPr>
      </w:pPr>
      <w:r w:rsidRPr="00AC6970">
        <w:rPr>
          <w:rFonts w:ascii="Arial" w:hAnsi="Arial" w:cs="Arial"/>
          <w:sz w:val="20"/>
        </w:rPr>
        <w:t xml:space="preserve"> </w:t>
      </w:r>
      <w:r w:rsidR="00555FCE" w:rsidRPr="00AC6970">
        <w:rPr>
          <w:rFonts w:ascii="Arial" w:hAnsi="Arial" w:cs="Arial"/>
          <w:sz w:val="20"/>
        </w:rPr>
        <w:t>(64)3</w:t>
      </w:r>
      <w:r w:rsidR="00555FCE" w:rsidRPr="00AC6970">
        <w:rPr>
          <w:rFonts w:ascii="Arial" w:hAnsi="Arial" w:cs="Arial"/>
          <w:sz w:val="20"/>
        </w:rPr>
        <w:tab/>
        <w:t>Patientkaldeanlæg</w:t>
      </w:r>
    </w:p>
    <w:p w14:paraId="3D80B55E" w14:textId="77777777" w:rsidR="00C24D11" w:rsidRPr="00AC6970" w:rsidRDefault="00C24D11" w:rsidP="00C24D11">
      <w:pPr>
        <w:ind w:right="1" w:firstLine="709"/>
        <w:rPr>
          <w:rStyle w:val="TypografiArial10pktKursiv10"/>
          <w:rFonts w:cs="Arial"/>
        </w:rPr>
      </w:pPr>
      <w:r w:rsidRPr="00AC6970">
        <w:rPr>
          <w:rStyle w:val="TypografiArial10pktKursiv10"/>
          <w:rFonts w:cs="Arial"/>
        </w:rPr>
        <w:t>Der redegøres for ønsker og krav.</w:t>
      </w:r>
    </w:p>
    <w:p w14:paraId="0DBAA288" w14:textId="77777777" w:rsidR="00555FCE" w:rsidRPr="00AC6970" w:rsidRDefault="00555FCE" w:rsidP="00BE5AB8">
      <w:pPr>
        <w:pStyle w:val="Overskrift4"/>
        <w:ind w:left="0" w:firstLine="0"/>
        <w:rPr>
          <w:rFonts w:ascii="Arial" w:hAnsi="Arial" w:cs="Arial"/>
          <w:sz w:val="20"/>
        </w:rPr>
      </w:pPr>
      <w:r w:rsidRPr="00AC6970">
        <w:rPr>
          <w:rFonts w:ascii="Arial" w:hAnsi="Arial" w:cs="Arial"/>
          <w:sz w:val="20"/>
        </w:rPr>
        <w:t>(64)4</w:t>
      </w:r>
      <w:r w:rsidRPr="00AC6970">
        <w:rPr>
          <w:rFonts w:ascii="Arial" w:hAnsi="Arial" w:cs="Arial"/>
          <w:sz w:val="20"/>
        </w:rPr>
        <w:tab/>
        <w:t>Pers</w:t>
      </w:r>
      <w:r w:rsidR="00C24D11" w:rsidRPr="00AC6970">
        <w:rPr>
          <w:rFonts w:ascii="Arial" w:hAnsi="Arial" w:cs="Arial"/>
          <w:sz w:val="20"/>
        </w:rPr>
        <w:t>onsikringsanlæg</w:t>
      </w:r>
    </w:p>
    <w:p w14:paraId="4BF9E48B" w14:textId="77777777" w:rsidR="00C24D11" w:rsidRPr="00AC6970" w:rsidRDefault="00C24D11" w:rsidP="00C24D11">
      <w:pPr>
        <w:ind w:right="1" w:firstLine="709"/>
        <w:rPr>
          <w:rStyle w:val="TypografiArial10pktKursiv10"/>
          <w:rFonts w:cs="Arial"/>
        </w:rPr>
      </w:pPr>
      <w:r w:rsidRPr="00AC6970">
        <w:rPr>
          <w:rStyle w:val="TypografiArial10pktKursiv10"/>
          <w:rFonts w:cs="Arial"/>
        </w:rPr>
        <w:t>Der redegøres for ønsker og krav, herunder fx overfaldsalarm.</w:t>
      </w:r>
    </w:p>
    <w:p w14:paraId="4CC1779F" w14:textId="77777777" w:rsidR="00C24D11" w:rsidRPr="00AC6970" w:rsidRDefault="00C24D11" w:rsidP="00C24D11">
      <w:pPr>
        <w:pStyle w:val="Overskrift4"/>
        <w:ind w:left="0" w:firstLine="0"/>
        <w:rPr>
          <w:rFonts w:ascii="Arial" w:hAnsi="Arial" w:cs="Arial"/>
          <w:sz w:val="20"/>
        </w:rPr>
      </w:pPr>
      <w:r w:rsidRPr="00AC6970">
        <w:rPr>
          <w:rFonts w:ascii="Arial" w:hAnsi="Arial" w:cs="Arial"/>
          <w:sz w:val="20"/>
        </w:rPr>
        <w:t>(64)</w:t>
      </w:r>
      <w:r w:rsidR="004031E5" w:rsidRPr="00AC6970">
        <w:rPr>
          <w:rFonts w:ascii="Arial" w:hAnsi="Arial" w:cs="Arial"/>
          <w:sz w:val="20"/>
        </w:rPr>
        <w:t>5</w:t>
      </w:r>
      <w:r w:rsidRPr="00AC6970">
        <w:rPr>
          <w:rFonts w:ascii="Arial" w:hAnsi="Arial" w:cs="Arial"/>
          <w:sz w:val="20"/>
        </w:rPr>
        <w:tab/>
        <w:t xml:space="preserve">Internt TV-anlæg og TV-overvågning - CCTV </w:t>
      </w:r>
    </w:p>
    <w:p w14:paraId="3516E169" w14:textId="77777777" w:rsidR="00C24D11" w:rsidRPr="00AC6970" w:rsidRDefault="00C24D11" w:rsidP="00C24D11">
      <w:pPr>
        <w:ind w:right="1" w:firstLine="709"/>
        <w:rPr>
          <w:rStyle w:val="TypografiArial10pktKursiv10"/>
          <w:rFonts w:cs="Arial"/>
        </w:rPr>
      </w:pPr>
      <w:r w:rsidRPr="00AC6970">
        <w:rPr>
          <w:rStyle w:val="TypografiArial10pktKursiv10"/>
          <w:rFonts w:cs="Arial"/>
        </w:rPr>
        <w:t>Der redegøres for ønsker og krav.</w:t>
      </w:r>
    </w:p>
    <w:p w14:paraId="49D23A08" w14:textId="77777777" w:rsidR="00555FCE" w:rsidRPr="00AC6970" w:rsidRDefault="00555FCE" w:rsidP="00BE5AB8">
      <w:pPr>
        <w:pStyle w:val="Overskrift4"/>
        <w:ind w:left="0" w:firstLine="0"/>
        <w:rPr>
          <w:rFonts w:ascii="Arial" w:hAnsi="Arial" w:cs="Arial"/>
          <w:sz w:val="20"/>
        </w:rPr>
      </w:pPr>
      <w:r w:rsidRPr="00AC6970">
        <w:rPr>
          <w:rFonts w:ascii="Arial" w:hAnsi="Arial" w:cs="Arial"/>
          <w:sz w:val="20"/>
        </w:rPr>
        <w:t>(64)</w:t>
      </w:r>
      <w:r w:rsidR="004031E5" w:rsidRPr="00AC6970">
        <w:rPr>
          <w:rFonts w:ascii="Arial" w:hAnsi="Arial" w:cs="Arial"/>
          <w:sz w:val="20"/>
        </w:rPr>
        <w:t>6</w:t>
      </w:r>
      <w:r w:rsidRPr="00AC6970">
        <w:rPr>
          <w:rFonts w:ascii="Arial" w:hAnsi="Arial" w:cs="Arial"/>
          <w:sz w:val="20"/>
        </w:rPr>
        <w:tab/>
        <w:t>Dør-/porttelefonanlæg</w:t>
      </w:r>
    </w:p>
    <w:p w14:paraId="21092A49" w14:textId="77777777" w:rsidR="00C24D11" w:rsidRPr="00AC6970" w:rsidRDefault="00C24D11" w:rsidP="00C24D11">
      <w:pPr>
        <w:ind w:right="1" w:firstLine="709"/>
        <w:rPr>
          <w:rStyle w:val="TypografiArial10pktKursiv10"/>
          <w:rFonts w:cs="Arial"/>
        </w:rPr>
      </w:pPr>
      <w:r w:rsidRPr="00AC6970">
        <w:rPr>
          <w:rStyle w:val="TypografiArial10pktKursiv10"/>
          <w:rFonts w:cs="Arial"/>
        </w:rPr>
        <w:t>Der redegøres for ønsker og krav.</w:t>
      </w:r>
    </w:p>
    <w:p w14:paraId="77A80324" w14:textId="77777777" w:rsidR="009F309F" w:rsidRPr="00AC6970" w:rsidRDefault="00C24D11" w:rsidP="00BE5AB8">
      <w:pPr>
        <w:pStyle w:val="Overskrift4"/>
        <w:ind w:left="0" w:firstLine="0"/>
        <w:rPr>
          <w:rFonts w:ascii="Arial" w:hAnsi="Arial" w:cs="Arial"/>
          <w:sz w:val="20"/>
        </w:rPr>
      </w:pPr>
      <w:r w:rsidRPr="00AC6970">
        <w:rPr>
          <w:rFonts w:ascii="Arial" w:hAnsi="Arial" w:cs="Arial"/>
          <w:sz w:val="20"/>
        </w:rPr>
        <w:t xml:space="preserve"> </w:t>
      </w:r>
      <w:r w:rsidR="009F309F" w:rsidRPr="00AC6970">
        <w:rPr>
          <w:rFonts w:ascii="Arial" w:hAnsi="Arial" w:cs="Arial"/>
          <w:sz w:val="20"/>
        </w:rPr>
        <w:t>(64)</w:t>
      </w:r>
      <w:r w:rsidR="004031E5" w:rsidRPr="00AC6970">
        <w:rPr>
          <w:rFonts w:ascii="Arial" w:hAnsi="Arial" w:cs="Arial"/>
          <w:sz w:val="20"/>
        </w:rPr>
        <w:t>7</w:t>
      </w:r>
      <w:r w:rsidR="009F309F" w:rsidRPr="00AC6970">
        <w:rPr>
          <w:rFonts w:ascii="Arial" w:hAnsi="Arial" w:cs="Arial"/>
          <w:sz w:val="20"/>
        </w:rPr>
        <w:tab/>
        <w:t>Netværk/ IT</w:t>
      </w:r>
      <w:r w:rsidR="00696DF6" w:rsidRPr="00AC6970">
        <w:rPr>
          <w:rFonts w:ascii="Arial" w:hAnsi="Arial" w:cs="Arial"/>
          <w:sz w:val="20"/>
        </w:rPr>
        <w:t xml:space="preserve"> og wifi</w:t>
      </w:r>
    </w:p>
    <w:p w14:paraId="038D6701" w14:textId="26B40FFC" w:rsidR="00C24D11" w:rsidRPr="00AC6970" w:rsidRDefault="00C24D11" w:rsidP="00C24D11">
      <w:pPr>
        <w:ind w:right="1" w:firstLine="709"/>
        <w:rPr>
          <w:rStyle w:val="TypografiArial10pktKursiv10"/>
          <w:rFonts w:cs="Arial"/>
        </w:rPr>
      </w:pPr>
      <w:r w:rsidRPr="00AC6970">
        <w:rPr>
          <w:rStyle w:val="TypografiArial10pktKursiv10"/>
          <w:rFonts w:cs="Arial"/>
        </w:rPr>
        <w:t>Der redegøres for ønsker og krav efter gældende standard i Region Syddanmark.</w:t>
      </w:r>
    </w:p>
    <w:p w14:paraId="6352E4BC" w14:textId="77777777" w:rsidR="00EF48D1" w:rsidRPr="00AC6970" w:rsidRDefault="00EF48D1" w:rsidP="00C24D11">
      <w:pPr>
        <w:ind w:right="1" w:firstLine="709"/>
        <w:rPr>
          <w:rStyle w:val="TypografiArial10pktKursiv10"/>
          <w:rFonts w:cs="Arial"/>
        </w:rPr>
      </w:pPr>
      <w:r w:rsidRPr="00AC6970">
        <w:rPr>
          <w:rStyle w:val="TypografiArial10pktKursiv10"/>
          <w:rFonts w:cs="Arial"/>
        </w:rPr>
        <w:t>Der skal foretages en vurdering af sikkerhed vedrørende datakabler og eventuelt særlige for</w:t>
      </w:r>
    </w:p>
    <w:p w14:paraId="64D60DFC" w14:textId="56C8758F" w:rsidR="00EF48D1" w:rsidRPr="00AC6970" w:rsidRDefault="00EF48D1" w:rsidP="00C24D11">
      <w:pPr>
        <w:ind w:right="1" w:firstLine="709"/>
        <w:rPr>
          <w:rStyle w:val="TypografiArial10pktKursiv10"/>
          <w:rFonts w:cs="Arial"/>
        </w:rPr>
      </w:pPr>
      <w:proofErr w:type="spellStart"/>
      <w:r w:rsidRPr="00AC6970">
        <w:rPr>
          <w:rStyle w:val="TypografiArial10pktKursiv10"/>
          <w:rFonts w:cs="Arial"/>
        </w:rPr>
        <w:t>anstaltninger</w:t>
      </w:r>
      <w:proofErr w:type="spellEnd"/>
      <w:r w:rsidRPr="00AC6970">
        <w:rPr>
          <w:rStyle w:val="TypografiArial10pktKursiv10"/>
          <w:rFonts w:cs="Arial"/>
        </w:rPr>
        <w:t>, der forhindrer uønsket adgang til synlige datakabler.</w:t>
      </w:r>
    </w:p>
    <w:p w14:paraId="62B54CA1" w14:textId="77777777" w:rsidR="009F309F" w:rsidRPr="00AC6970" w:rsidRDefault="00E10D10" w:rsidP="00BE5AB8">
      <w:pPr>
        <w:pStyle w:val="Overskrift4"/>
        <w:ind w:left="0" w:firstLine="0"/>
        <w:rPr>
          <w:rFonts w:ascii="Arial" w:hAnsi="Arial" w:cs="Arial"/>
          <w:sz w:val="20"/>
        </w:rPr>
      </w:pPr>
      <w:r w:rsidRPr="00AC6970">
        <w:rPr>
          <w:rFonts w:ascii="Arial" w:hAnsi="Arial" w:cs="Arial"/>
          <w:sz w:val="20"/>
        </w:rPr>
        <w:t>(64)</w:t>
      </w:r>
      <w:r w:rsidR="004031E5" w:rsidRPr="00AC6970">
        <w:rPr>
          <w:rFonts w:ascii="Arial" w:hAnsi="Arial" w:cs="Arial"/>
          <w:sz w:val="20"/>
        </w:rPr>
        <w:t>8</w:t>
      </w:r>
      <w:r w:rsidR="009F309F" w:rsidRPr="00AC6970">
        <w:rPr>
          <w:rFonts w:ascii="Arial" w:hAnsi="Arial" w:cs="Arial"/>
          <w:sz w:val="20"/>
        </w:rPr>
        <w:tab/>
        <w:t>IP-telefoni</w:t>
      </w:r>
    </w:p>
    <w:p w14:paraId="6049B053" w14:textId="77777777" w:rsidR="00C24D11" w:rsidRPr="00AC6970" w:rsidRDefault="00C24D11" w:rsidP="00C24D11">
      <w:pPr>
        <w:ind w:right="1" w:firstLine="709"/>
        <w:rPr>
          <w:rStyle w:val="TypografiArial10pktKursiv10"/>
          <w:rFonts w:cs="Arial"/>
        </w:rPr>
      </w:pPr>
      <w:r w:rsidRPr="00AC6970">
        <w:rPr>
          <w:rStyle w:val="TypografiArial10pktKursiv10"/>
          <w:rFonts w:cs="Arial"/>
        </w:rPr>
        <w:t>Der redegøres for ønsker og krav.</w:t>
      </w:r>
    </w:p>
    <w:p w14:paraId="05FE5951" w14:textId="77777777" w:rsidR="00C24D11" w:rsidRPr="00AC6970" w:rsidRDefault="00E10D10" w:rsidP="00C24D11">
      <w:pPr>
        <w:pStyle w:val="Overskrift4"/>
        <w:ind w:left="0" w:firstLine="0"/>
        <w:rPr>
          <w:rFonts w:ascii="Arial" w:hAnsi="Arial" w:cs="Arial"/>
          <w:sz w:val="20"/>
        </w:rPr>
      </w:pPr>
      <w:r w:rsidRPr="00AC6970">
        <w:rPr>
          <w:rFonts w:ascii="Arial" w:hAnsi="Arial" w:cs="Arial"/>
          <w:sz w:val="20"/>
        </w:rPr>
        <w:t>(64)</w:t>
      </w:r>
      <w:r w:rsidR="004031E5" w:rsidRPr="00AC6970">
        <w:rPr>
          <w:rFonts w:ascii="Arial" w:hAnsi="Arial" w:cs="Arial"/>
          <w:sz w:val="20"/>
        </w:rPr>
        <w:t>9</w:t>
      </w:r>
      <w:r w:rsidR="009F309F" w:rsidRPr="00AC6970">
        <w:rPr>
          <w:rFonts w:ascii="Arial" w:hAnsi="Arial" w:cs="Arial"/>
          <w:sz w:val="20"/>
        </w:rPr>
        <w:tab/>
        <w:t>DAS-anlæg, SINE-an</w:t>
      </w:r>
      <w:r w:rsidR="00696DF6" w:rsidRPr="00AC6970">
        <w:rPr>
          <w:rFonts w:ascii="Arial" w:hAnsi="Arial" w:cs="Arial"/>
          <w:sz w:val="20"/>
        </w:rPr>
        <w:t xml:space="preserve">læg </w:t>
      </w:r>
    </w:p>
    <w:p w14:paraId="09B520E4" w14:textId="77777777" w:rsidR="004031E5" w:rsidRPr="00AC6970" w:rsidRDefault="00C24D11" w:rsidP="00C24D11">
      <w:pPr>
        <w:ind w:right="1" w:firstLine="709"/>
        <w:rPr>
          <w:rStyle w:val="TypografiArial10pktKursiv10"/>
        </w:rPr>
      </w:pPr>
      <w:r w:rsidRPr="00AC6970">
        <w:rPr>
          <w:rStyle w:val="TypografiArial10pktKursiv10"/>
          <w:rFonts w:cs="Arial"/>
        </w:rPr>
        <w:t xml:space="preserve">Der redegøres for ønsker og krav, herunder fx </w:t>
      </w:r>
      <w:r w:rsidRPr="00AC6970">
        <w:rPr>
          <w:rStyle w:val="TypografiArial10pktKursiv10"/>
        </w:rPr>
        <w:t xml:space="preserve">internt antennesystem til </w:t>
      </w:r>
      <w:r w:rsidR="00696DF6" w:rsidRPr="00AC6970">
        <w:rPr>
          <w:rStyle w:val="TypografiArial10pktKursiv10"/>
        </w:rPr>
        <w:t xml:space="preserve">optimeret </w:t>
      </w:r>
    </w:p>
    <w:p w14:paraId="04BB819B" w14:textId="77777777" w:rsidR="009F309F" w:rsidRPr="00AC6970" w:rsidRDefault="00696DF6" w:rsidP="00C24D11">
      <w:pPr>
        <w:ind w:right="1" w:firstLine="709"/>
        <w:rPr>
          <w:rStyle w:val="TypografiArial10pktKursiv10"/>
          <w:i w:val="0"/>
        </w:rPr>
      </w:pPr>
      <w:r w:rsidRPr="00AC6970">
        <w:rPr>
          <w:rStyle w:val="TypografiArial10pktKursiv10"/>
        </w:rPr>
        <w:t xml:space="preserve">mobildækning, </w:t>
      </w:r>
      <w:r w:rsidRPr="00AC6970">
        <w:rPr>
          <w:rStyle w:val="TypografiArial10pktKursiv10"/>
          <w:i w:val="0"/>
        </w:rPr>
        <w:t>sikkerhedsnet til forstærkning af beredskabets signaler</w:t>
      </w:r>
      <w:r w:rsidR="00C24D11" w:rsidRPr="00AC6970">
        <w:rPr>
          <w:rStyle w:val="TypografiArial10pktKursiv10"/>
          <w:i w:val="0"/>
        </w:rPr>
        <w:t>.</w:t>
      </w:r>
    </w:p>
    <w:p w14:paraId="2867C252" w14:textId="77777777" w:rsidR="00AF4403" w:rsidRPr="00AC6970" w:rsidRDefault="00C24D11" w:rsidP="00C24D11">
      <w:pPr>
        <w:pStyle w:val="Overskrift4"/>
        <w:ind w:left="0" w:firstLine="0"/>
        <w:rPr>
          <w:rFonts w:ascii="Arial" w:hAnsi="Arial" w:cs="Arial"/>
          <w:sz w:val="20"/>
        </w:rPr>
      </w:pPr>
      <w:r w:rsidRPr="00AC6970">
        <w:rPr>
          <w:rFonts w:ascii="Arial" w:hAnsi="Arial" w:cs="Arial"/>
          <w:sz w:val="20"/>
        </w:rPr>
        <w:t xml:space="preserve"> </w:t>
      </w:r>
      <w:r w:rsidR="00E10D10" w:rsidRPr="00AC6970">
        <w:rPr>
          <w:rFonts w:ascii="Arial" w:hAnsi="Arial" w:cs="Arial"/>
          <w:sz w:val="20"/>
        </w:rPr>
        <w:t>(64)1</w:t>
      </w:r>
      <w:r w:rsidR="004031E5" w:rsidRPr="00AC6970">
        <w:rPr>
          <w:rFonts w:ascii="Arial" w:hAnsi="Arial" w:cs="Arial"/>
          <w:sz w:val="20"/>
        </w:rPr>
        <w:t>0</w:t>
      </w:r>
      <w:r w:rsidR="009873FD" w:rsidRPr="00AC6970">
        <w:rPr>
          <w:rFonts w:ascii="Arial" w:hAnsi="Arial" w:cs="Arial"/>
          <w:sz w:val="20"/>
        </w:rPr>
        <w:tab/>
        <w:t>Antenneanlæg</w:t>
      </w:r>
    </w:p>
    <w:p w14:paraId="2F96814E" w14:textId="77777777" w:rsidR="00AF4403" w:rsidRPr="00AC6970" w:rsidRDefault="009873FD" w:rsidP="00A40CE5">
      <w:pPr>
        <w:ind w:left="1418"/>
        <w:rPr>
          <w:rFonts w:ascii="Arial" w:hAnsi="Arial" w:cs="Arial"/>
          <w:i/>
          <w:sz w:val="20"/>
        </w:rPr>
      </w:pPr>
      <w:r w:rsidRPr="00AC6970">
        <w:rPr>
          <w:rFonts w:ascii="Arial" w:hAnsi="Arial" w:cs="Arial"/>
          <w:i/>
          <w:sz w:val="20"/>
        </w:rPr>
        <w:t>Der leveres og monteres tomrørsinstallation til nærmeste kabelbakke/kabelkanal. I rør fra dåse til føringsvej, monteres træktråd.</w:t>
      </w:r>
    </w:p>
    <w:p w14:paraId="3BEB6C0C" w14:textId="77777777" w:rsidR="00AF4403" w:rsidRPr="00AC6970" w:rsidRDefault="009873FD" w:rsidP="00A40CE5">
      <w:pPr>
        <w:ind w:left="1418"/>
        <w:rPr>
          <w:rFonts w:ascii="Arial" w:hAnsi="Arial" w:cs="Arial"/>
          <w:i/>
          <w:sz w:val="20"/>
        </w:rPr>
      </w:pPr>
      <w:r w:rsidRPr="00AC6970">
        <w:rPr>
          <w:rFonts w:ascii="Arial" w:hAnsi="Arial" w:cs="Arial"/>
          <w:i/>
          <w:sz w:val="20"/>
        </w:rPr>
        <w:t>Der etableres brugerklare antennestikdåser i alle rum, optegnelsen skal fremgå af rumoversigten.</w:t>
      </w:r>
    </w:p>
    <w:p w14:paraId="519CD29D" w14:textId="77777777" w:rsidR="009873FD" w:rsidRPr="00AC6970" w:rsidRDefault="009873FD" w:rsidP="00A40CE5">
      <w:pPr>
        <w:ind w:left="1418"/>
        <w:rPr>
          <w:rFonts w:ascii="Arial" w:hAnsi="Arial" w:cs="Arial"/>
          <w:i/>
          <w:sz w:val="20"/>
        </w:rPr>
      </w:pPr>
      <w:r w:rsidRPr="00AC6970">
        <w:rPr>
          <w:rFonts w:ascii="Arial" w:hAnsi="Arial" w:cs="Arial"/>
          <w:i/>
          <w:sz w:val="20"/>
        </w:rPr>
        <w:t>Der redegøres for ønsker og krav herunder</w:t>
      </w:r>
    </w:p>
    <w:p w14:paraId="0848AB1A" w14:textId="77777777" w:rsidR="009873FD" w:rsidRPr="00AC6970" w:rsidRDefault="009873FD" w:rsidP="008B6A37">
      <w:pPr>
        <w:numPr>
          <w:ilvl w:val="0"/>
          <w:numId w:val="10"/>
        </w:numPr>
        <w:tabs>
          <w:tab w:val="left" w:pos="1276"/>
        </w:tabs>
        <w:ind w:left="1985" w:hanging="283"/>
        <w:rPr>
          <w:rStyle w:val="TypografiArial10pktKursiv10"/>
          <w:rFonts w:cs="Arial"/>
        </w:rPr>
      </w:pPr>
      <w:r w:rsidRPr="00AC6970">
        <w:rPr>
          <w:rStyle w:val="TypografiArial10pktKursiv10"/>
          <w:rFonts w:cs="Arial"/>
        </w:rPr>
        <w:lastRenderedPageBreak/>
        <w:t>mulighed for tilslutning til offentligt net</w:t>
      </w:r>
    </w:p>
    <w:p w14:paraId="66D8C4A8" w14:textId="77777777" w:rsidR="009873FD" w:rsidRPr="00AC6970" w:rsidRDefault="009873FD" w:rsidP="008B6A37">
      <w:pPr>
        <w:numPr>
          <w:ilvl w:val="0"/>
          <w:numId w:val="10"/>
        </w:numPr>
        <w:tabs>
          <w:tab w:val="left" w:pos="1276"/>
        </w:tabs>
        <w:ind w:left="1985" w:hanging="283"/>
        <w:rPr>
          <w:rStyle w:val="TypografiArial10pktKursiv10"/>
          <w:rFonts w:cs="Arial"/>
        </w:rPr>
      </w:pPr>
      <w:r w:rsidRPr="00AC6970">
        <w:rPr>
          <w:rStyle w:val="TypografiArial10pktKursiv10"/>
          <w:rFonts w:cs="Arial"/>
        </w:rPr>
        <w:t>anlægstype: stikledningsanlæg (lovkrav i boliger) eller sløjfeanlæg</w:t>
      </w:r>
    </w:p>
    <w:p w14:paraId="24FD546C" w14:textId="77777777" w:rsidR="009873FD" w:rsidRPr="00AC6970" w:rsidRDefault="009873FD" w:rsidP="008B6A37">
      <w:pPr>
        <w:numPr>
          <w:ilvl w:val="0"/>
          <w:numId w:val="10"/>
        </w:numPr>
        <w:tabs>
          <w:tab w:val="left" w:pos="1276"/>
        </w:tabs>
        <w:ind w:left="1985" w:hanging="283"/>
        <w:rPr>
          <w:rStyle w:val="TypografiArial10pktKursiv10"/>
          <w:rFonts w:cs="Arial"/>
        </w:rPr>
      </w:pPr>
      <w:r w:rsidRPr="00AC6970">
        <w:rPr>
          <w:rStyle w:val="TypografiArial10pktKursiv10"/>
          <w:rFonts w:cs="Arial"/>
        </w:rPr>
        <w:t>øvrige krav som beskrevet i projektforslag</w:t>
      </w:r>
    </w:p>
    <w:p w14:paraId="259C8296" w14:textId="77777777" w:rsidR="00C24D11" w:rsidRPr="00AC6970" w:rsidRDefault="003C4F44" w:rsidP="00C24D11">
      <w:pPr>
        <w:pStyle w:val="Overskrift4"/>
        <w:ind w:left="0" w:firstLine="0"/>
        <w:rPr>
          <w:rFonts w:ascii="Arial" w:hAnsi="Arial" w:cs="Arial"/>
          <w:sz w:val="20"/>
        </w:rPr>
      </w:pPr>
      <w:r w:rsidRPr="00AC6970">
        <w:rPr>
          <w:rFonts w:ascii="Arial" w:hAnsi="Arial" w:cs="Arial"/>
          <w:sz w:val="20"/>
        </w:rPr>
        <w:t xml:space="preserve"> </w:t>
      </w:r>
      <w:r w:rsidR="00C24D11" w:rsidRPr="00AC6970">
        <w:rPr>
          <w:rFonts w:ascii="Arial" w:hAnsi="Arial" w:cs="Arial"/>
          <w:sz w:val="20"/>
        </w:rPr>
        <w:t>(64)1</w:t>
      </w:r>
      <w:r w:rsidR="004031E5" w:rsidRPr="00AC6970">
        <w:rPr>
          <w:rFonts w:ascii="Arial" w:hAnsi="Arial" w:cs="Arial"/>
          <w:sz w:val="20"/>
        </w:rPr>
        <w:t>1</w:t>
      </w:r>
      <w:r w:rsidR="00C24D11" w:rsidRPr="00AC6970">
        <w:rPr>
          <w:rFonts w:ascii="Arial" w:hAnsi="Arial" w:cs="Arial"/>
          <w:sz w:val="20"/>
        </w:rPr>
        <w:tab/>
        <w:t>CTS-anlæg</w:t>
      </w:r>
    </w:p>
    <w:p w14:paraId="004A75AF" w14:textId="77777777" w:rsidR="00C24D11" w:rsidRPr="00AC6970" w:rsidRDefault="00C24D11" w:rsidP="00C24D11">
      <w:pPr>
        <w:ind w:right="1" w:firstLine="709"/>
        <w:rPr>
          <w:rStyle w:val="TypografiArial10pktKursiv10"/>
          <w:rFonts w:cs="Arial"/>
        </w:rPr>
      </w:pPr>
      <w:r w:rsidRPr="00AC6970">
        <w:rPr>
          <w:rStyle w:val="TypografiArial10pktKursiv10"/>
          <w:rFonts w:cs="Arial"/>
        </w:rPr>
        <w:t>Der redegøres for ønsker og krav.</w:t>
      </w:r>
    </w:p>
    <w:p w14:paraId="43916F19" w14:textId="77777777" w:rsidR="00C24D11" w:rsidRPr="00AC6970" w:rsidRDefault="003C4F44" w:rsidP="00C24D11">
      <w:pPr>
        <w:pStyle w:val="Overskrift4"/>
        <w:ind w:left="0" w:firstLine="0"/>
        <w:rPr>
          <w:rFonts w:ascii="Arial" w:hAnsi="Arial" w:cs="Arial"/>
          <w:sz w:val="20"/>
        </w:rPr>
      </w:pPr>
      <w:r w:rsidRPr="00AC6970">
        <w:rPr>
          <w:rFonts w:ascii="Arial" w:hAnsi="Arial" w:cs="Arial"/>
          <w:sz w:val="20"/>
        </w:rPr>
        <w:t xml:space="preserve"> </w:t>
      </w:r>
      <w:r w:rsidR="00C24D11" w:rsidRPr="00AC6970">
        <w:rPr>
          <w:rFonts w:ascii="Arial" w:hAnsi="Arial" w:cs="Arial"/>
          <w:sz w:val="20"/>
        </w:rPr>
        <w:t>(64)1</w:t>
      </w:r>
      <w:r w:rsidR="004031E5" w:rsidRPr="00AC6970">
        <w:rPr>
          <w:rFonts w:ascii="Arial" w:hAnsi="Arial" w:cs="Arial"/>
          <w:sz w:val="20"/>
        </w:rPr>
        <w:t>2</w:t>
      </w:r>
      <w:r w:rsidR="00C24D11" w:rsidRPr="00AC6970">
        <w:rPr>
          <w:rFonts w:ascii="Arial" w:hAnsi="Arial" w:cs="Arial"/>
          <w:sz w:val="20"/>
        </w:rPr>
        <w:tab/>
        <w:t>Digital skiltning</w:t>
      </w:r>
    </w:p>
    <w:p w14:paraId="3D5FF896" w14:textId="77777777" w:rsidR="00C24D11" w:rsidRPr="00AC6970" w:rsidRDefault="00C24D11" w:rsidP="00C24D11">
      <w:pPr>
        <w:ind w:right="1" w:firstLine="709"/>
        <w:rPr>
          <w:rStyle w:val="TypografiArial10pktKursiv10"/>
          <w:rFonts w:cs="Arial"/>
        </w:rPr>
      </w:pPr>
      <w:r w:rsidRPr="00AC6970">
        <w:rPr>
          <w:rStyle w:val="TypografiArial10pktKursiv10"/>
          <w:rFonts w:cs="Arial"/>
        </w:rPr>
        <w:t>Der redegøres for ønsker og krav.</w:t>
      </w:r>
    </w:p>
    <w:p w14:paraId="25D066F0" w14:textId="77777777" w:rsidR="003C4F44" w:rsidRPr="00AC6970" w:rsidRDefault="003C4F44" w:rsidP="003C4F44">
      <w:pPr>
        <w:pStyle w:val="Overskrift4"/>
        <w:ind w:left="0" w:firstLine="0"/>
        <w:rPr>
          <w:rFonts w:ascii="Arial" w:hAnsi="Arial" w:cs="Arial"/>
          <w:sz w:val="20"/>
        </w:rPr>
      </w:pPr>
      <w:r w:rsidRPr="00AC6970">
        <w:rPr>
          <w:rFonts w:ascii="Arial" w:hAnsi="Arial" w:cs="Arial"/>
          <w:sz w:val="20"/>
        </w:rPr>
        <w:t>(64)1</w:t>
      </w:r>
      <w:r w:rsidR="004031E5" w:rsidRPr="00AC6970">
        <w:rPr>
          <w:rFonts w:ascii="Arial" w:hAnsi="Arial" w:cs="Arial"/>
          <w:sz w:val="20"/>
        </w:rPr>
        <w:t>3</w:t>
      </w:r>
      <w:r w:rsidRPr="00AC6970">
        <w:rPr>
          <w:rFonts w:ascii="Arial" w:hAnsi="Arial" w:cs="Arial"/>
          <w:sz w:val="20"/>
        </w:rPr>
        <w:tab/>
        <w:t>Automatisk styring af vinduer og solafskærmning</w:t>
      </w:r>
    </w:p>
    <w:p w14:paraId="4709D3DD" w14:textId="77777777" w:rsidR="003C4F44" w:rsidRPr="00AC6970" w:rsidRDefault="003C4F44" w:rsidP="003C4F44">
      <w:pPr>
        <w:ind w:right="1" w:firstLine="709"/>
        <w:rPr>
          <w:rStyle w:val="TypografiArial10pktKursiv10"/>
          <w:rFonts w:cs="Arial"/>
        </w:rPr>
      </w:pPr>
      <w:r w:rsidRPr="00AC6970">
        <w:rPr>
          <w:rStyle w:val="TypografiArial10pktKursiv10"/>
          <w:rFonts w:cs="Arial"/>
        </w:rPr>
        <w:t>Der redegøres for ønsker og krav.</w:t>
      </w:r>
    </w:p>
    <w:p w14:paraId="5F11947C" w14:textId="77777777" w:rsidR="00C24D11" w:rsidRPr="00AC6970" w:rsidRDefault="00C24D11" w:rsidP="00C24D11">
      <w:pPr>
        <w:pStyle w:val="Overskrift4"/>
        <w:ind w:left="0" w:firstLine="0"/>
        <w:rPr>
          <w:rFonts w:ascii="Arial" w:hAnsi="Arial" w:cs="Arial"/>
          <w:sz w:val="20"/>
        </w:rPr>
      </w:pPr>
      <w:r w:rsidRPr="00AC6970">
        <w:rPr>
          <w:rFonts w:ascii="Arial" w:hAnsi="Arial" w:cs="Arial"/>
          <w:sz w:val="20"/>
        </w:rPr>
        <w:t xml:space="preserve"> (64)</w:t>
      </w:r>
      <w:r w:rsidR="004031E5" w:rsidRPr="00AC6970">
        <w:rPr>
          <w:rFonts w:ascii="Arial" w:hAnsi="Arial" w:cs="Arial"/>
          <w:sz w:val="20"/>
        </w:rPr>
        <w:t>14</w:t>
      </w:r>
      <w:r w:rsidRPr="00AC6970">
        <w:rPr>
          <w:rFonts w:ascii="Arial" w:hAnsi="Arial" w:cs="Arial"/>
          <w:sz w:val="20"/>
        </w:rPr>
        <w:tab/>
        <w:t xml:space="preserve">AV-anlæg </w:t>
      </w:r>
    </w:p>
    <w:p w14:paraId="407A32A9" w14:textId="77777777" w:rsidR="003C4F44" w:rsidRPr="00AC6970" w:rsidRDefault="00C24D11" w:rsidP="00C24D11">
      <w:pPr>
        <w:ind w:right="1" w:firstLine="709"/>
        <w:rPr>
          <w:rFonts w:ascii="Arial" w:hAnsi="Arial" w:cs="Arial"/>
          <w:i/>
          <w:sz w:val="20"/>
        </w:rPr>
      </w:pPr>
      <w:r w:rsidRPr="00AC6970">
        <w:rPr>
          <w:rStyle w:val="TypografiArial10pktKursiv10"/>
          <w:rFonts w:cs="Arial"/>
        </w:rPr>
        <w:t xml:space="preserve">Der redegøres for ønsker og krav, </w:t>
      </w:r>
      <w:r w:rsidRPr="00AC6970">
        <w:rPr>
          <w:rFonts w:ascii="Arial" w:hAnsi="Arial" w:cs="Arial"/>
          <w:i/>
          <w:sz w:val="20"/>
        </w:rPr>
        <w:t>herunder fx musikanlæg, højttaleranlæg, kamera-</w:t>
      </w:r>
    </w:p>
    <w:p w14:paraId="2AF66087" w14:textId="77777777" w:rsidR="00C24D11" w:rsidRPr="00AC6970" w:rsidRDefault="00C24D11" w:rsidP="00C24D11">
      <w:pPr>
        <w:ind w:right="1" w:firstLine="709"/>
        <w:rPr>
          <w:rFonts w:ascii="Arial" w:hAnsi="Arial" w:cs="Arial"/>
          <w:i/>
          <w:iCs/>
          <w:sz w:val="20"/>
          <w:shd w:val="clear" w:color="auto" w:fill="FFFFFF"/>
        </w:rPr>
      </w:pPr>
      <w:r w:rsidRPr="00AC6970">
        <w:rPr>
          <w:rFonts w:ascii="Arial" w:hAnsi="Arial" w:cs="Arial"/>
          <w:i/>
          <w:sz w:val="20"/>
        </w:rPr>
        <w:t>/</w:t>
      </w:r>
      <w:proofErr w:type="spellStart"/>
      <w:r w:rsidRPr="00AC6970">
        <w:rPr>
          <w:rFonts w:ascii="Arial" w:hAnsi="Arial" w:cs="Arial"/>
          <w:i/>
          <w:sz w:val="20"/>
        </w:rPr>
        <w:t>streaminganlæg</w:t>
      </w:r>
      <w:proofErr w:type="spellEnd"/>
      <w:r w:rsidR="004031E5" w:rsidRPr="00AC6970">
        <w:rPr>
          <w:rFonts w:ascii="Arial" w:hAnsi="Arial" w:cs="Arial"/>
          <w:i/>
          <w:sz w:val="20"/>
        </w:rPr>
        <w:t>.</w:t>
      </w:r>
    </w:p>
    <w:p w14:paraId="48E1DA6F" w14:textId="77777777" w:rsidR="00C24D11" w:rsidRPr="00AC6970" w:rsidRDefault="00C24D11" w:rsidP="00C24D11">
      <w:pPr>
        <w:pStyle w:val="Overskrift4"/>
        <w:ind w:left="0" w:firstLine="0"/>
        <w:rPr>
          <w:rFonts w:ascii="Arial" w:hAnsi="Arial" w:cs="Arial"/>
          <w:sz w:val="20"/>
        </w:rPr>
      </w:pPr>
      <w:r w:rsidRPr="00AC6970">
        <w:rPr>
          <w:rFonts w:ascii="Arial" w:hAnsi="Arial" w:cs="Arial"/>
          <w:sz w:val="20"/>
        </w:rPr>
        <w:t>(64)</w:t>
      </w:r>
      <w:r w:rsidR="004031E5" w:rsidRPr="00AC6970">
        <w:rPr>
          <w:rFonts w:ascii="Arial" w:hAnsi="Arial" w:cs="Arial"/>
          <w:sz w:val="20"/>
        </w:rPr>
        <w:t>15</w:t>
      </w:r>
      <w:r w:rsidRPr="00AC6970">
        <w:rPr>
          <w:rFonts w:ascii="Arial" w:hAnsi="Arial" w:cs="Arial"/>
          <w:sz w:val="20"/>
        </w:rPr>
        <w:tab/>
        <w:t>Teleslynge</w:t>
      </w:r>
    </w:p>
    <w:p w14:paraId="1B85A16E" w14:textId="77777777" w:rsidR="00C24D11" w:rsidRPr="00AC6970" w:rsidRDefault="00C24D11" w:rsidP="00C24D11">
      <w:pPr>
        <w:ind w:right="1" w:firstLine="709"/>
        <w:rPr>
          <w:rStyle w:val="TypografiArial10pktKursiv10"/>
          <w:rFonts w:cs="Arial"/>
        </w:rPr>
      </w:pPr>
      <w:r w:rsidRPr="00AC6970">
        <w:rPr>
          <w:rStyle w:val="TypografiArial10pktKursiv10"/>
          <w:rFonts w:cs="Arial"/>
        </w:rPr>
        <w:t>Der redegøres for ønsker og krav.</w:t>
      </w:r>
    </w:p>
    <w:p w14:paraId="708EA8EA" w14:textId="77777777" w:rsidR="00E10D10" w:rsidRPr="00AC6970" w:rsidRDefault="00E10D10" w:rsidP="00E10D10">
      <w:pPr>
        <w:ind w:firstLine="709"/>
        <w:rPr>
          <w:rStyle w:val="TypografiArial10pktKursiv10"/>
          <w:rFonts w:cs="Arial"/>
        </w:rPr>
      </w:pPr>
    </w:p>
    <w:p w14:paraId="2BF2FC70" w14:textId="77777777" w:rsidR="004031E5" w:rsidRPr="00AC6970" w:rsidRDefault="004031E5" w:rsidP="00E10D10">
      <w:pPr>
        <w:ind w:firstLine="709"/>
        <w:rPr>
          <w:rStyle w:val="TypografiArial10pktKursiv10"/>
          <w:rFonts w:cs="Arial"/>
        </w:rPr>
      </w:pPr>
    </w:p>
    <w:p w14:paraId="23CB3007" w14:textId="77777777" w:rsidR="00BB4F68" w:rsidRPr="00AC6970" w:rsidRDefault="00AF4403" w:rsidP="004031E5">
      <w:pPr>
        <w:pStyle w:val="Overskrift3"/>
        <w:tabs>
          <w:tab w:val="clear" w:pos="-142"/>
          <w:tab w:val="num" w:pos="0"/>
        </w:tabs>
        <w:ind w:left="0" w:firstLine="0"/>
        <w:rPr>
          <w:rFonts w:ascii="Arial" w:hAnsi="Arial" w:cs="Arial"/>
          <w:sz w:val="20"/>
        </w:rPr>
      </w:pPr>
      <w:bookmarkStart w:id="1317" w:name="_Toc75787829"/>
      <w:bookmarkStart w:id="1318" w:name="_Toc75787835"/>
      <w:bookmarkStart w:id="1319" w:name="_Toc75787836"/>
      <w:bookmarkStart w:id="1320" w:name="_Toc75787838"/>
      <w:bookmarkStart w:id="1321" w:name="_Toc75787839"/>
      <w:bookmarkStart w:id="1322" w:name="_Toc322161499"/>
      <w:bookmarkStart w:id="1323" w:name="_Toc322161936"/>
      <w:bookmarkStart w:id="1324" w:name="_Toc323021107"/>
      <w:bookmarkStart w:id="1325" w:name="_Toc324574808"/>
      <w:bookmarkStart w:id="1326" w:name="_Toc324577310"/>
      <w:bookmarkStart w:id="1327" w:name="_Toc328190068"/>
      <w:bookmarkStart w:id="1328" w:name="_Toc392315162"/>
      <w:bookmarkEnd w:id="1317"/>
      <w:bookmarkEnd w:id="1318"/>
      <w:bookmarkEnd w:id="1319"/>
      <w:bookmarkEnd w:id="1320"/>
      <w:bookmarkEnd w:id="1321"/>
      <w:r w:rsidRPr="00AC6970" w:rsidDel="009873FD">
        <w:rPr>
          <w:rStyle w:val="TypografiArial10pktKursiv10"/>
          <w:rFonts w:cs="Arial"/>
        </w:rPr>
        <w:t xml:space="preserve"> </w:t>
      </w:r>
      <w:bookmarkStart w:id="1329" w:name="_Toc75787840"/>
      <w:bookmarkStart w:id="1330" w:name="_Toc322161513"/>
      <w:bookmarkStart w:id="1331" w:name="_Toc322161946"/>
      <w:bookmarkStart w:id="1332" w:name="_Toc323021117"/>
      <w:bookmarkStart w:id="1333" w:name="_Toc324574818"/>
      <w:bookmarkStart w:id="1334" w:name="_Toc328190078"/>
      <w:bookmarkStart w:id="1335" w:name="_Toc392315172"/>
      <w:bookmarkStart w:id="1336" w:name="_Toc80707106"/>
      <w:bookmarkEnd w:id="1329"/>
      <w:bookmarkEnd w:id="1322"/>
      <w:bookmarkEnd w:id="1323"/>
      <w:bookmarkEnd w:id="1324"/>
      <w:bookmarkEnd w:id="1325"/>
      <w:bookmarkEnd w:id="1326"/>
      <w:bookmarkEnd w:id="1327"/>
      <w:bookmarkEnd w:id="1328"/>
      <w:r w:rsidR="00BB4F68" w:rsidRPr="00AC6970">
        <w:rPr>
          <w:rFonts w:ascii="Arial" w:hAnsi="Arial" w:cs="Arial"/>
          <w:sz w:val="20"/>
        </w:rPr>
        <w:t>(66)</w:t>
      </w:r>
      <w:r w:rsidR="00BB4F68" w:rsidRPr="00AC6970">
        <w:rPr>
          <w:rFonts w:ascii="Arial" w:hAnsi="Arial" w:cs="Arial"/>
          <w:sz w:val="20"/>
        </w:rPr>
        <w:tab/>
        <w:t>Transportanlæg, leverance</w:t>
      </w:r>
      <w:bookmarkEnd w:id="1330"/>
      <w:bookmarkEnd w:id="1331"/>
      <w:bookmarkEnd w:id="1332"/>
      <w:bookmarkEnd w:id="1333"/>
      <w:bookmarkEnd w:id="1334"/>
      <w:bookmarkEnd w:id="1335"/>
      <w:bookmarkEnd w:id="1336"/>
    </w:p>
    <w:p w14:paraId="44FE4021" w14:textId="77777777" w:rsidR="004E3907" w:rsidRPr="00AC6970" w:rsidRDefault="004E3907" w:rsidP="0095224D">
      <w:pPr>
        <w:ind w:left="708" w:firstLine="1"/>
        <w:rPr>
          <w:rFonts w:ascii="Arial" w:hAnsi="Arial" w:cs="Arial"/>
          <w:i/>
          <w:sz w:val="20"/>
        </w:rPr>
      </w:pPr>
      <w:r w:rsidRPr="00AC6970">
        <w:rPr>
          <w:rFonts w:ascii="Arial" w:hAnsi="Arial" w:cs="Arial"/>
          <w:i/>
          <w:sz w:val="20"/>
        </w:rPr>
        <w:t>Ved projektering af elevatorer skal der tages hensyn til etageareal og antal af personer</w:t>
      </w:r>
      <w:r w:rsidR="0091133A" w:rsidRPr="00AC6970">
        <w:rPr>
          <w:rFonts w:ascii="Arial" w:hAnsi="Arial" w:cs="Arial"/>
          <w:i/>
          <w:sz w:val="20"/>
        </w:rPr>
        <w:t>,</w:t>
      </w:r>
      <w:r w:rsidRPr="00AC6970">
        <w:rPr>
          <w:rFonts w:ascii="Arial" w:hAnsi="Arial" w:cs="Arial"/>
          <w:i/>
          <w:sz w:val="20"/>
        </w:rPr>
        <w:t xml:space="preserve"> der skal transporteres. Alle elevatorer skal kunne indeholde en sengeliggende patient samt mi</w:t>
      </w:r>
      <w:r w:rsidR="00756414" w:rsidRPr="00AC6970">
        <w:rPr>
          <w:rFonts w:ascii="Arial" w:hAnsi="Arial" w:cs="Arial"/>
          <w:i/>
          <w:sz w:val="20"/>
        </w:rPr>
        <w:t>nimum</w:t>
      </w:r>
      <w:r w:rsidRPr="00AC6970">
        <w:rPr>
          <w:rFonts w:ascii="Arial" w:hAnsi="Arial" w:cs="Arial"/>
          <w:i/>
          <w:sz w:val="20"/>
        </w:rPr>
        <w:t xml:space="preserve"> 2 personer udover de sengeliggende</w:t>
      </w:r>
      <w:r w:rsidR="00171357" w:rsidRPr="00AC6970">
        <w:rPr>
          <w:rFonts w:ascii="Arial" w:hAnsi="Arial" w:cs="Arial"/>
          <w:i/>
          <w:sz w:val="20"/>
        </w:rPr>
        <w:t xml:space="preserve"> eller øvrige transportfunktioner</w:t>
      </w:r>
      <w:r w:rsidR="002351E1" w:rsidRPr="00AC6970">
        <w:rPr>
          <w:rFonts w:ascii="Arial" w:hAnsi="Arial" w:cs="Arial"/>
          <w:i/>
          <w:sz w:val="20"/>
        </w:rPr>
        <w:t>,</w:t>
      </w:r>
      <w:r w:rsidR="00171357" w:rsidRPr="00AC6970">
        <w:rPr>
          <w:rFonts w:ascii="Arial" w:hAnsi="Arial" w:cs="Arial"/>
          <w:i/>
          <w:sz w:val="20"/>
        </w:rPr>
        <w:t xml:space="preserve"> der</w:t>
      </w:r>
      <w:r w:rsidRPr="00AC6970">
        <w:rPr>
          <w:rFonts w:ascii="Arial" w:hAnsi="Arial" w:cs="Arial"/>
          <w:i/>
          <w:sz w:val="20"/>
        </w:rPr>
        <w:t xml:space="preserve"> kan forekomme </w:t>
      </w:r>
      <w:r w:rsidR="00171357" w:rsidRPr="00AC6970">
        <w:rPr>
          <w:rFonts w:ascii="Arial" w:hAnsi="Arial" w:cs="Arial"/>
          <w:i/>
          <w:sz w:val="20"/>
        </w:rPr>
        <w:t>på de enkelte institutioner.</w:t>
      </w:r>
    </w:p>
    <w:p w14:paraId="68EF05AE" w14:textId="77777777" w:rsidR="004E3907" w:rsidRPr="00AC6970" w:rsidRDefault="004E3907" w:rsidP="0095224D">
      <w:pPr>
        <w:ind w:firstLine="709"/>
        <w:rPr>
          <w:rFonts w:ascii="Arial" w:hAnsi="Arial" w:cs="Arial"/>
          <w:i/>
          <w:sz w:val="20"/>
        </w:rPr>
      </w:pPr>
    </w:p>
    <w:p w14:paraId="34B9E04B" w14:textId="77777777" w:rsidR="004E3907" w:rsidRPr="00AC6970" w:rsidRDefault="004E3907" w:rsidP="0095224D">
      <w:pPr>
        <w:ind w:left="708" w:firstLine="1"/>
        <w:rPr>
          <w:rFonts w:ascii="Arial" w:hAnsi="Arial" w:cs="Arial"/>
          <w:i/>
          <w:sz w:val="20"/>
        </w:rPr>
      </w:pPr>
      <w:r w:rsidRPr="00AC6970">
        <w:rPr>
          <w:rFonts w:ascii="Arial" w:hAnsi="Arial" w:cs="Arial"/>
          <w:i/>
          <w:sz w:val="20"/>
        </w:rPr>
        <w:t xml:space="preserve">Elevatorerne skal udføres og indrettes handicapvenligt og i henhold til </w:t>
      </w:r>
      <w:r w:rsidR="00793052" w:rsidRPr="00AC6970">
        <w:rPr>
          <w:rFonts w:ascii="Arial" w:hAnsi="Arial" w:cs="Arial"/>
          <w:i/>
          <w:sz w:val="20"/>
        </w:rPr>
        <w:t>huskeliste for elevatorer fra Dansk Handicapforbund</w:t>
      </w:r>
      <w:r w:rsidR="00C25380" w:rsidRPr="00AC6970">
        <w:rPr>
          <w:rFonts w:ascii="Arial" w:hAnsi="Arial" w:cs="Arial"/>
          <w:i/>
          <w:sz w:val="20"/>
        </w:rPr>
        <w:t>, DS/ISO 21542 og DS håndbog 186:2017</w:t>
      </w:r>
      <w:r w:rsidR="00793052" w:rsidRPr="00AC6970">
        <w:rPr>
          <w:rFonts w:ascii="Arial" w:hAnsi="Arial" w:cs="Arial"/>
          <w:i/>
          <w:sz w:val="20"/>
        </w:rPr>
        <w:t>.</w:t>
      </w:r>
    </w:p>
    <w:p w14:paraId="59DE6F4B" w14:textId="77777777" w:rsidR="004E3907" w:rsidRPr="00AC6970" w:rsidRDefault="004E3907" w:rsidP="0095224D">
      <w:pPr>
        <w:ind w:firstLine="709"/>
        <w:rPr>
          <w:rFonts w:ascii="Arial" w:hAnsi="Arial" w:cs="Arial"/>
          <w:i/>
          <w:sz w:val="20"/>
        </w:rPr>
      </w:pPr>
    </w:p>
    <w:p w14:paraId="4560661D" w14:textId="77777777" w:rsidR="004E3907" w:rsidRPr="00AC6970" w:rsidRDefault="004E3907" w:rsidP="0095224D">
      <w:pPr>
        <w:ind w:firstLine="709"/>
        <w:rPr>
          <w:rFonts w:ascii="Arial" w:hAnsi="Arial" w:cs="Arial"/>
          <w:i/>
          <w:sz w:val="20"/>
        </w:rPr>
      </w:pPr>
      <w:r w:rsidRPr="00AC6970">
        <w:rPr>
          <w:rFonts w:ascii="Arial" w:hAnsi="Arial" w:cs="Arial"/>
          <w:i/>
          <w:sz w:val="20"/>
        </w:rPr>
        <w:t>Alarm fra alarmkontakt skal overføres ti</w:t>
      </w:r>
      <w:r w:rsidR="002351E1" w:rsidRPr="00AC6970">
        <w:rPr>
          <w:rFonts w:ascii="Arial" w:hAnsi="Arial" w:cs="Arial"/>
          <w:i/>
          <w:sz w:val="20"/>
        </w:rPr>
        <w:t xml:space="preserve">l / </w:t>
      </w:r>
      <w:r w:rsidRPr="00AC6970">
        <w:rPr>
          <w:rFonts w:ascii="Arial" w:hAnsi="Arial" w:cs="Arial"/>
          <w:i/>
          <w:sz w:val="20"/>
        </w:rPr>
        <w:t>aftales med den enkelte institution</w:t>
      </w:r>
      <w:r w:rsidR="00BB516E" w:rsidRPr="00AC6970">
        <w:rPr>
          <w:rFonts w:ascii="Arial" w:hAnsi="Arial" w:cs="Arial"/>
          <w:i/>
          <w:sz w:val="20"/>
        </w:rPr>
        <w:t>.</w:t>
      </w:r>
    </w:p>
    <w:p w14:paraId="1E3A4685" w14:textId="77777777" w:rsidR="00BB516E" w:rsidRPr="00AC6970" w:rsidRDefault="00BB516E" w:rsidP="0095224D">
      <w:pPr>
        <w:ind w:left="709"/>
        <w:rPr>
          <w:rFonts w:ascii="Arial" w:hAnsi="Arial" w:cs="Arial"/>
          <w:i/>
          <w:sz w:val="20"/>
        </w:rPr>
      </w:pPr>
      <w:r w:rsidRPr="00AC6970">
        <w:rPr>
          <w:rFonts w:ascii="Arial" w:hAnsi="Arial" w:cs="Arial"/>
          <w:i/>
          <w:sz w:val="20"/>
        </w:rPr>
        <w:t>For kommunikation med alarmcentral installeres skjult mikrofon/højtaler, som aktiveres ved tryk på ”hjælp</w:t>
      </w:r>
      <w:r w:rsidR="0091133A" w:rsidRPr="00AC6970">
        <w:rPr>
          <w:rFonts w:ascii="Arial" w:hAnsi="Arial" w:cs="Arial"/>
          <w:i/>
          <w:sz w:val="20"/>
        </w:rPr>
        <w:t>-</w:t>
      </w:r>
      <w:r w:rsidRPr="00AC6970">
        <w:rPr>
          <w:rFonts w:ascii="Arial" w:hAnsi="Arial" w:cs="Arial"/>
          <w:i/>
          <w:sz w:val="20"/>
        </w:rPr>
        <w:t>knap”. Den nødvendige elektronik + ledninger til alarmcentral skal være inkluderet.</w:t>
      </w:r>
      <w:r w:rsidR="00171357" w:rsidRPr="00AC6970">
        <w:rPr>
          <w:rFonts w:ascii="Arial" w:hAnsi="Arial" w:cs="Arial"/>
          <w:i/>
          <w:sz w:val="20"/>
        </w:rPr>
        <w:t xml:space="preserve"> Alle installationer skal placeres således</w:t>
      </w:r>
      <w:r w:rsidR="0091133A" w:rsidRPr="00AC6970">
        <w:rPr>
          <w:rFonts w:ascii="Arial" w:hAnsi="Arial" w:cs="Arial"/>
          <w:i/>
          <w:sz w:val="20"/>
        </w:rPr>
        <w:t>,</w:t>
      </w:r>
      <w:r w:rsidR="00171357" w:rsidRPr="00AC6970">
        <w:rPr>
          <w:rFonts w:ascii="Arial" w:hAnsi="Arial" w:cs="Arial"/>
          <w:i/>
          <w:sz w:val="20"/>
        </w:rPr>
        <w:t xml:space="preserve"> at kørestolsbrugere kan betjene panelet.</w:t>
      </w:r>
    </w:p>
    <w:p w14:paraId="3CB029F1" w14:textId="77777777" w:rsidR="00BB516E" w:rsidRPr="00AC6970" w:rsidRDefault="00BB516E" w:rsidP="0095224D">
      <w:pPr>
        <w:ind w:firstLine="709"/>
        <w:rPr>
          <w:rFonts w:ascii="Arial" w:hAnsi="Arial" w:cs="Arial"/>
          <w:i/>
          <w:sz w:val="20"/>
        </w:rPr>
      </w:pPr>
    </w:p>
    <w:p w14:paraId="4D45E348" w14:textId="77777777" w:rsidR="00BB516E" w:rsidRPr="00AC6970" w:rsidRDefault="00BB516E" w:rsidP="0095224D">
      <w:pPr>
        <w:ind w:firstLine="709"/>
        <w:rPr>
          <w:rFonts w:ascii="Arial" w:hAnsi="Arial" w:cs="Arial"/>
          <w:i/>
          <w:sz w:val="20"/>
        </w:rPr>
      </w:pPr>
      <w:r w:rsidRPr="00AC6970">
        <w:rPr>
          <w:rFonts w:ascii="Arial" w:hAnsi="Arial" w:cs="Arial"/>
          <w:i/>
          <w:sz w:val="20"/>
        </w:rPr>
        <w:t>Der installeres panikbelysning i loft med batteritid på min</w:t>
      </w:r>
      <w:r w:rsidR="00756414" w:rsidRPr="00AC6970">
        <w:rPr>
          <w:rFonts w:ascii="Arial" w:hAnsi="Arial" w:cs="Arial"/>
          <w:i/>
          <w:sz w:val="20"/>
        </w:rPr>
        <w:t xml:space="preserve">imum </w:t>
      </w:r>
      <w:r w:rsidRPr="00AC6970">
        <w:rPr>
          <w:rFonts w:ascii="Arial" w:hAnsi="Arial" w:cs="Arial"/>
          <w:i/>
          <w:sz w:val="20"/>
        </w:rPr>
        <w:t>12 timer.</w:t>
      </w:r>
    </w:p>
    <w:p w14:paraId="0D2D2E1B" w14:textId="77777777" w:rsidR="00BB516E" w:rsidRPr="00AC6970" w:rsidRDefault="00BB516E" w:rsidP="0095224D">
      <w:pPr>
        <w:ind w:firstLine="709"/>
        <w:rPr>
          <w:rFonts w:ascii="Arial" w:hAnsi="Arial" w:cs="Arial"/>
          <w:i/>
          <w:sz w:val="20"/>
        </w:rPr>
      </w:pPr>
    </w:p>
    <w:p w14:paraId="194E7955" w14:textId="77777777" w:rsidR="00BB516E" w:rsidRPr="00AC6970" w:rsidRDefault="00BB516E" w:rsidP="0095224D">
      <w:pPr>
        <w:ind w:left="709"/>
        <w:rPr>
          <w:rFonts w:ascii="Arial" w:hAnsi="Arial" w:cs="Arial"/>
          <w:i/>
          <w:sz w:val="20"/>
        </w:rPr>
      </w:pPr>
      <w:r w:rsidRPr="00AC6970">
        <w:rPr>
          <w:rFonts w:ascii="Arial" w:hAnsi="Arial" w:cs="Arial"/>
          <w:i/>
          <w:sz w:val="20"/>
        </w:rPr>
        <w:t>Alle funktionsknapper i elevatorstolen samt ved elevatordøre skal være forsynet med talefunktion.</w:t>
      </w:r>
    </w:p>
    <w:p w14:paraId="72917C34" w14:textId="77777777" w:rsidR="00BB516E" w:rsidRPr="00AC6970" w:rsidRDefault="00BB516E" w:rsidP="0095224D">
      <w:pPr>
        <w:ind w:firstLine="709"/>
        <w:rPr>
          <w:rFonts w:ascii="Arial" w:hAnsi="Arial" w:cs="Arial"/>
          <w:i/>
          <w:sz w:val="20"/>
        </w:rPr>
      </w:pPr>
    </w:p>
    <w:p w14:paraId="5256DE49" w14:textId="77777777" w:rsidR="004E3907" w:rsidRPr="00AC6970" w:rsidRDefault="00BB4F68" w:rsidP="008B6A37">
      <w:pPr>
        <w:numPr>
          <w:ilvl w:val="0"/>
          <w:numId w:val="10"/>
        </w:numPr>
        <w:tabs>
          <w:tab w:val="left" w:pos="1276"/>
        </w:tabs>
        <w:ind w:left="1276" w:right="1" w:hanging="283"/>
        <w:rPr>
          <w:rFonts w:ascii="Arial" w:hAnsi="Arial" w:cs="Arial"/>
          <w:i/>
          <w:sz w:val="20"/>
        </w:rPr>
      </w:pPr>
      <w:r w:rsidRPr="00AC6970">
        <w:rPr>
          <w:rFonts w:ascii="Arial" w:hAnsi="Arial" w:cs="Arial"/>
          <w:i/>
          <w:sz w:val="20"/>
        </w:rPr>
        <w:t>Elevator</w:t>
      </w:r>
    </w:p>
    <w:p w14:paraId="699A790C" w14:textId="77777777" w:rsidR="00BB4F68" w:rsidRPr="00AC6970" w:rsidRDefault="00BB4F68" w:rsidP="008B6A37">
      <w:pPr>
        <w:numPr>
          <w:ilvl w:val="0"/>
          <w:numId w:val="10"/>
        </w:numPr>
        <w:tabs>
          <w:tab w:val="left" w:pos="1276"/>
        </w:tabs>
        <w:ind w:left="1276" w:right="1" w:hanging="283"/>
        <w:rPr>
          <w:rFonts w:ascii="Arial" w:hAnsi="Arial" w:cs="Arial"/>
          <w:i/>
          <w:sz w:val="20"/>
        </w:rPr>
      </w:pPr>
      <w:r w:rsidRPr="00AC6970">
        <w:rPr>
          <w:rFonts w:ascii="Arial" w:hAnsi="Arial" w:cs="Arial"/>
          <w:i/>
          <w:sz w:val="20"/>
        </w:rPr>
        <w:t>Handicaplift</w:t>
      </w:r>
    </w:p>
    <w:p w14:paraId="6622BC17" w14:textId="77777777" w:rsidR="00CE6479" w:rsidRPr="00AC6970" w:rsidRDefault="00CE6479" w:rsidP="008B6A37">
      <w:pPr>
        <w:numPr>
          <w:ilvl w:val="0"/>
          <w:numId w:val="10"/>
        </w:numPr>
        <w:tabs>
          <w:tab w:val="left" w:pos="1276"/>
        </w:tabs>
        <w:ind w:left="1276" w:right="1" w:hanging="283"/>
        <w:rPr>
          <w:rFonts w:ascii="Arial" w:hAnsi="Arial" w:cs="Arial"/>
          <w:i/>
          <w:sz w:val="20"/>
        </w:rPr>
      </w:pPr>
      <w:r w:rsidRPr="00AC6970">
        <w:rPr>
          <w:rFonts w:ascii="Arial" w:hAnsi="Arial" w:cs="Arial"/>
          <w:i/>
          <w:sz w:val="20"/>
        </w:rPr>
        <w:t>Vareelevator</w:t>
      </w:r>
    </w:p>
    <w:p w14:paraId="5D96AC6C" w14:textId="77777777" w:rsidR="002351E1" w:rsidRPr="00AC6970" w:rsidRDefault="002351E1" w:rsidP="006E2ED7">
      <w:pPr>
        <w:ind w:right="1" w:hanging="283"/>
        <w:rPr>
          <w:rFonts w:ascii="Arial" w:hAnsi="Arial" w:cs="Arial"/>
          <w:i/>
          <w:sz w:val="20"/>
        </w:rPr>
      </w:pPr>
    </w:p>
    <w:p w14:paraId="7861A4EA" w14:textId="77777777" w:rsidR="00BB4F68" w:rsidRPr="00AC6970" w:rsidRDefault="00BB4F68" w:rsidP="002E233A">
      <w:pPr>
        <w:ind w:left="709" w:right="1"/>
        <w:rPr>
          <w:rFonts w:ascii="Arial" w:hAnsi="Arial" w:cs="Arial"/>
          <w:i/>
          <w:sz w:val="20"/>
        </w:rPr>
      </w:pPr>
      <w:r w:rsidRPr="00AC6970">
        <w:rPr>
          <w:rFonts w:ascii="Arial" w:hAnsi="Arial" w:cs="Arial"/>
          <w:i/>
          <w:sz w:val="20"/>
        </w:rPr>
        <w:t>Der redegøres for ønsker og krav</w:t>
      </w:r>
      <w:r w:rsidR="003079CA" w:rsidRPr="00AC6970">
        <w:rPr>
          <w:rFonts w:ascii="Arial" w:hAnsi="Arial" w:cs="Arial"/>
          <w:i/>
          <w:sz w:val="20"/>
        </w:rPr>
        <w:t xml:space="preserve">, herunder også vægtbelastning og dimensionering med henblik på </w:t>
      </w:r>
      <w:proofErr w:type="spellStart"/>
      <w:r w:rsidR="003079CA" w:rsidRPr="00AC6970">
        <w:rPr>
          <w:rFonts w:ascii="Arial" w:hAnsi="Arial" w:cs="Arial"/>
          <w:i/>
          <w:sz w:val="20"/>
        </w:rPr>
        <w:t>indbringning</w:t>
      </w:r>
      <w:proofErr w:type="spellEnd"/>
      <w:r w:rsidR="003079CA" w:rsidRPr="00AC6970">
        <w:rPr>
          <w:rFonts w:ascii="Arial" w:hAnsi="Arial" w:cs="Arial"/>
          <w:i/>
          <w:sz w:val="20"/>
        </w:rPr>
        <w:t xml:space="preserve"> af udstyr, inventar mv.</w:t>
      </w:r>
    </w:p>
    <w:p w14:paraId="5500A49C" w14:textId="77777777" w:rsidR="004031E5" w:rsidRPr="00AC6970" w:rsidRDefault="004031E5" w:rsidP="002E233A">
      <w:pPr>
        <w:ind w:left="709" w:right="1"/>
        <w:rPr>
          <w:rFonts w:ascii="Arial" w:hAnsi="Arial" w:cs="Arial"/>
          <w:i/>
          <w:sz w:val="20"/>
        </w:rPr>
      </w:pPr>
    </w:p>
    <w:p w14:paraId="14B7DB67" w14:textId="77777777" w:rsidR="004031E5" w:rsidRPr="00AC6970" w:rsidRDefault="004031E5" w:rsidP="002E233A">
      <w:pPr>
        <w:ind w:left="709" w:right="1"/>
        <w:rPr>
          <w:rFonts w:ascii="Arial" w:hAnsi="Arial" w:cs="Arial"/>
          <w:i/>
          <w:sz w:val="20"/>
        </w:rPr>
      </w:pPr>
    </w:p>
    <w:p w14:paraId="6C68B304" w14:textId="77777777" w:rsidR="00BB4F68" w:rsidRPr="00AC6970" w:rsidRDefault="00BB4F68" w:rsidP="002351E1">
      <w:pPr>
        <w:pStyle w:val="Overskrift3"/>
        <w:ind w:left="0" w:firstLine="0"/>
        <w:rPr>
          <w:rFonts w:ascii="Arial" w:hAnsi="Arial" w:cs="Arial"/>
          <w:sz w:val="20"/>
        </w:rPr>
      </w:pPr>
      <w:bookmarkStart w:id="1337" w:name="_Toc322161514"/>
      <w:bookmarkStart w:id="1338" w:name="_Toc322161947"/>
      <w:bookmarkStart w:id="1339" w:name="_Toc323021118"/>
      <w:bookmarkStart w:id="1340" w:name="_Toc324574819"/>
      <w:bookmarkStart w:id="1341" w:name="_Toc328190079"/>
      <w:bookmarkStart w:id="1342" w:name="_Toc392315173"/>
      <w:bookmarkStart w:id="1343" w:name="_Toc80707107"/>
      <w:r w:rsidRPr="00AC6970">
        <w:rPr>
          <w:rFonts w:ascii="Arial" w:hAnsi="Arial" w:cs="Arial"/>
          <w:sz w:val="20"/>
        </w:rPr>
        <w:t>(68)</w:t>
      </w:r>
      <w:r w:rsidRPr="00AC6970">
        <w:rPr>
          <w:rFonts w:ascii="Arial" w:hAnsi="Arial" w:cs="Arial"/>
          <w:sz w:val="20"/>
        </w:rPr>
        <w:tab/>
        <w:t>Øvrige Anlæg</w:t>
      </w:r>
      <w:bookmarkEnd w:id="1337"/>
      <w:bookmarkEnd w:id="1338"/>
      <w:bookmarkEnd w:id="1339"/>
      <w:bookmarkEnd w:id="1340"/>
      <w:bookmarkEnd w:id="1341"/>
      <w:bookmarkEnd w:id="1342"/>
      <w:bookmarkEnd w:id="1343"/>
    </w:p>
    <w:p w14:paraId="07A88DED" w14:textId="77777777" w:rsidR="004031E5" w:rsidRPr="00AC6970" w:rsidRDefault="004031E5" w:rsidP="004031E5">
      <w:pPr>
        <w:ind w:right="1" w:firstLine="709"/>
        <w:rPr>
          <w:rStyle w:val="TypografiArial10pktKursiv10"/>
          <w:rFonts w:cs="Arial"/>
        </w:rPr>
      </w:pPr>
      <w:r w:rsidRPr="00AC6970">
        <w:rPr>
          <w:rStyle w:val="TypografiArial10pktKursiv10"/>
          <w:rFonts w:cs="Arial"/>
        </w:rPr>
        <w:t xml:space="preserve">Der redegøres for ønsker og krav til øvrige anlæg generelt og til relevante underpunkter jf. </w:t>
      </w:r>
    </w:p>
    <w:p w14:paraId="68597F1B" w14:textId="77777777" w:rsidR="004031E5" w:rsidRPr="00AC6970" w:rsidRDefault="004031E5" w:rsidP="004031E5">
      <w:pPr>
        <w:ind w:right="1" w:firstLine="709"/>
        <w:rPr>
          <w:rStyle w:val="TypografiArial10pktKursiv10"/>
          <w:rFonts w:cs="Arial"/>
        </w:rPr>
      </w:pPr>
      <w:r w:rsidRPr="00AC6970">
        <w:rPr>
          <w:rStyle w:val="TypografiArial10pktKursiv10"/>
          <w:rFonts w:cs="Arial"/>
        </w:rPr>
        <w:t xml:space="preserve">nedenstående oplistning. </w:t>
      </w:r>
    </w:p>
    <w:p w14:paraId="4C6E2FFC" w14:textId="77777777" w:rsidR="004031E5" w:rsidRPr="00AC6970" w:rsidRDefault="004031E5" w:rsidP="004031E5"/>
    <w:p w14:paraId="3A33B615" w14:textId="77777777" w:rsidR="00742068" w:rsidRPr="00AC6970" w:rsidRDefault="00F95600" w:rsidP="004031E5">
      <w:pPr>
        <w:pStyle w:val="Overskrift4"/>
        <w:ind w:left="0" w:firstLine="0"/>
        <w:rPr>
          <w:rFonts w:ascii="Arial" w:hAnsi="Arial" w:cs="Arial"/>
          <w:sz w:val="20"/>
        </w:rPr>
      </w:pPr>
      <w:r w:rsidRPr="00AC6970" w:rsidDel="00F95600">
        <w:rPr>
          <w:rFonts w:ascii="Arial" w:hAnsi="Arial" w:cs="Arial"/>
          <w:sz w:val="20"/>
        </w:rPr>
        <w:t xml:space="preserve"> </w:t>
      </w:r>
      <w:r w:rsidR="00CA1363" w:rsidRPr="00AC6970">
        <w:rPr>
          <w:rFonts w:ascii="Arial" w:hAnsi="Arial" w:cs="Arial"/>
          <w:sz w:val="20"/>
        </w:rPr>
        <w:t>(68)1</w:t>
      </w:r>
      <w:r w:rsidR="00CA1363" w:rsidRPr="00AC6970">
        <w:rPr>
          <w:rFonts w:ascii="Arial" w:hAnsi="Arial" w:cs="Arial"/>
          <w:sz w:val="20"/>
        </w:rPr>
        <w:tab/>
      </w:r>
      <w:r w:rsidR="00742068" w:rsidRPr="00AC6970">
        <w:rPr>
          <w:rFonts w:ascii="Arial" w:hAnsi="Arial" w:cs="Arial"/>
          <w:sz w:val="20"/>
        </w:rPr>
        <w:t>Hvidevarer</w:t>
      </w:r>
    </w:p>
    <w:p w14:paraId="6CDD0DCE" w14:textId="77777777" w:rsidR="004031E5" w:rsidRPr="00AC6970" w:rsidRDefault="004031E5" w:rsidP="004031E5">
      <w:pPr>
        <w:ind w:right="1" w:firstLine="709"/>
        <w:rPr>
          <w:rStyle w:val="TypografiArial10pktKursiv10"/>
          <w:rFonts w:cs="Arial"/>
        </w:rPr>
      </w:pPr>
      <w:r w:rsidRPr="00AC6970">
        <w:rPr>
          <w:rStyle w:val="TypografiArial10pktKursiv10"/>
          <w:rFonts w:cs="Arial"/>
        </w:rPr>
        <w:t>Der redegøres for ønsker og krav.</w:t>
      </w:r>
    </w:p>
    <w:p w14:paraId="7767914B" w14:textId="77777777" w:rsidR="00CA1363" w:rsidRPr="00AC6970" w:rsidRDefault="00CA1363" w:rsidP="004031E5">
      <w:pPr>
        <w:pStyle w:val="Overskrift4"/>
        <w:ind w:left="0" w:firstLine="0"/>
        <w:rPr>
          <w:rFonts w:ascii="Arial" w:hAnsi="Arial" w:cs="Arial"/>
          <w:sz w:val="20"/>
        </w:rPr>
      </w:pPr>
      <w:r w:rsidRPr="00AC6970">
        <w:rPr>
          <w:rFonts w:ascii="Arial" w:hAnsi="Arial" w:cs="Arial"/>
          <w:sz w:val="20"/>
        </w:rPr>
        <w:lastRenderedPageBreak/>
        <w:t>(68)2</w:t>
      </w:r>
      <w:r w:rsidRPr="00AC6970">
        <w:rPr>
          <w:rFonts w:ascii="Arial" w:hAnsi="Arial" w:cs="Arial"/>
          <w:sz w:val="20"/>
        </w:rPr>
        <w:tab/>
        <w:t>Bygherreleverancer</w:t>
      </w:r>
    </w:p>
    <w:p w14:paraId="5B3DD505" w14:textId="77777777" w:rsidR="004031E5" w:rsidRPr="00AC6970" w:rsidRDefault="004031E5" w:rsidP="004031E5">
      <w:pPr>
        <w:ind w:right="1" w:firstLine="709"/>
        <w:rPr>
          <w:rStyle w:val="TypografiArial10pktKursiv10"/>
          <w:rFonts w:cs="Arial"/>
        </w:rPr>
      </w:pPr>
      <w:r w:rsidRPr="00AC6970">
        <w:rPr>
          <w:rStyle w:val="TypografiArial10pktKursiv10"/>
          <w:rFonts w:cs="Arial"/>
        </w:rPr>
        <w:t>Der redegøres for ønsker og krav.</w:t>
      </w:r>
    </w:p>
    <w:p w14:paraId="6E21F482" w14:textId="77777777" w:rsidR="00742068" w:rsidRPr="00AC6970" w:rsidRDefault="00742068" w:rsidP="004031E5">
      <w:pPr>
        <w:numPr>
          <w:ilvl w:val="0"/>
          <w:numId w:val="10"/>
        </w:numPr>
        <w:tabs>
          <w:tab w:val="left" w:pos="1276"/>
        </w:tabs>
        <w:ind w:left="1276" w:right="1" w:hanging="283"/>
        <w:rPr>
          <w:rFonts w:ascii="Arial" w:hAnsi="Arial" w:cs="Arial"/>
          <w:i/>
          <w:sz w:val="20"/>
        </w:rPr>
      </w:pPr>
      <w:r w:rsidRPr="00AC6970">
        <w:rPr>
          <w:rFonts w:ascii="Arial" w:hAnsi="Arial" w:cs="Arial"/>
          <w:i/>
          <w:sz w:val="20"/>
        </w:rPr>
        <w:t>Tilpasning af bygherreleverancer af apparatur og udstyr</w:t>
      </w:r>
    </w:p>
    <w:p w14:paraId="27AE1B4F" w14:textId="77777777" w:rsidR="00742068" w:rsidRPr="00AC6970" w:rsidRDefault="00742068" w:rsidP="004031E5">
      <w:pPr>
        <w:numPr>
          <w:ilvl w:val="0"/>
          <w:numId w:val="10"/>
        </w:numPr>
        <w:tabs>
          <w:tab w:val="left" w:pos="1276"/>
        </w:tabs>
        <w:ind w:left="1276" w:right="1" w:hanging="283"/>
        <w:rPr>
          <w:rFonts w:ascii="Arial" w:hAnsi="Arial" w:cs="Arial"/>
          <w:i/>
          <w:sz w:val="20"/>
        </w:rPr>
      </w:pPr>
      <w:r w:rsidRPr="00AC6970">
        <w:rPr>
          <w:rFonts w:ascii="Arial" w:hAnsi="Arial" w:cs="Arial"/>
          <w:i/>
          <w:sz w:val="20"/>
        </w:rPr>
        <w:t xml:space="preserve">Alle </w:t>
      </w:r>
      <w:proofErr w:type="spellStart"/>
      <w:r w:rsidRPr="00AC6970">
        <w:rPr>
          <w:rFonts w:ascii="Arial" w:hAnsi="Arial" w:cs="Arial"/>
          <w:i/>
          <w:sz w:val="20"/>
        </w:rPr>
        <w:t>el-installationer</w:t>
      </w:r>
      <w:proofErr w:type="spellEnd"/>
      <w:r w:rsidRPr="00AC6970">
        <w:rPr>
          <w:rFonts w:ascii="Arial" w:hAnsi="Arial" w:cs="Arial"/>
          <w:i/>
          <w:sz w:val="20"/>
        </w:rPr>
        <w:t xml:space="preserve"> og el-forbrugende apparaturer skal opfylde krav om energibesparelse</w:t>
      </w:r>
    </w:p>
    <w:p w14:paraId="5D5A77BF" w14:textId="77777777" w:rsidR="00742068" w:rsidRPr="00AC6970" w:rsidRDefault="00742068" w:rsidP="0095224D">
      <w:pPr>
        <w:ind w:right="1" w:firstLine="709"/>
        <w:rPr>
          <w:rStyle w:val="TypografiArial10pktKursiv10"/>
          <w:rFonts w:cs="Arial"/>
        </w:rPr>
      </w:pPr>
    </w:p>
    <w:p w14:paraId="72B0B040" w14:textId="77777777" w:rsidR="00BB4F68" w:rsidRPr="00AC6970" w:rsidRDefault="00901EA4" w:rsidP="00A40CE5">
      <w:pPr>
        <w:pStyle w:val="TypografiOverskrift2Arial10pkt"/>
        <w:tabs>
          <w:tab w:val="clear" w:pos="-1418"/>
          <w:tab w:val="num" w:pos="0"/>
        </w:tabs>
        <w:ind w:left="709" w:hanging="709"/>
        <w:rPr>
          <w:rFonts w:cs="Arial"/>
        </w:rPr>
      </w:pPr>
      <w:bookmarkStart w:id="1344" w:name="_Toc319312766"/>
      <w:bookmarkStart w:id="1345" w:name="_Toc319312894"/>
      <w:bookmarkStart w:id="1346" w:name="_Toc319464379"/>
      <w:bookmarkStart w:id="1347" w:name="_Toc319464702"/>
      <w:bookmarkStart w:id="1348" w:name="_Toc319465049"/>
      <w:bookmarkStart w:id="1349" w:name="_Toc319819775"/>
      <w:bookmarkStart w:id="1350" w:name="_Toc319910378"/>
      <w:bookmarkStart w:id="1351" w:name="_Toc321012992"/>
      <w:bookmarkStart w:id="1352" w:name="_Toc321100150"/>
      <w:bookmarkStart w:id="1353" w:name="_Toc321124544"/>
      <w:bookmarkStart w:id="1354" w:name="_Toc322161524"/>
      <w:bookmarkStart w:id="1355" w:name="_Toc322161957"/>
      <w:bookmarkStart w:id="1356" w:name="_Toc323021128"/>
      <w:bookmarkStart w:id="1357" w:name="_Toc324574829"/>
      <w:bookmarkStart w:id="1358" w:name="_Toc328190085"/>
      <w:bookmarkStart w:id="1359" w:name="_Toc392315179"/>
      <w:bookmarkStart w:id="1360" w:name="_Toc80707108"/>
      <w:r w:rsidRPr="00AC6970">
        <w:rPr>
          <w:rFonts w:cs="Arial"/>
        </w:rPr>
        <w:t>(7)</w:t>
      </w:r>
      <w:r w:rsidRPr="00AC6970">
        <w:rPr>
          <w:rFonts w:cs="Arial"/>
        </w:rPr>
        <w:tab/>
      </w:r>
      <w:r w:rsidR="00BB4F68" w:rsidRPr="00AC6970">
        <w:rPr>
          <w:rFonts w:cs="Arial"/>
        </w:rPr>
        <w:t>Inventar</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14:paraId="7F668D98" w14:textId="77777777" w:rsidR="00F633AF" w:rsidRPr="00AC6970" w:rsidRDefault="005C0449" w:rsidP="0095224D">
      <w:pPr>
        <w:ind w:left="709"/>
        <w:rPr>
          <w:rFonts w:ascii="Arial" w:hAnsi="Arial" w:cs="Arial"/>
          <w:sz w:val="20"/>
        </w:rPr>
      </w:pPr>
      <w:r w:rsidRPr="00AC6970">
        <w:rPr>
          <w:rFonts w:ascii="Arial" w:hAnsi="Arial" w:cs="Arial"/>
          <w:sz w:val="20"/>
        </w:rPr>
        <w:t xml:space="preserve">Region Syddanmark har </w:t>
      </w:r>
      <w:r w:rsidR="00F06DCD" w:rsidRPr="00AC6970">
        <w:rPr>
          <w:rFonts w:ascii="Arial" w:hAnsi="Arial" w:cs="Arial"/>
          <w:sz w:val="20"/>
        </w:rPr>
        <w:t>indgået en række indkøbsaftaler, hvorfor i</w:t>
      </w:r>
      <w:r w:rsidR="00F633AF" w:rsidRPr="00AC6970">
        <w:rPr>
          <w:rFonts w:ascii="Arial" w:hAnsi="Arial" w:cs="Arial"/>
          <w:sz w:val="20"/>
        </w:rPr>
        <w:t xml:space="preserve">ndkøb af </w:t>
      </w:r>
      <w:r w:rsidR="00A9378B" w:rsidRPr="00AC6970">
        <w:rPr>
          <w:rFonts w:ascii="Arial" w:hAnsi="Arial" w:cs="Arial"/>
          <w:sz w:val="20"/>
        </w:rPr>
        <w:t xml:space="preserve">løst </w:t>
      </w:r>
      <w:r w:rsidR="00F633AF" w:rsidRPr="00AC6970">
        <w:rPr>
          <w:rFonts w:ascii="Arial" w:hAnsi="Arial" w:cs="Arial"/>
          <w:sz w:val="20"/>
        </w:rPr>
        <w:t>inventar skal foregå i tæt dialog med Region Syddanmarks indkøbsafdeling og den enkelte institution.</w:t>
      </w:r>
    </w:p>
    <w:p w14:paraId="1C52F449" w14:textId="77777777" w:rsidR="00BB4F68" w:rsidRPr="00AC6970" w:rsidRDefault="00BB4F68" w:rsidP="0095224D">
      <w:pPr>
        <w:ind w:left="708" w:firstLine="1"/>
        <w:rPr>
          <w:rFonts w:ascii="Arial" w:hAnsi="Arial" w:cs="Arial"/>
          <w:i/>
          <w:sz w:val="20"/>
        </w:rPr>
      </w:pPr>
      <w:r w:rsidRPr="00AC6970">
        <w:rPr>
          <w:rFonts w:ascii="Arial" w:hAnsi="Arial" w:cs="Arial"/>
          <w:i/>
          <w:sz w:val="20"/>
        </w:rPr>
        <w:t>Inventarliste</w:t>
      </w:r>
      <w:r w:rsidR="00A9378B" w:rsidRPr="00AC6970">
        <w:rPr>
          <w:rFonts w:ascii="Arial" w:hAnsi="Arial" w:cs="Arial"/>
          <w:i/>
          <w:sz w:val="20"/>
        </w:rPr>
        <w:t xml:space="preserve"> udarbejdes i forbindelse med opgørelse af </w:t>
      </w:r>
      <w:r w:rsidRPr="00AC6970">
        <w:rPr>
          <w:rFonts w:ascii="Arial" w:hAnsi="Arial" w:cs="Arial"/>
          <w:i/>
          <w:sz w:val="20"/>
        </w:rPr>
        <w:t>brugernes inventarbehov.</w:t>
      </w:r>
      <w:r w:rsidR="00192D36" w:rsidRPr="00AC6970">
        <w:rPr>
          <w:rFonts w:ascii="Arial" w:hAnsi="Arial" w:cs="Arial"/>
          <w:i/>
          <w:sz w:val="20"/>
        </w:rPr>
        <w:t xml:space="preserve"> Der redegøres for grænseflader imellem bygherreleverancer og entrepriseleverancer, herunder levering, koordinering og tilhørende ansvar.</w:t>
      </w:r>
    </w:p>
    <w:p w14:paraId="357255EF" w14:textId="77777777" w:rsidR="00BB4F68" w:rsidRPr="00AC6970" w:rsidRDefault="00BB4F68" w:rsidP="002351E1">
      <w:pPr>
        <w:pStyle w:val="Overskrift3"/>
        <w:ind w:left="0" w:firstLine="0"/>
        <w:rPr>
          <w:rFonts w:ascii="Arial" w:hAnsi="Arial" w:cs="Arial"/>
          <w:sz w:val="20"/>
        </w:rPr>
      </w:pPr>
      <w:bookmarkStart w:id="1361" w:name="_Toc319312767"/>
      <w:bookmarkStart w:id="1362" w:name="_Toc319312895"/>
      <w:bookmarkStart w:id="1363" w:name="_Toc319464380"/>
      <w:bookmarkStart w:id="1364" w:name="_Toc319464703"/>
      <w:bookmarkStart w:id="1365" w:name="_Toc319465050"/>
      <w:bookmarkStart w:id="1366" w:name="_Toc319819776"/>
      <w:bookmarkStart w:id="1367" w:name="_Toc319910379"/>
      <w:bookmarkStart w:id="1368" w:name="_Toc321012993"/>
      <w:bookmarkStart w:id="1369" w:name="_Toc321100151"/>
      <w:bookmarkStart w:id="1370" w:name="_Toc321124545"/>
      <w:bookmarkStart w:id="1371" w:name="_Toc322161525"/>
      <w:bookmarkStart w:id="1372" w:name="_Toc322161958"/>
      <w:bookmarkStart w:id="1373" w:name="_Toc323021129"/>
      <w:bookmarkStart w:id="1374" w:name="_Toc324574830"/>
      <w:bookmarkStart w:id="1375" w:name="_Toc328190086"/>
      <w:bookmarkStart w:id="1376" w:name="_Toc392315180"/>
      <w:bookmarkStart w:id="1377" w:name="_Toc80707109"/>
      <w:r w:rsidRPr="00AC6970">
        <w:rPr>
          <w:rFonts w:ascii="Arial" w:hAnsi="Arial" w:cs="Arial"/>
          <w:sz w:val="20"/>
        </w:rPr>
        <w:t>(70)</w:t>
      </w:r>
      <w:r w:rsidRPr="00AC6970">
        <w:rPr>
          <w:rFonts w:ascii="Arial" w:hAnsi="Arial" w:cs="Arial"/>
          <w:sz w:val="20"/>
        </w:rPr>
        <w:tab/>
        <w:t>Inventar i terræn</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14:paraId="7E577B40" w14:textId="77777777" w:rsidR="00BB4F68" w:rsidRPr="00AC6970" w:rsidRDefault="00BB4F68" w:rsidP="0095224D">
      <w:pPr>
        <w:ind w:firstLine="709"/>
        <w:rPr>
          <w:rFonts w:ascii="Arial" w:hAnsi="Arial" w:cs="Arial"/>
          <w:i/>
          <w:sz w:val="20"/>
        </w:rPr>
      </w:pPr>
      <w:r w:rsidRPr="00AC6970">
        <w:rPr>
          <w:rFonts w:ascii="Arial" w:hAnsi="Arial" w:cs="Arial"/>
          <w:i/>
          <w:sz w:val="20"/>
        </w:rPr>
        <w:t>Der redegøres for ønsker eller krav.</w:t>
      </w:r>
    </w:p>
    <w:p w14:paraId="7D2046C0" w14:textId="77777777" w:rsidR="00F633AF" w:rsidRPr="00AC6970" w:rsidRDefault="00BB4F68" w:rsidP="002351E1">
      <w:pPr>
        <w:pStyle w:val="Overskrift3"/>
        <w:ind w:left="0" w:firstLine="0"/>
        <w:rPr>
          <w:rFonts w:ascii="Arial" w:hAnsi="Arial" w:cs="Arial"/>
          <w:sz w:val="20"/>
        </w:rPr>
      </w:pPr>
      <w:bookmarkStart w:id="1378" w:name="_Toc80707110"/>
      <w:bookmarkStart w:id="1379" w:name="_Toc319312768"/>
      <w:bookmarkStart w:id="1380" w:name="_Toc319312896"/>
      <w:bookmarkStart w:id="1381" w:name="_Toc319464381"/>
      <w:bookmarkStart w:id="1382" w:name="_Toc319464704"/>
      <w:bookmarkStart w:id="1383" w:name="_Toc319465051"/>
      <w:bookmarkStart w:id="1384" w:name="_Toc319819777"/>
      <w:bookmarkStart w:id="1385" w:name="_Toc319910380"/>
      <w:bookmarkStart w:id="1386" w:name="_Toc321012994"/>
      <w:bookmarkStart w:id="1387" w:name="_Toc321100152"/>
      <w:bookmarkStart w:id="1388" w:name="_Toc321124546"/>
      <w:bookmarkStart w:id="1389" w:name="_Toc322161526"/>
      <w:bookmarkStart w:id="1390" w:name="_Toc322161959"/>
      <w:bookmarkStart w:id="1391" w:name="_Toc323021130"/>
      <w:bookmarkStart w:id="1392" w:name="_Toc324574831"/>
      <w:bookmarkStart w:id="1393" w:name="_Toc328190087"/>
      <w:bookmarkStart w:id="1394" w:name="_Toc392315181"/>
      <w:r w:rsidRPr="00AC6970">
        <w:rPr>
          <w:rFonts w:ascii="Arial" w:hAnsi="Arial" w:cs="Arial"/>
          <w:sz w:val="20"/>
        </w:rPr>
        <w:t>(71)</w:t>
      </w:r>
      <w:r w:rsidRPr="00AC6970">
        <w:rPr>
          <w:rFonts w:ascii="Arial" w:hAnsi="Arial" w:cs="Arial"/>
          <w:sz w:val="20"/>
        </w:rPr>
        <w:tab/>
        <w:t>Teknisk inventar</w:t>
      </w:r>
      <w:bookmarkEnd w:id="1378"/>
      <w:r w:rsidRPr="00AC6970">
        <w:rPr>
          <w:rFonts w:ascii="Arial" w:hAnsi="Arial" w:cs="Arial"/>
          <w:sz w:val="20"/>
        </w:rPr>
        <w:t xml:space="preserve"> </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14:paraId="5A47215E" w14:textId="77777777" w:rsidR="000C2B73" w:rsidRPr="00AC6970" w:rsidRDefault="00F633AF" w:rsidP="000C2B73">
      <w:pPr>
        <w:ind w:left="708" w:firstLine="1"/>
        <w:rPr>
          <w:rFonts w:ascii="Arial" w:hAnsi="Arial" w:cs="Arial"/>
          <w:i/>
          <w:sz w:val="20"/>
        </w:rPr>
      </w:pPr>
      <w:r w:rsidRPr="00AC6970">
        <w:rPr>
          <w:rFonts w:ascii="Arial" w:hAnsi="Arial" w:cs="Arial"/>
          <w:sz w:val="20"/>
        </w:rPr>
        <w:t>Indkøb af apparatur, udstyr og andet teknisk inventar skal foregå i tæt dialog med Region Syddanmarks indkøbsafdeling samt den enkelte institution. Dette punkt vil som oftest fremstå som bygherreleverance, men med udførelse af tekniske installationer under entreprisen.</w:t>
      </w:r>
      <w:r w:rsidR="000C2B73" w:rsidRPr="00AC6970">
        <w:rPr>
          <w:rFonts w:ascii="Arial" w:hAnsi="Arial" w:cs="Arial"/>
          <w:sz w:val="20"/>
        </w:rPr>
        <w:t xml:space="preserve"> </w:t>
      </w:r>
      <w:r w:rsidR="000C2B73" w:rsidRPr="00AC6970">
        <w:rPr>
          <w:rFonts w:ascii="Arial" w:hAnsi="Arial" w:cs="Arial"/>
          <w:i/>
          <w:sz w:val="20"/>
        </w:rPr>
        <w:t>Der redegøres for grænseflader imellem bygherreleverancer og entrepriseleverancer, herunder levering, koordinering og tilhørende ansvar.</w:t>
      </w:r>
    </w:p>
    <w:p w14:paraId="75D80975" w14:textId="77777777" w:rsidR="00F633AF" w:rsidRPr="00AC6970" w:rsidRDefault="00F633AF" w:rsidP="0095224D">
      <w:pPr>
        <w:ind w:left="708" w:firstLine="1"/>
        <w:rPr>
          <w:rFonts w:ascii="Arial" w:hAnsi="Arial" w:cs="Arial"/>
          <w:sz w:val="20"/>
        </w:rPr>
      </w:pPr>
    </w:p>
    <w:p w14:paraId="7BEFC66F" w14:textId="77777777" w:rsidR="00BB4F68" w:rsidRPr="00AC6970" w:rsidRDefault="00BB4F68" w:rsidP="002351E1">
      <w:pPr>
        <w:pStyle w:val="Overskrift3"/>
        <w:ind w:left="0" w:firstLine="0"/>
        <w:rPr>
          <w:rFonts w:ascii="Arial" w:hAnsi="Arial" w:cs="Arial"/>
          <w:sz w:val="20"/>
        </w:rPr>
      </w:pPr>
      <w:bookmarkStart w:id="1395" w:name="_Toc319312769"/>
      <w:bookmarkStart w:id="1396" w:name="_Toc319312897"/>
      <w:bookmarkStart w:id="1397" w:name="_Toc319464382"/>
      <w:bookmarkStart w:id="1398" w:name="_Toc319464705"/>
      <w:bookmarkStart w:id="1399" w:name="_Toc319465052"/>
      <w:bookmarkStart w:id="1400" w:name="_Toc319819778"/>
      <w:bookmarkStart w:id="1401" w:name="_Toc319910381"/>
      <w:bookmarkStart w:id="1402" w:name="_Toc321012995"/>
      <w:bookmarkStart w:id="1403" w:name="_Toc321100153"/>
      <w:bookmarkStart w:id="1404" w:name="_Toc321124547"/>
      <w:bookmarkStart w:id="1405" w:name="_Toc322161527"/>
      <w:bookmarkStart w:id="1406" w:name="_Toc322161960"/>
      <w:bookmarkStart w:id="1407" w:name="_Toc323021131"/>
      <w:bookmarkStart w:id="1408" w:name="_Toc324574832"/>
      <w:bookmarkStart w:id="1409" w:name="_Toc328190088"/>
      <w:bookmarkStart w:id="1410" w:name="_Toc392315182"/>
      <w:bookmarkStart w:id="1411" w:name="_Toc80707111"/>
      <w:r w:rsidRPr="00AC6970">
        <w:rPr>
          <w:rFonts w:ascii="Arial" w:hAnsi="Arial" w:cs="Arial"/>
          <w:sz w:val="20"/>
        </w:rPr>
        <w:t>(72)</w:t>
      </w:r>
      <w:r w:rsidRPr="00AC6970">
        <w:rPr>
          <w:rFonts w:ascii="Arial" w:hAnsi="Arial" w:cs="Arial"/>
          <w:sz w:val="20"/>
        </w:rPr>
        <w:tab/>
        <w:t>Tavler og skilte</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14:paraId="389C971F" w14:textId="77777777" w:rsidR="00BB4F68" w:rsidRPr="00AC6970" w:rsidRDefault="00BB4F68" w:rsidP="0095224D">
      <w:pPr>
        <w:ind w:firstLine="709"/>
        <w:rPr>
          <w:rFonts w:ascii="Arial" w:hAnsi="Arial" w:cs="Arial"/>
          <w:i/>
          <w:sz w:val="20"/>
        </w:rPr>
      </w:pPr>
      <w:r w:rsidRPr="00AC6970">
        <w:rPr>
          <w:rFonts w:ascii="Arial" w:hAnsi="Arial" w:cs="Arial"/>
          <w:i/>
          <w:sz w:val="20"/>
        </w:rPr>
        <w:t>Der redegøres for ønsker eller krav til skiltning, oversigtstavler mv.</w:t>
      </w:r>
      <w:r w:rsidR="0005401B" w:rsidRPr="00AC6970">
        <w:rPr>
          <w:rFonts w:ascii="Arial" w:hAnsi="Arial" w:cs="Arial"/>
          <w:i/>
          <w:sz w:val="20"/>
        </w:rPr>
        <w:t xml:space="preserve"> såvel ude som inde.</w:t>
      </w:r>
    </w:p>
    <w:p w14:paraId="6A5E5168" w14:textId="77777777" w:rsidR="00BB4F68" w:rsidRPr="00AC6970" w:rsidRDefault="00BB4F68" w:rsidP="002351E1">
      <w:pPr>
        <w:pStyle w:val="Overskrift3"/>
        <w:ind w:left="0" w:firstLine="0"/>
        <w:rPr>
          <w:rFonts w:ascii="Arial" w:hAnsi="Arial" w:cs="Arial"/>
          <w:sz w:val="20"/>
        </w:rPr>
      </w:pPr>
      <w:bookmarkStart w:id="1412" w:name="_Toc319312770"/>
      <w:bookmarkStart w:id="1413" w:name="_Toc319312898"/>
      <w:bookmarkStart w:id="1414" w:name="_Toc319464383"/>
      <w:bookmarkStart w:id="1415" w:name="_Toc319464706"/>
      <w:bookmarkStart w:id="1416" w:name="_Toc319465053"/>
      <w:bookmarkStart w:id="1417" w:name="_Toc319819779"/>
      <w:bookmarkStart w:id="1418" w:name="_Toc319910382"/>
      <w:bookmarkStart w:id="1419" w:name="_Toc321012996"/>
      <w:bookmarkStart w:id="1420" w:name="_Toc321100154"/>
      <w:bookmarkStart w:id="1421" w:name="_Toc321124548"/>
      <w:bookmarkStart w:id="1422" w:name="_Toc322161528"/>
      <w:bookmarkStart w:id="1423" w:name="_Toc322161961"/>
      <w:bookmarkStart w:id="1424" w:name="_Toc323021132"/>
      <w:bookmarkStart w:id="1425" w:name="_Toc324574833"/>
      <w:bookmarkStart w:id="1426" w:name="_Toc328190089"/>
      <w:bookmarkStart w:id="1427" w:name="_Toc392315183"/>
      <w:bookmarkStart w:id="1428" w:name="_Toc405170472"/>
      <w:bookmarkStart w:id="1429" w:name="_Toc80707112"/>
      <w:r w:rsidRPr="00AC6970">
        <w:rPr>
          <w:rFonts w:ascii="Arial" w:hAnsi="Arial" w:cs="Arial"/>
          <w:sz w:val="20"/>
        </w:rPr>
        <w:t>(73)</w:t>
      </w:r>
      <w:r w:rsidRPr="00AC6970">
        <w:rPr>
          <w:rFonts w:ascii="Arial" w:hAnsi="Arial" w:cs="Arial"/>
          <w:sz w:val="20"/>
        </w:rPr>
        <w:tab/>
        <w:t>Opbevaringsmøbler</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14:paraId="3F65F81F" w14:textId="77777777" w:rsidR="00F633AF" w:rsidRPr="00AC6970" w:rsidRDefault="00BB4F68" w:rsidP="0095224D">
      <w:pPr>
        <w:ind w:firstLine="709"/>
        <w:rPr>
          <w:rFonts w:ascii="Arial" w:hAnsi="Arial" w:cs="Arial"/>
          <w:i/>
          <w:sz w:val="20"/>
        </w:rPr>
      </w:pPr>
      <w:r w:rsidRPr="00AC6970">
        <w:rPr>
          <w:rFonts w:ascii="Arial" w:hAnsi="Arial" w:cs="Arial"/>
          <w:i/>
          <w:sz w:val="20"/>
        </w:rPr>
        <w:t xml:space="preserve">Der redegøres for type og materialevalg til </w:t>
      </w:r>
      <w:r w:rsidR="00F633AF" w:rsidRPr="00AC6970">
        <w:rPr>
          <w:rFonts w:ascii="Arial" w:hAnsi="Arial" w:cs="Arial"/>
          <w:i/>
          <w:sz w:val="20"/>
        </w:rPr>
        <w:t>institution</w:t>
      </w:r>
      <w:r w:rsidR="002351E1" w:rsidRPr="00AC6970">
        <w:rPr>
          <w:rFonts w:ascii="Arial" w:hAnsi="Arial" w:cs="Arial"/>
          <w:i/>
          <w:sz w:val="20"/>
        </w:rPr>
        <w:t>en</w:t>
      </w:r>
      <w:r w:rsidR="00F633AF" w:rsidRPr="00AC6970">
        <w:rPr>
          <w:rFonts w:ascii="Arial" w:hAnsi="Arial" w:cs="Arial"/>
          <w:i/>
          <w:sz w:val="20"/>
        </w:rPr>
        <w:t xml:space="preserve">s inventarbehov. </w:t>
      </w:r>
    </w:p>
    <w:p w14:paraId="45EC81F9" w14:textId="77777777" w:rsidR="00BB4F68" w:rsidRPr="00AC6970" w:rsidRDefault="00F633AF" w:rsidP="0095224D">
      <w:pPr>
        <w:ind w:left="709"/>
        <w:rPr>
          <w:rFonts w:ascii="Arial" w:hAnsi="Arial" w:cs="Arial"/>
          <w:i/>
          <w:sz w:val="20"/>
        </w:rPr>
      </w:pPr>
      <w:r w:rsidRPr="00AC6970">
        <w:rPr>
          <w:rFonts w:ascii="Arial" w:hAnsi="Arial" w:cs="Arial"/>
          <w:i/>
          <w:sz w:val="20"/>
        </w:rPr>
        <w:t xml:space="preserve">Krav til hygiejne, rengøringsvenlighed,  Levnedsmiddelstyrelsen, Arbejdstilsynets krav om Faste arbejdssteders indretning, </w:t>
      </w:r>
      <w:r w:rsidR="00BB4F68" w:rsidRPr="00AC6970">
        <w:rPr>
          <w:rFonts w:ascii="Arial" w:hAnsi="Arial" w:cs="Arial"/>
          <w:i/>
          <w:sz w:val="20"/>
        </w:rPr>
        <w:t>køkkeninventar og  garderobeskabe mv., herunder specielle krav til handicapkøkkener og</w:t>
      </w:r>
      <w:r w:rsidRPr="00AC6970">
        <w:rPr>
          <w:rFonts w:ascii="Arial" w:hAnsi="Arial" w:cs="Arial"/>
          <w:i/>
          <w:sz w:val="20"/>
        </w:rPr>
        <w:t xml:space="preserve"> el-</w:t>
      </w:r>
      <w:r w:rsidR="00BB4F68" w:rsidRPr="00AC6970">
        <w:rPr>
          <w:rFonts w:ascii="Arial" w:hAnsi="Arial" w:cs="Arial"/>
          <w:i/>
          <w:sz w:val="20"/>
        </w:rPr>
        <w:t>justering af bordhøjde.</w:t>
      </w:r>
    </w:p>
    <w:p w14:paraId="1D42F697" w14:textId="77777777" w:rsidR="000C6011" w:rsidRPr="00AC6970" w:rsidRDefault="000C6011" w:rsidP="0095224D">
      <w:pPr>
        <w:ind w:left="708" w:firstLine="1"/>
        <w:rPr>
          <w:rFonts w:ascii="Arial" w:hAnsi="Arial" w:cs="Arial"/>
          <w:i/>
          <w:sz w:val="20"/>
        </w:rPr>
      </w:pPr>
      <w:r w:rsidRPr="00AC6970">
        <w:rPr>
          <w:rFonts w:ascii="Arial" w:hAnsi="Arial" w:cs="Arial"/>
          <w:i/>
          <w:sz w:val="20"/>
        </w:rPr>
        <w:t xml:space="preserve">Alt inventar skal være af robust og gedigent kvalitet. </w:t>
      </w:r>
      <w:r w:rsidR="00406D8E" w:rsidRPr="00AC6970">
        <w:rPr>
          <w:rFonts w:ascii="Arial" w:hAnsi="Arial" w:cs="Arial"/>
          <w:i/>
          <w:sz w:val="20"/>
        </w:rPr>
        <w:t>Projektf</w:t>
      </w:r>
      <w:r w:rsidRPr="00AC6970">
        <w:rPr>
          <w:rFonts w:ascii="Arial" w:hAnsi="Arial" w:cs="Arial"/>
          <w:i/>
          <w:sz w:val="20"/>
        </w:rPr>
        <w:t>orslaget skal angive overordnet placering af løst og fast inventar.</w:t>
      </w:r>
    </w:p>
    <w:p w14:paraId="2CFABD1F" w14:textId="77777777" w:rsidR="00BB4F68" w:rsidRPr="00AC6970" w:rsidRDefault="00BB4F68" w:rsidP="00762DBC">
      <w:pPr>
        <w:pStyle w:val="Overskrift3"/>
        <w:ind w:left="0" w:firstLine="0"/>
        <w:rPr>
          <w:rFonts w:ascii="Arial" w:hAnsi="Arial" w:cs="Arial"/>
          <w:sz w:val="20"/>
        </w:rPr>
      </w:pPr>
      <w:bookmarkStart w:id="1430" w:name="_Toc80707113"/>
      <w:bookmarkStart w:id="1431" w:name="_Toc319312771"/>
      <w:bookmarkStart w:id="1432" w:name="_Toc319312899"/>
      <w:bookmarkStart w:id="1433" w:name="_Toc319464384"/>
      <w:bookmarkStart w:id="1434" w:name="_Toc319464707"/>
      <w:bookmarkStart w:id="1435" w:name="_Toc319465054"/>
      <w:bookmarkStart w:id="1436" w:name="_Toc319819780"/>
      <w:bookmarkStart w:id="1437" w:name="_Toc319910383"/>
      <w:bookmarkStart w:id="1438" w:name="_Toc321012997"/>
      <w:bookmarkStart w:id="1439" w:name="_Toc321100155"/>
      <w:bookmarkStart w:id="1440" w:name="_Toc321124549"/>
      <w:bookmarkStart w:id="1441" w:name="_Toc322161529"/>
      <w:bookmarkStart w:id="1442" w:name="_Toc322161962"/>
      <w:bookmarkStart w:id="1443" w:name="_Toc323021133"/>
      <w:bookmarkStart w:id="1444" w:name="_Toc324574834"/>
      <w:bookmarkStart w:id="1445" w:name="_Toc328190090"/>
      <w:bookmarkStart w:id="1446" w:name="_Toc392315184"/>
      <w:bookmarkStart w:id="1447" w:name="_Toc405170473"/>
      <w:r w:rsidRPr="00AC6970">
        <w:rPr>
          <w:rFonts w:ascii="Arial" w:hAnsi="Arial" w:cs="Arial"/>
          <w:sz w:val="20"/>
        </w:rPr>
        <w:t>(74)</w:t>
      </w:r>
      <w:r w:rsidRPr="00AC6970">
        <w:rPr>
          <w:rFonts w:ascii="Arial" w:hAnsi="Arial" w:cs="Arial"/>
          <w:sz w:val="20"/>
        </w:rPr>
        <w:tab/>
        <w:t>Bordmøbler</w:t>
      </w:r>
      <w:bookmarkEnd w:id="1430"/>
    </w:p>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14:paraId="2A3625EE" w14:textId="77777777" w:rsidR="00BB4F68" w:rsidRPr="00AC6970" w:rsidRDefault="00BB4F68" w:rsidP="0095224D">
      <w:pPr>
        <w:ind w:firstLine="709"/>
        <w:rPr>
          <w:rFonts w:ascii="Arial" w:hAnsi="Arial" w:cs="Arial"/>
          <w:i/>
          <w:sz w:val="20"/>
        </w:rPr>
      </w:pPr>
      <w:r w:rsidRPr="00AC6970">
        <w:rPr>
          <w:rFonts w:ascii="Arial" w:hAnsi="Arial" w:cs="Arial"/>
          <w:i/>
          <w:sz w:val="20"/>
        </w:rPr>
        <w:t>Der redegøres for eventuelle typer og materialevalg.</w:t>
      </w:r>
    </w:p>
    <w:p w14:paraId="7A59E2DD" w14:textId="77777777" w:rsidR="00BB4F68" w:rsidRPr="00AC6970" w:rsidRDefault="00BB4F68" w:rsidP="00762DBC">
      <w:pPr>
        <w:pStyle w:val="Overskrift3"/>
        <w:ind w:left="0" w:firstLine="0"/>
        <w:rPr>
          <w:rFonts w:ascii="Arial" w:hAnsi="Arial" w:cs="Arial"/>
          <w:sz w:val="20"/>
        </w:rPr>
      </w:pPr>
      <w:bookmarkStart w:id="1448" w:name="_Toc319312772"/>
      <w:bookmarkStart w:id="1449" w:name="_Toc319312900"/>
      <w:bookmarkStart w:id="1450" w:name="_Toc319464385"/>
      <w:bookmarkStart w:id="1451" w:name="_Toc319464708"/>
      <w:bookmarkStart w:id="1452" w:name="_Toc319465055"/>
      <w:bookmarkStart w:id="1453" w:name="_Toc319819781"/>
      <w:bookmarkStart w:id="1454" w:name="_Toc319910384"/>
      <w:bookmarkStart w:id="1455" w:name="_Toc321012998"/>
      <w:bookmarkStart w:id="1456" w:name="_Toc321100156"/>
      <w:bookmarkStart w:id="1457" w:name="_Toc321124550"/>
      <w:bookmarkStart w:id="1458" w:name="_Toc322161530"/>
      <w:bookmarkStart w:id="1459" w:name="_Toc322161963"/>
      <w:bookmarkStart w:id="1460" w:name="_Toc323021134"/>
      <w:bookmarkStart w:id="1461" w:name="_Toc324574835"/>
      <w:bookmarkStart w:id="1462" w:name="_Toc328190091"/>
      <w:bookmarkStart w:id="1463" w:name="_Toc392315185"/>
      <w:bookmarkStart w:id="1464" w:name="_Toc405170474"/>
      <w:bookmarkStart w:id="1465" w:name="_Toc80707114"/>
      <w:r w:rsidRPr="00AC6970">
        <w:rPr>
          <w:rFonts w:ascii="Arial" w:hAnsi="Arial" w:cs="Arial"/>
          <w:sz w:val="20"/>
        </w:rPr>
        <w:t>(75)</w:t>
      </w:r>
      <w:r w:rsidRPr="00AC6970">
        <w:rPr>
          <w:rFonts w:ascii="Arial" w:hAnsi="Arial" w:cs="Arial"/>
          <w:sz w:val="20"/>
        </w:rPr>
        <w:tab/>
        <w:t>Siddemøbler</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14:paraId="65613C75" w14:textId="77777777" w:rsidR="00BB4F68" w:rsidRPr="00AC6970" w:rsidRDefault="00BB4F68" w:rsidP="0095224D">
      <w:pPr>
        <w:ind w:firstLine="709"/>
        <w:rPr>
          <w:rFonts w:ascii="Arial" w:hAnsi="Arial" w:cs="Arial"/>
          <w:i/>
          <w:sz w:val="20"/>
        </w:rPr>
      </w:pPr>
      <w:r w:rsidRPr="00AC6970">
        <w:rPr>
          <w:rFonts w:ascii="Arial" w:hAnsi="Arial" w:cs="Arial"/>
          <w:i/>
          <w:sz w:val="20"/>
        </w:rPr>
        <w:t>Der redegøres for eventuelle typer og materialevalg.</w:t>
      </w:r>
    </w:p>
    <w:p w14:paraId="5E593E3A" w14:textId="77777777" w:rsidR="00BB4F68" w:rsidRPr="00AC6970" w:rsidRDefault="00BB4F68" w:rsidP="00762DBC">
      <w:pPr>
        <w:pStyle w:val="Overskrift3"/>
        <w:ind w:left="0" w:firstLine="0"/>
        <w:rPr>
          <w:rFonts w:ascii="Arial" w:hAnsi="Arial" w:cs="Arial"/>
          <w:sz w:val="20"/>
        </w:rPr>
      </w:pPr>
      <w:bookmarkStart w:id="1466" w:name="_Toc319312773"/>
      <w:bookmarkStart w:id="1467" w:name="_Toc319312901"/>
      <w:bookmarkStart w:id="1468" w:name="_Toc319464386"/>
      <w:bookmarkStart w:id="1469" w:name="_Toc319464709"/>
      <w:bookmarkStart w:id="1470" w:name="_Toc319465056"/>
      <w:bookmarkStart w:id="1471" w:name="_Toc319819782"/>
      <w:bookmarkStart w:id="1472" w:name="_Toc319910385"/>
      <w:bookmarkStart w:id="1473" w:name="_Toc321012999"/>
      <w:bookmarkStart w:id="1474" w:name="_Toc321100157"/>
      <w:bookmarkStart w:id="1475" w:name="_Toc321124551"/>
      <w:bookmarkStart w:id="1476" w:name="_Toc322161531"/>
      <w:bookmarkStart w:id="1477" w:name="_Toc322161964"/>
      <w:bookmarkStart w:id="1478" w:name="_Toc323021135"/>
      <w:bookmarkStart w:id="1479" w:name="_Toc324574836"/>
      <w:bookmarkStart w:id="1480" w:name="_Toc328190092"/>
      <w:bookmarkStart w:id="1481" w:name="_Toc392315186"/>
      <w:bookmarkStart w:id="1482" w:name="_Toc405170475"/>
      <w:bookmarkStart w:id="1483" w:name="_Toc80707115"/>
      <w:r w:rsidRPr="00AC6970">
        <w:rPr>
          <w:rFonts w:ascii="Arial" w:hAnsi="Arial" w:cs="Arial"/>
          <w:sz w:val="20"/>
        </w:rPr>
        <w:t>(76)</w:t>
      </w:r>
      <w:r w:rsidRPr="00AC6970">
        <w:rPr>
          <w:rFonts w:ascii="Arial" w:hAnsi="Arial" w:cs="Arial"/>
          <w:sz w:val="20"/>
        </w:rPr>
        <w:tab/>
        <w:t>Liggemøbler</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14:paraId="20B51C3A" w14:textId="77777777" w:rsidR="00BB4F68" w:rsidRPr="00AC6970" w:rsidRDefault="00BB4F68" w:rsidP="0095224D">
      <w:pPr>
        <w:ind w:firstLine="709"/>
        <w:rPr>
          <w:rFonts w:ascii="Arial" w:hAnsi="Arial" w:cs="Arial"/>
          <w:i/>
          <w:sz w:val="20"/>
        </w:rPr>
      </w:pPr>
      <w:r w:rsidRPr="00AC6970">
        <w:rPr>
          <w:rFonts w:ascii="Arial" w:hAnsi="Arial" w:cs="Arial"/>
          <w:i/>
          <w:sz w:val="20"/>
        </w:rPr>
        <w:t>Der redegøres for eventuelle typer og materialevalg.</w:t>
      </w:r>
    </w:p>
    <w:p w14:paraId="5F0898C9" w14:textId="77777777" w:rsidR="00BB4F68" w:rsidRPr="00AC6970" w:rsidRDefault="00BB4F68" w:rsidP="00762DBC">
      <w:pPr>
        <w:pStyle w:val="Overskrift3"/>
        <w:ind w:left="0" w:firstLine="0"/>
        <w:rPr>
          <w:rFonts w:ascii="Arial" w:hAnsi="Arial" w:cs="Arial"/>
          <w:sz w:val="20"/>
        </w:rPr>
      </w:pPr>
      <w:bookmarkStart w:id="1484" w:name="_Toc319312774"/>
      <w:bookmarkStart w:id="1485" w:name="_Toc319312902"/>
      <w:bookmarkStart w:id="1486" w:name="_Toc319464387"/>
      <w:bookmarkStart w:id="1487" w:name="_Toc319464710"/>
      <w:bookmarkStart w:id="1488" w:name="_Toc319465057"/>
      <w:bookmarkStart w:id="1489" w:name="_Toc319819783"/>
      <w:bookmarkStart w:id="1490" w:name="_Toc319910386"/>
      <w:bookmarkStart w:id="1491" w:name="_Toc321013000"/>
      <w:bookmarkStart w:id="1492" w:name="_Toc321100158"/>
      <w:bookmarkStart w:id="1493" w:name="_Toc321124552"/>
      <w:bookmarkStart w:id="1494" w:name="_Toc322161532"/>
      <w:bookmarkStart w:id="1495" w:name="_Toc322161965"/>
      <w:bookmarkStart w:id="1496" w:name="_Toc323021136"/>
      <w:bookmarkStart w:id="1497" w:name="_Toc324574837"/>
      <w:bookmarkStart w:id="1498" w:name="_Toc328190093"/>
      <w:bookmarkStart w:id="1499" w:name="_Toc392315187"/>
      <w:bookmarkStart w:id="1500" w:name="_Toc405170476"/>
      <w:bookmarkStart w:id="1501" w:name="_Toc80707116"/>
      <w:r w:rsidRPr="00AC6970">
        <w:rPr>
          <w:rFonts w:ascii="Arial" w:hAnsi="Arial" w:cs="Arial"/>
          <w:sz w:val="20"/>
        </w:rPr>
        <w:t>(77)</w:t>
      </w:r>
      <w:r w:rsidRPr="00AC6970">
        <w:rPr>
          <w:rFonts w:ascii="Arial" w:hAnsi="Arial" w:cs="Arial"/>
          <w:sz w:val="20"/>
        </w:rPr>
        <w:tab/>
        <w:t>Boligtekstiler og afskærmninger</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14:paraId="67DA4E4E" w14:textId="77777777" w:rsidR="000C6011" w:rsidRPr="00AC6970" w:rsidRDefault="000C6011" w:rsidP="0095224D">
      <w:pPr>
        <w:ind w:left="708" w:firstLine="1"/>
        <w:rPr>
          <w:rFonts w:ascii="Arial" w:hAnsi="Arial" w:cs="Arial"/>
          <w:i/>
          <w:sz w:val="20"/>
        </w:rPr>
      </w:pPr>
      <w:r w:rsidRPr="00AC6970">
        <w:rPr>
          <w:rFonts w:ascii="Arial" w:hAnsi="Arial" w:cs="Arial"/>
          <w:i/>
          <w:sz w:val="20"/>
        </w:rPr>
        <w:t>Alle tekstiler skal kunne vaskes ved 80</w:t>
      </w:r>
      <w:r w:rsidR="00756414" w:rsidRPr="00AC6970">
        <w:rPr>
          <w:rFonts w:ascii="Arial" w:hAnsi="Arial" w:cs="Arial"/>
          <w:i/>
          <w:sz w:val="20"/>
          <w:vertAlign w:val="superscript"/>
        </w:rPr>
        <w:t>o</w:t>
      </w:r>
      <w:r w:rsidRPr="00AC6970">
        <w:rPr>
          <w:rFonts w:ascii="Arial" w:hAnsi="Arial" w:cs="Arial"/>
          <w:i/>
          <w:sz w:val="20"/>
          <w:vertAlign w:val="superscript"/>
        </w:rPr>
        <w:t xml:space="preserve"> </w:t>
      </w:r>
      <w:r w:rsidRPr="00AC6970">
        <w:rPr>
          <w:rFonts w:ascii="Arial" w:hAnsi="Arial" w:cs="Arial"/>
          <w:i/>
          <w:sz w:val="20"/>
        </w:rPr>
        <w:t xml:space="preserve">grader og opfylde hygiejnekravene til den enkelte </w:t>
      </w:r>
      <w:r w:rsidR="0091133A" w:rsidRPr="00AC6970">
        <w:rPr>
          <w:rFonts w:ascii="Arial" w:hAnsi="Arial" w:cs="Arial"/>
          <w:i/>
          <w:sz w:val="20"/>
        </w:rPr>
        <w:t>i</w:t>
      </w:r>
      <w:r w:rsidRPr="00AC6970">
        <w:rPr>
          <w:rFonts w:ascii="Arial" w:hAnsi="Arial" w:cs="Arial"/>
          <w:i/>
          <w:sz w:val="20"/>
        </w:rPr>
        <w:t>nstitution.</w:t>
      </w:r>
    </w:p>
    <w:p w14:paraId="3CFAE6C5" w14:textId="77777777" w:rsidR="00BB4F68" w:rsidRPr="00AC6970" w:rsidRDefault="00BB4F68" w:rsidP="0095224D">
      <w:pPr>
        <w:ind w:firstLine="709"/>
        <w:rPr>
          <w:rFonts w:ascii="Arial" w:hAnsi="Arial" w:cs="Arial"/>
          <w:b/>
          <w:sz w:val="20"/>
        </w:rPr>
      </w:pPr>
    </w:p>
    <w:p w14:paraId="0073E4A5" w14:textId="77777777" w:rsidR="00BB4F68" w:rsidRPr="00AC6970" w:rsidRDefault="00BB4F68" w:rsidP="0095224D">
      <w:pPr>
        <w:ind w:firstLine="709"/>
        <w:rPr>
          <w:rFonts w:ascii="Arial" w:hAnsi="Arial" w:cs="Arial"/>
          <w:i/>
          <w:sz w:val="20"/>
        </w:rPr>
      </w:pPr>
      <w:r w:rsidRPr="00AC6970">
        <w:rPr>
          <w:rFonts w:ascii="Arial" w:hAnsi="Arial" w:cs="Arial"/>
          <w:i/>
          <w:sz w:val="20"/>
        </w:rPr>
        <w:t>Der redegøres for eventuelle typer og materialevalg.</w:t>
      </w:r>
    </w:p>
    <w:p w14:paraId="79172F95" w14:textId="77777777" w:rsidR="00BB4F68" w:rsidRPr="00AC6970" w:rsidRDefault="00BB4F68" w:rsidP="00762DBC">
      <w:pPr>
        <w:pStyle w:val="Overskrift3"/>
        <w:ind w:left="0" w:firstLine="0"/>
        <w:rPr>
          <w:rFonts w:ascii="Arial" w:hAnsi="Arial" w:cs="Arial"/>
          <w:sz w:val="20"/>
        </w:rPr>
      </w:pPr>
      <w:bookmarkStart w:id="1502" w:name="_Toc319312775"/>
      <w:bookmarkStart w:id="1503" w:name="_Toc319312903"/>
      <w:bookmarkStart w:id="1504" w:name="_Toc319464388"/>
      <w:bookmarkStart w:id="1505" w:name="_Toc319464711"/>
      <w:bookmarkStart w:id="1506" w:name="_Toc319465058"/>
      <w:bookmarkStart w:id="1507" w:name="_Toc319819784"/>
      <w:bookmarkStart w:id="1508" w:name="_Toc319910387"/>
      <w:bookmarkStart w:id="1509" w:name="_Toc321013001"/>
      <w:bookmarkStart w:id="1510" w:name="_Toc321100159"/>
      <w:bookmarkStart w:id="1511" w:name="_Toc321124553"/>
      <w:bookmarkStart w:id="1512" w:name="_Toc322161533"/>
      <w:bookmarkStart w:id="1513" w:name="_Toc322161966"/>
      <w:bookmarkStart w:id="1514" w:name="_Toc323021137"/>
      <w:bookmarkStart w:id="1515" w:name="_Toc324574838"/>
      <w:bookmarkStart w:id="1516" w:name="_Toc328190094"/>
      <w:bookmarkStart w:id="1517" w:name="_Toc392315188"/>
      <w:bookmarkStart w:id="1518" w:name="_Toc80707117"/>
      <w:r w:rsidRPr="00AC6970">
        <w:rPr>
          <w:rFonts w:ascii="Arial" w:hAnsi="Arial" w:cs="Arial"/>
          <w:sz w:val="20"/>
        </w:rPr>
        <w:t>(78)</w:t>
      </w:r>
      <w:r w:rsidRPr="00AC6970">
        <w:rPr>
          <w:rFonts w:ascii="Arial" w:hAnsi="Arial" w:cs="Arial"/>
          <w:sz w:val="20"/>
        </w:rPr>
        <w:tab/>
        <w:t>Øvrigt inventar</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14:paraId="09895654" w14:textId="77777777" w:rsidR="00BB4F68" w:rsidRPr="00AC6970" w:rsidRDefault="00BB4F68" w:rsidP="0095224D">
      <w:pPr>
        <w:ind w:firstLine="709"/>
        <w:rPr>
          <w:rFonts w:ascii="Arial" w:hAnsi="Arial" w:cs="Arial"/>
          <w:i/>
          <w:sz w:val="20"/>
        </w:rPr>
      </w:pPr>
      <w:r w:rsidRPr="00AC6970">
        <w:rPr>
          <w:rFonts w:ascii="Arial" w:hAnsi="Arial" w:cs="Arial"/>
          <w:i/>
          <w:sz w:val="20"/>
        </w:rPr>
        <w:t xml:space="preserve">Der redegøres for eventuelle ønsker eller krav til </w:t>
      </w:r>
      <w:r w:rsidR="0095224D" w:rsidRPr="00AC6970">
        <w:rPr>
          <w:rFonts w:ascii="Arial" w:hAnsi="Arial" w:cs="Arial"/>
          <w:i/>
          <w:sz w:val="20"/>
        </w:rPr>
        <w:t>fx</w:t>
      </w:r>
      <w:r w:rsidRPr="00AC6970">
        <w:rPr>
          <w:rFonts w:ascii="Arial" w:hAnsi="Arial" w:cs="Arial"/>
          <w:i/>
          <w:sz w:val="20"/>
        </w:rPr>
        <w:t>.:</w:t>
      </w:r>
    </w:p>
    <w:p w14:paraId="74C18272" w14:textId="77777777" w:rsidR="00BB4F68" w:rsidRPr="00AC6970" w:rsidRDefault="00BB4F68" w:rsidP="008B6A37">
      <w:pPr>
        <w:numPr>
          <w:ilvl w:val="0"/>
          <w:numId w:val="9"/>
        </w:numPr>
        <w:ind w:left="851" w:firstLine="426"/>
        <w:rPr>
          <w:rStyle w:val="TypografiArial10pktKursiv10"/>
          <w:rFonts w:cs="Arial"/>
        </w:rPr>
      </w:pPr>
      <w:r w:rsidRPr="00AC6970">
        <w:rPr>
          <w:rStyle w:val="TypografiArial10pktKursiv10"/>
          <w:rFonts w:cs="Arial"/>
        </w:rPr>
        <w:t>Rumdækkende personlifte monteret i loft.</w:t>
      </w:r>
    </w:p>
    <w:p w14:paraId="3EB63684" w14:textId="77777777" w:rsidR="00BB4F68" w:rsidRPr="00AC6970" w:rsidRDefault="00BB4F68" w:rsidP="008B6A37">
      <w:pPr>
        <w:numPr>
          <w:ilvl w:val="0"/>
          <w:numId w:val="9"/>
        </w:numPr>
        <w:ind w:left="851" w:firstLine="426"/>
        <w:rPr>
          <w:rStyle w:val="TypografiArial10pktKursiv10"/>
          <w:rFonts w:cs="Arial"/>
        </w:rPr>
      </w:pPr>
      <w:r w:rsidRPr="00AC6970">
        <w:rPr>
          <w:rStyle w:val="TypografiArial10pktKursiv10"/>
          <w:rFonts w:cs="Arial"/>
        </w:rPr>
        <w:t>Hydraulisk badekar.</w:t>
      </w:r>
    </w:p>
    <w:p w14:paraId="6F563D64" w14:textId="77777777" w:rsidR="00B6453B" w:rsidRPr="00AC6970" w:rsidRDefault="00B6453B" w:rsidP="008B6A37">
      <w:pPr>
        <w:numPr>
          <w:ilvl w:val="0"/>
          <w:numId w:val="9"/>
        </w:numPr>
        <w:ind w:left="851" w:firstLine="426"/>
        <w:rPr>
          <w:rStyle w:val="TypografiArial10pktKursiv10"/>
          <w:rFonts w:cs="Arial"/>
        </w:rPr>
      </w:pPr>
      <w:r w:rsidRPr="00AC6970">
        <w:rPr>
          <w:rStyle w:val="TypografiArial10pktKursiv10"/>
          <w:rFonts w:cs="Arial"/>
        </w:rPr>
        <w:t>Køkken</w:t>
      </w:r>
    </w:p>
    <w:p w14:paraId="5A7E248E" w14:textId="77777777" w:rsidR="00B6453B" w:rsidRPr="00AC6970" w:rsidRDefault="00B6453B" w:rsidP="008B6A37">
      <w:pPr>
        <w:numPr>
          <w:ilvl w:val="0"/>
          <w:numId w:val="9"/>
        </w:numPr>
        <w:ind w:left="851" w:firstLine="426"/>
        <w:rPr>
          <w:rStyle w:val="TypografiArial10pktKursiv10"/>
          <w:rFonts w:cs="Arial"/>
        </w:rPr>
      </w:pPr>
      <w:r w:rsidRPr="00AC6970">
        <w:rPr>
          <w:rStyle w:val="TypografiArial10pktKursiv10"/>
          <w:rFonts w:cs="Arial"/>
        </w:rPr>
        <w:t>Rengøringsrum</w:t>
      </w:r>
    </w:p>
    <w:p w14:paraId="344D45E9" w14:textId="77777777" w:rsidR="00B6453B" w:rsidRPr="00AC6970" w:rsidRDefault="00B6453B" w:rsidP="008B6A37">
      <w:pPr>
        <w:numPr>
          <w:ilvl w:val="0"/>
          <w:numId w:val="9"/>
        </w:numPr>
        <w:ind w:left="851" w:firstLine="426"/>
        <w:rPr>
          <w:rStyle w:val="TypografiArial10pktKursiv10"/>
          <w:rFonts w:cs="Arial"/>
        </w:rPr>
      </w:pPr>
      <w:r w:rsidRPr="00AC6970">
        <w:rPr>
          <w:rStyle w:val="TypografiArial10pktKursiv10"/>
          <w:rFonts w:cs="Arial"/>
        </w:rPr>
        <w:lastRenderedPageBreak/>
        <w:t>Vaskerum/vaskeri</w:t>
      </w:r>
    </w:p>
    <w:p w14:paraId="137FCBD2" w14:textId="77777777" w:rsidR="00B6453B" w:rsidRPr="00AC6970" w:rsidRDefault="00B6453B" w:rsidP="008B6A37">
      <w:pPr>
        <w:numPr>
          <w:ilvl w:val="0"/>
          <w:numId w:val="9"/>
        </w:numPr>
        <w:ind w:left="851" w:firstLine="426"/>
        <w:rPr>
          <w:rStyle w:val="TypografiArial10pktKursiv10"/>
          <w:rFonts w:cs="Arial"/>
        </w:rPr>
      </w:pPr>
      <w:r w:rsidRPr="00AC6970">
        <w:rPr>
          <w:rStyle w:val="TypografiArial10pktKursiv10"/>
          <w:rFonts w:cs="Arial"/>
        </w:rPr>
        <w:t>Øvrigt fast inventar</w:t>
      </w:r>
    </w:p>
    <w:p w14:paraId="28BAF867" w14:textId="77777777" w:rsidR="00BB4F68" w:rsidRPr="00AC6970" w:rsidRDefault="00BB4F68" w:rsidP="00A40CE5">
      <w:pPr>
        <w:pStyle w:val="TypografiOverskrift2Arial10pkt"/>
        <w:tabs>
          <w:tab w:val="clear" w:pos="-1418"/>
          <w:tab w:val="num" w:pos="0"/>
        </w:tabs>
        <w:ind w:left="709" w:hanging="709"/>
        <w:rPr>
          <w:rFonts w:cs="Arial"/>
        </w:rPr>
      </w:pPr>
      <w:bookmarkStart w:id="1519" w:name="_Toc319312776"/>
      <w:bookmarkStart w:id="1520" w:name="_Toc319312904"/>
      <w:bookmarkStart w:id="1521" w:name="_Toc319464389"/>
      <w:bookmarkStart w:id="1522" w:name="_Toc319464712"/>
      <w:bookmarkStart w:id="1523" w:name="_Toc319465059"/>
      <w:bookmarkStart w:id="1524" w:name="_Toc319819785"/>
      <w:bookmarkStart w:id="1525" w:name="_Toc319910388"/>
      <w:bookmarkStart w:id="1526" w:name="_Toc321013002"/>
      <w:bookmarkStart w:id="1527" w:name="_Toc321100160"/>
      <w:bookmarkStart w:id="1528" w:name="_Toc321124554"/>
      <w:bookmarkStart w:id="1529" w:name="_Toc322161534"/>
      <w:bookmarkStart w:id="1530" w:name="_Toc322161967"/>
      <w:bookmarkStart w:id="1531" w:name="_Toc323021138"/>
      <w:bookmarkStart w:id="1532" w:name="_Toc324574839"/>
      <w:bookmarkStart w:id="1533" w:name="_Toc328190095"/>
      <w:bookmarkStart w:id="1534" w:name="_Toc392315189"/>
      <w:bookmarkStart w:id="1535" w:name="_Toc80707118"/>
      <w:r w:rsidRPr="00AC6970">
        <w:rPr>
          <w:rFonts w:cs="Arial"/>
        </w:rPr>
        <w:t>(8)</w:t>
      </w:r>
      <w:r w:rsidRPr="00AC6970">
        <w:rPr>
          <w:rFonts w:cs="Arial"/>
        </w:rPr>
        <w:tab/>
        <w:t>Øvrige bygningsdele</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14:paraId="27D85B57" w14:textId="5E15BDB1" w:rsidR="00E3671C" w:rsidRDefault="00BB4F68" w:rsidP="0095224D">
      <w:pPr>
        <w:ind w:left="709"/>
        <w:rPr>
          <w:rStyle w:val="TypografiArial10pktKursiv10"/>
          <w:rFonts w:cs="Arial"/>
        </w:rPr>
      </w:pPr>
      <w:r w:rsidRPr="00AC6970">
        <w:rPr>
          <w:rStyle w:val="TypografiArial10pktKursiv10"/>
          <w:rFonts w:cs="Arial"/>
        </w:rPr>
        <w:t>Der redegøres for ønsker eller krav til eventuelle bygningsdele, der ikke naturligt hører under nogle af de foranstående punkter.</w:t>
      </w:r>
      <w:bookmarkStart w:id="1536" w:name="_Toc403883927"/>
    </w:p>
    <w:p w14:paraId="031B0BC4" w14:textId="1B31C165" w:rsidR="008856D0" w:rsidRDefault="008856D0" w:rsidP="0095224D">
      <w:pPr>
        <w:ind w:left="709"/>
        <w:rPr>
          <w:rStyle w:val="TypografiArial10pktKursiv10"/>
          <w:rFonts w:cs="Arial"/>
        </w:rPr>
      </w:pPr>
    </w:p>
    <w:p w14:paraId="5ED4F2DE" w14:textId="77777777" w:rsidR="008856D0" w:rsidRPr="00AC6970" w:rsidRDefault="008856D0" w:rsidP="0095224D">
      <w:pPr>
        <w:ind w:left="709"/>
        <w:rPr>
          <w:rStyle w:val="TypografiArial10pktKursiv10"/>
          <w:rFonts w:cs="Arial"/>
        </w:rPr>
      </w:pPr>
    </w:p>
    <w:p w14:paraId="3234DCDE" w14:textId="77777777" w:rsidR="003854DC" w:rsidRPr="00AC6970" w:rsidRDefault="003854DC" w:rsidP="00815055">
      <w:pPr>
        <w:ind w:left="709" w:hanging="1"/>
        <w:rPr>
          <w:rFonts w:ascii="Arial" w:hAnsi="Arial" w:cs="Arial"/>
          <w:i/>
          <w:sz w:val="20"/>
        </w:rPr>
      </w:pPr>
    </w:p>
    <w:p w14:paraId="3109F655" w14:textId="77777777" w:rsidR="003854DC" w:rsidRPr="00AC6970" w:rsidRDefault="003854DC" w:rsidP="003854DC">
      <w:pPr>
        <w:pStyle w:val="TypografiOverskrift1Arial10pkt"/>
        <w:rPr>
          <w:rFonts w:cs="Arial"/>
        </w:rPr>
      </w:pPr>
      <w:bookmarkStart w:id="1537" w:name="_Toc80707119"/>
      <w:r w:rsidRPr="00AC6970">
        <w:rPr>
          <w:rFonts w:cs="Arial"/>
        </w:rPr>
        <w:t>INTERESSENTER OG INDDRAGELSE</w:t>
      </w:r>
      <w:bookmarkEnd w:id="1537"/>
    </w:p>
    <w:p w14:paraId="663BF1DE" w14:textId="77777777" w:rsidR="00FD411C" w:rsidRPr="00AC6970" w:rsidRDefault="001136E2" w:rsidP="00A40CE5">
      <w:pPr>
        <w:pStyle w:val="TypografiOverskrift2Arial10pkt"/>
        <w:tabs>
          <w:tab w:val="clear" w:pos="-1418"/>
          <w:tab w:val="num" w:pos="0"/>
        </w:tabs>
        <w:ind w:left="709" w:hanging="709"/>
        <w:rPr>
          <w:rFonts w:cs="Arial"/>
        </w:rPr>
      </w:pPr>
      <w:bookmarkStart w:id="1538" w:name="_Toc80707120"/>
      <w:r w:rsidRPr="00AC6970">
        <w:rPr>
          <w:rFonts w:cs="Arial"/>
        </w:rPr>
        <w:t>Organis</w:t>
      </w:r>
      <w:r w:rsidR="00E6738F" w:rsidRPr="00AC6970">
        <w:rPr>
          <w:rFonts w:cs="Arial"/>
        </w:rPr>
        <w:t>ering og samarbejde</w:t>
      </w:r>
      <w:bookmarkEnd w:id="1538"/>
    </w:p>
    <w:p w14:paraId="24BACD6F" w14:textId="77777777" w:rsidR="00E77D2C" w:rsidRPr="00AC6970" w:rsidRDefault="00E77D2C" w:rsidP="00A40CE5">
      <w:pPr>
        <w:ind w:left="709"/>
        <w:rPr>
          <w:rFonts w:cs="Arial"/>
          <w:i/>
        </w:rPr>
      </w:pPr>
      <w:r w:rsidRPr="00AC6970">
        <w:rPr>
          <w:rFonts w:ascii="Arial" w:hAnsi="Arial" w:cs="Arial"/>
          <w:i/>
          <w:sz w:val="20"/>
        </w:rPr>
        <w:t>Redegørelse for projektets organisering med interne og eksterne parter og herunder også DGNB-</w:t>
      </w:r>
      <w:r w:rsidR="0037429F" w:rsidRPr="00AC6970">
        <w:rPr>
          <w:rFonts w:ascii="Arial" w:hAnsi="Arial" w:cs="Arial"/>
          <w:i/>
          <w:sz w:val="20"/>
        </w:rPr>
        <w:t>rådgivning.</w:t>
      </w:r>
    </w:p>
    <w:p w14:paraId="2D67D180" w14:textId="77777777" w:rsidR="001136E2" w:rsidRPr="00AC6970" w:rsidRDefault="00E6738F" w:rsidP="00A40CE5">
      <w:pPr>
        <w:pStyle w:val="Overskrift3"/>
        <w:rPr>
          <w:rFonts w:cs="Arial"/>
        </w:rPr>
      </w:pPr>
      <w:bookmarkStart w:id="1539" w:name="_Toc80707121"/>
      <w:r w:rsidRPr="00AC6970">
        <w:rPr>
          <w:rFonts w:ascii="Arial" w:hAnsi="Arial" w:cs="Arial"/>
          <w:sz w:val="20"/>
        </w:rPr>
        <w:t>Organisationsdiagram</w:t>
      </w:r>
      <w:bookmarkEnd w:id="1539"/>
      <w:r w:rsidR="001136E2" w:rsidRPr="00AC6970">
        <w:rPr>
          <w:rFonts w:ascii="Arial" w:hAnsi="Arial" w:cs="Arial"/>
          <w:sz w:val="20"/>
        </w:rPr>
        <w:t xml:space="preserve"> </w:t>
      </w:r>
    </w:p>
    <w:p w14:paraId="02DCDB7E" w14:textId="77777777" w:rsidR="0037429F" w:rsidRPr="00AC6970" w:rsidRDefault="0037429F" w:rsidP="00A40CE5">
      <w:pPr>
        <w:ind w:left="709"/>
      </w:pPr>
      <w:r w:rsidRPr="00AC6970">
        <w:rPr>
          <w:rFonts w:ascii="Arial" w:hAnsi="Arial" w:cs="Arial"/>
          <w:i/>
          <w:sz w:val="20"/>
        </w:rPr>
        <w:t>Der udarbejdes og indsættes et organisationsdiagram med alle relevante interessenter.</w:t>
      </w:r>
      <w:r w:rsidR="00B33ED6" w:rsidRPr="00AC6970">
        <w:rPr>
          <w:rFonts w:ascii="Arial" w:hAnsi="Arial" w:cs="Arial"/>
          <w:i/>
          <w:sz w:val="20"/>
        </w:rPr>
        <w:t xml:space="preserve"> Såfremt projektet skal DGNB-certificeres, skal DGNB-gruppe og commissioning-gruppe også indgå i organisationsdiagrammet.</w:t>
      </w:r>
    </w:p>
    <w:p w14:paraId="6DDD28E4" w14:textId="77777777" w:rsidR="001136E2" w:rsidRPr="00AC6970" w:rsidRDefault="001136E2" w:rsidP="00A40CE5">
      <w:pPr>
        <w:pStyle w:val="TypografiOverskrift2Arial10pkt"/>
        <w:tabs>
          <w:tab w:val="clear" w:pos="-1418"/>
          <w:tab w:val="num" w:pos="0"/>
        </w:tabs>
        <w:ind w:left="709" w:hanging="709"/>
        <w:rPr>
          <w:rFonts w:cs="Arial"/>
        </w:rPr>
      </w:pPr>
      <w:bookmarkStart w:id="1540" w:name="_Toc80707122"/>
      <w:r w:rsidRPr="00AC6970">
        <w:rPr>
          <w:rFonts w:cs="Arial"/>
        </w:rPr>
        <w:t>Bygherrens projektorganisation</w:t>
      </w:r>
      <w:bookmarkEnd w:id="1540"/>
    </w:p>
    <w:p w14:paraId="5876B4E8" w14:textId="77777777" w:rsidR="00E77D2C" w:rsidRPr="00AC6970" w:rsidRDefault="00E77D2C" w:rsidP="000034DD">
      <w:pPr>
        <w:ind w:left="709"/>
        <w:rPr>
          <w:rFonts w:ascii="Arial" w:hAnsi="Arial" w:cs="Arial"/>
          <w:i/>
          <w:sz w:val="20"/>
        </w:rPr>
      </w:pPr>
      <w:r w:rsidRPr="00AC6970">
        <w:rPr>
          <w:rFonts w:ascii="Arial" w:hAnsi="Arial" w:cs="Arial"/>
          <w:i/>
          <w:sz w:val="20"/>
        </w:rPr>
        <w:t>Som grundlag for opgaven ligger en ”Intern projektaftale”, mellem driftsområdet og Bygningsafdelingen. Projektaftalen indeholder blandt andet beskrivelse af den interne organisering, aftalegrundlaget, kompetencefordelingsdiagram, tidsplan for opgaven samt det økonomiske grundlag (anlægsbevilling).</w:t>
      </w:r>
    </w:p>
    <w:p w14:paraId="5D06FF6C" w14:textId="77777777" w:rsidR="001136E2" w:rsidRPr="00AC6970" w:rsidRDefault="001136E2" w:rsidP="00A40CE5">
      <w:pPr>
        <w:pStyle w:val="TypografiOverskrift2Arial10pkt"/>
        <w:tabs>
          <w:tab w:val="clear" w:pos="-1418"/>
          <w:tab w:val="num" w:pos="0"/>
        </w:tabs>
        <w:ind w:left="709" w:hanging="709"/>
        <w:rPr>
          <w:rFonts w:cs="Arial"/>
        </w:rPr>
      </w:pPr>
      <w:bookmarkStart w:id="1541" w:name="_Toc80707123"/>
      <w:r w:rsidRPr="00AC6970">
        <w:rPr>
          <w:rFonts w:cs="Arial"/>
        </w:rPr>
        <w:t>Brugere/beboere</w:t>
      </w:r>
      <w:bookmarkEnd w:id="1541"/>
    </w:p>
    <w:p w14:paraId="7081B596" w14:textId="77777777" w:rsidR="00CF47B8" w:rsidRPr="00AC6970" w:rsidRDefault="00CF47B8" w:rsidP="00CF47B8">
      <w:pPr>
        <w:ind w:left="709"/>
        <w:rPr>
          <w:rFonts w:ascii="Arial" w:hAnsi="Arial" w:cs="Arial"/>
          <w:i/>
          <w:sz w:val="20"/>
        </w:rPr>
      </w:pPr>
      <w:r w:rsidRPr="00AC6970">
        <w:rPr>
          <w:rFonts w:ascii="Arial" w:hAnsi="Arial" w:cs="Arial"/>
          <w:i/>
          <w:sz w:val="20"/>
        </w:rPr>
        <w:t>Beskrivelse af de involverede brugere/beboere, som indgår i organisationsdiagrammet og involveres direkte i projektet. Der redegøres for omfang og grad af involvering.</w:t>
      </w:r>
    </w:p>
    <w:p w14:paraId="3B203627" w14:textId="77777777" w:rsidR="001136E2" w:rsidRPr="00AC6970" w:rsidRDefault="001136E2" w:rsidP="00A40CE5">
      <w:pPr>
        <w:pStyle w:val="TypografiOverskrift2Arial10pkt"/>
        <w:tabs>
          <w:tab w:val="clear" w:pos="-1418"/>
          <w:tab w:val="num" w:pos="0"/>
        </w:tabs>
        <w:ind w:left="709" w:hanging="709"/>
        <w:rPr>
          <w:rFonts w:cs="Arial"/>
        </w:rPr>
      </w:pPr>
      <w:bookmarkStart w:id="1542" w:name="_Toc80707124"/>
      <w:r w:rsidRPr="00AC6970">
        <w:rPr>
          <w:rFonts w:cs="Arial"/>
        </w:rPr>
        <w:t>Interesseorganisationer</w:t>
      </w:r>
      <w:bookmarkEnd w:id="1542"/>
    </w:p>
    <w:p w14:paraId="5DCA36FB" w14:textId="77777777" w:rsidR="00CF47B8" w:rsidRPr="00AC6970" w:rsidRDefault="00CF47B8" w:rsidP="00A40CE5">
      <w:pPr>
        <w:ind w:left="709"/>
        <w:rPr>
          <w:rFonts w:cs="Arial"/>
        </w:rPr>
      </w:pPr>
      <w:r w:rsidRPr="00AC6970">
        <w:rPr>
          <w:rFonts w:ascii="Arial" w:hAnsi="Arial" w:cs="Arial"/>
          <w:i/>
          <w:sz w:val="20"/>
        </w:rPr>
        <w:t>Eventuelle interesseorganisationer/patient- eller borgerforeninger, der indgår i projektet samt omfang og grad af involvering og/eller information.</w:t>
      </w:r>
    </w:p>
    <w:p w14:paraId="31AC1998" w14:textId="77777777" w:rsidR="001136E2" w:rsidRPr="00AC6970" w:rsidRDefault="001136E2" w:rsidP="00A40CE5">
      <w:pPr>
        <w:pStyle w:val="TypografiOverskrift2Arial10pkt"/>
        <w:tabs>
          <w:tab w:val="clear" w:pos="-1418"/>
          <w:tab w:val="num" w:pos="0"/>
        </w:tabs>
        <w:ind w:left="709" w:hanging="709"/>
        <w:rPr>
          <w:rFonts w:cs="Arial"/>
        </w:rPr>
      </w:pPr>
      <w:bookmarkStart w:id="1543" w:name="_Toc80707125"/>
      <w:r w:rsidRPr="00AC6970">
        <w:rPr>
          <w:rFonts w:cs="Arial"/>
        </w:rPr>
        <w:t>Projektleder og bæredygtighedsleder</w:t>
      </w:r>
      <w:bookmarkEnd w:id="1543"/>
    </w:p>
    <w:p w14:paraId="325EB0F7" w14:textId="77777777" w:rsidR="00CF47B8" w:rsidRPr="00AC6970" w:rsidRDefault="00CF47B8" w:rsidP="00A40CE5">
      <w:pPr>
        <w:ind w:left="709"/>
        <w:rPr>
          <w:rFonts w:cs="Arial"/>
        </w:rPr>
      </w:pPr>
      <w:r w:rsidRPr="00AC6970">
        <w:rPr>
          <w:rFonts w:ascii="Arial" w:hAnsi="Arial" w:cs="Arial"/>
          <w:i/>
          <w:sz w:val="20"/>
        </w:rPr>
        <w:t>Kontaktoplysninger på projektleder og bæredygtighedsleder (særlig vigtigt for DGNB-projekter).</w:t>
      </w:r>
    </w:p>
    <w:p w14:paraId="75B7B7EA" w14:textId="77777777" w:rsidR="001136E2" w:rsidRPr="00AC6970" w:rsidRDefault="001136E2" w:rsidP="00A40CE5">
      <w:pPr>
        <w:pStyle w:val="TypografiOverskrift2Arial10pkt"/>
        <w:tabs>
          <w:tab w:val="clear" w:pos="-1418"/>
          <w:tab w:val="num" w:pos="0"/>
        </w:tabs>
        <w:ind w:left="709" w:hanging="709"/>
        <w:rPr>
          <w:rFonts w:cs="Arial"/>
        </w:rPr>
      </w:pPr>
      <w:bookmarkStart w:id="1544" w:name="_Toc80707126"/>
      <w:r w:rsidRPr="00AC6970">
        <w:rPr>
          <w:rFonts w:cs="Arial"/>
        </w:rPr>
        <w:t>Rådgivere, planlæggere, eksperter</w:t>
      </w:r>
      <w:bookmarkEnd w:id="1544"/>
    </w:p>
    <w:p w14:paraId="24177117" w14:textId="77777777" w:rsidR="00CF47B8" w:rsidRPr="00AC6970" w:rsidRDefault="00CF47B8" w:rsidP="00CF47B8">
      <w:pPr>
        <w:ind w:left="709"/>
        <w:rPr>
          <w:rFonts w:cs="Arial"/>
        </w:rPr>
      </w:pPr>
      <w:r w:rsidRPr="00AC6970">
        <w:rPr>
          <w:rFonts w:ascii="Arial" w:hAnsi="Arial" w:cs="Arial"/>
          <w:i/>
          <w:sz w:val="20"/>
        </w:rPr>
        <w:t>Kontaktoplysninger på alle tilknyttede eksterne rådgivere mv. (særlig vigtigt for DGNB-projekter).</w:t>
      </w:r>
    </w:p>
    <w:p w14:paraId="325A342E" w14:textId="77777777" w:rsidR="001136E2" w:rsidRPr="00AC6970" w:rsidRDefault="001136E2" w:rsidP="00A40CE5">
      <w:pPr>
        <w:pStyle w:val="TypografiOverskrift2Arial10pkt"/>
        <w:tabs>
          <w:tab w:val="clear" w:pos="-1418"/>
          <w:tab w:val="num" w:pos="0"/>
        </w:tabs>
        <w:ind w:left="709" w:hanging="709"/>
        <w:rPr>
          <w:rFonts w:cs="Arial"/>
        </w:rPr>
      </w:pPr>
      <w:bookmarkStart w:id="1545" w:name="_Toc80707127"/>
      <w:r w:rsidRPr="00AC6970">
        <w:rPr>
          <w:rFonts w:cs="Arial"/>
        </w:rPr>
        <w:t>Byggefirmaer</w:t>
      </w:r>
      <w:bookmarkEnd w:id="1545"/>
    </w:p>
    <w:p w14:paraId="4990A4B9" w14:textId="77777777" w:rsidR="00CF47B8" w:rsidRPr="00AC6970" w:rsidRDefault="00CF47B8" w:rsidP="00A40CE5">
      <w:pPr>
        <w:ind w:left="709"/>
        <w:rPr>
          <w:rFonts w:cs="Arial"/>
        </w:rPr>
      </w:pPr>
      <w:r w:rsidRPr="00AC6970">
        <w:rPr>
          <w:rFonts w:ascii="Arial" w:hAnsi="Arial" w:cs="Arial"/>
          <w:i/>
          <w:sz w:val="20"/>
        </w:rPr>
        <w:t>Kontaktoplysninger på byggefirmaer, der afgiver tilbud, såfremt det er kendt (særlig vigtigt for DGNB-projekter).</w:t>
      </w:r>
    </w:p>
    <w:p w14:paraId="4D0C2925" w14:textId="77777777" w:rsidR="001136E2" w:rsidRPr="00AC6970" w:rsidRDefault="001136E2" w:rsidP="00A40CE5">
      <w:pPr>
        <w:pStyle w:val="TypografiOverskrift2Arial10pkt"/>
        <w:tabs>
          <w:tab w:val="clear" w:pos="-1418"/>
          <w:tab w:val="num" w:pos="0"/>
        </w:tabs>
        <w:ind w:left="709" w:hanging="709"/>
        <w:rPr>
          <w:rFonts w:cs="Arial"/>
        </w:rPr>
      </w:pPr>
      <w:bookmarkStart w:id="1546" w:name="_Toc80707128"/>
      <w:r w:rsidRPr="00AC6970">
        <w:rPr>
          <w:rFonts w:cs="Arial"/>
        </w:rPr>
        <w:t>Myndigheder</w:t>
      </w:r>
      <w:bookmarkEnd w:id="1546"/>
    </w:p>
    <w:p w14:paraId="66934568" w14:textId="77777777" w:rsidR="00CF47B8" w:rsidRPr="00AC6970" w:rsidRDefault="00CF47B8" w:rsidP="00A40CE5">
      <w:pPr>
        <w:ind w:left="709"/>
        <w:rPr>
          <w:rFonts w:cs="Arial"/>
        </w:rPr>
      </w:pPr>
      <w:r w:rsidRPr="00AC6970">
        <w:rPr>
          <w:rFonts w:ascii="Arial" w:hAnsi="Arial" w:cs="Arial"/>
          <w:i/>
          <w:sz w:val="20"/>
        </w:rPr>
        <w:t>Kontaktoplysninger på myndigheder og herunder særlige kompetencer såsom brand, arbejdsmiljø/Arbejdstilsynet m.fl.  (særlig vigtigt for DGNB-projekter).</w:t>
      </w:r>
    </w:p>
    <w:p w14:paraId="3ADAA63C" w14:textId="77777777" w:rsidR="001136E2" w:rsidRPr="00AC6970" w:rsidRDefault="001136E2" w:rsidP="00A40CE5">
      <w:pPr>
        <w:pStyle w:val="TypografiOverskrift2Arial10pkt"/>
        <w:tabs>
          <w:tab w:val="clear" w:pos="-1418"/>
          <w:tab w:val="num" w:pos="0"/>
        </w:tabs>
        <w:ind w:left="709" w:hanging="709"/>
        <w:rPr>
          <w:rFonts w:cs="Arial"/>
        </w:rPr>
      </w:pPr>
      <w:bookmarkStart w:id="1547" w:name="_Toc80707129"/>
      <w:r w:rsidRPr="00AC6970">
        <w:rPr>
          <w:rFonts w:cs="Arial"/>
        </w:rPr>
        <w:t>Øvrige</w:t>
      </w:r>
      <w:bookmarkEnd w:id="1547"/>
    </w:p>
    <w:p w14:paraId="71282482" w14:textId="77777777" w:rsidR="001136E2" w:rsidRPr="00AC6970" w:rsidRDefault="001136E2" w:rsidP="00A40CE5">
      <w:pPr>
        <w:pStyle w:val="TypografiOverskrift1Arial10pkt"/>
        <w:numPr>
          <w:ilvl w:val="0"/>
          <w:numId w:val="0"/>
        </w:numPr>
        <w:rPr>
          <w:rFonts w:cs="Arial"/>
        </w:rPr>
      </w:pPr>
    </w:p>
    <w:p w14:paraId="2C0D91D4" w14:textId="77777777" w:rsidR="001136E2" w:rsidRPr="00AC6970" w:rsidRDefault="001136E2" w:rsidP="00A40CE5">
      <w:pPr>
        <w:pStyle w:val="TypografiOverskrift1Arial10pkt"/>
        <w:numPr>
          <w:ilvl w:val="0"/>
          <w:numId w:val="0"/>
        </w:numPr>
        <w:rPr>
          <w:rFonts w:cs="Arial"/>
        </w:rPr>
      </w:pPr>
    </w:p>
    <w:p w14:paraId="1FA03C92" w14:textId="77777777" w:rsidR="003854DC" w:rsidRPr="00AC6970" w:rsidRDefault="003854DC" w:rsidP="00A40CE5">
      <w:pPr>
        <w:pStyle w:val="Overskrift3"/>
        <w:numPr>
          <w:ilvl w:val="0"/>
          <w:numId w:val="0"/>
        </w:numPr>
        <w:rPr>
          <w:rFonts w:cs="Arial"/>
        </w:rPr>
      </w:pPr>
    </w:p>
    <w:p w14:paraId="61407C9C" w14:textId="77777777" w:rsidR="00BB4F68" w:rsidRPr="00AC6970" w:rsidRDefault="00BB4F68" w:rsidP="008C33DA">
      <w:pPr>
        <w:pStyle w:val="TypografiOverskrift1Arial10pkt"/>
        <w:rPr>
          <w:rFonts w:cs="Arial"/>
        </w:rPr>
      </w:pPr>
      <w:r w:rsidRPr="00AC6970">
        <w:rPr>
          <w:rFonts w:cs="Arial"/>
        </w:rPr>
        <w:br w:type="page"/>
      </w:r>
      <w:bookmarkStart w:id="1548" w:name="_Toc80707130"/>
      <w:bookmarkEnd w:id="1536"/>
      <w:r w:rsidR="003854DC" w:rsidRPr="00AC6970">
        <w:rPr>
          <w:rFonts w:cs="Arial"/>
        </w:rPr>
        <w:lastRenderedPageBreak/>
        <w:t>ØKONOMI OG</w:t>
      </w:r>
      <w:r w:rsidR="0047119E" w:rsidRPr="00AC6970">
        <w:rPr>
          <w:rFonts w:cs="Arial"/>
        </w:rPr>
        <w:t xml:space="preserve"> </w:t>
      </w:r>
      <w:r w:rsidR="00C6761A" w:rsidRPr="00AC6970">
        <w:rPr>
          <w:rFonts w:cs="Arial"/>
        </w:rPr>
        <w:t>ADMINISTRATIVE KRAV</w:t>
      </w:r>
      <w:bookmarkEnd w:id="1548"/>
    </w:p>
    <w:p w14:paraId="01F96922" w14:textId="77777777" w:rsidR="003E5D91" w:rsidRPr="00AC6970" w:rsidRDefault="001D6D3C" w:rsidP="001D6D3C">
      <w:pPr>
        <w:ind w:left="709"/>
        <w:rPr>
          <w:rFonts w:ascii="Arial" w:hAnsi="Arial" w:cs="Arial"/>
          <w:sz w:val="20"/>
        </w:rPr>
      </w:pPr>
      <w:r w:rsidRPr="00AC6970">
        <w:rPr>
          <w:rFonts w:ascii="Arial" w:hAnsi="Arial" w:cs="Arial"/>
          <w:sz w:val="20"/>
        </w:rPr>
        <w:br/>
      </w:r>
      <w:r w:rsidR="003E5D91" w:rsidRPr="00AC6970">
        <w:rPr>
          <w:rFonts w:ascii="Arial" w:hAnsi="Arial" w:cs="Arial"/>
          <w:sz w:val="20"/>
        </w:rPr>
        <w:t>Alle budgettal er eksklusive moms.</w:t>
      </w:r>
    </w:p>
    <w:p w14:paraId="5842E583" w14:textId="77777777" w:rsidR="00BB4F68" w:rsidRPr="00AC6970" w:rsidRDefault="002B09A6" w:rsidP="00A40CE5">
      <w:pPr>
        <w:pStyle w:val="TypografiOverskrift2Arial10pkt"/>
        <w:tabs>
          <w:tab w:val="clear" w:pos="-1418"/>
          <w:tab w:val="num" w:pos="0"/>
        </w:tabs>
        <w:ind w:left="709" w:hanging="709"/>
        <w:rPr>
          <w:rFonts w:cs="Arial"/>
        </w:rPr>
      </w:pPr>
      <w:bookmarkStart w:id="1549" w:name="_Toc319465061"/>
      <w:bookmarkStart w:id="1550" w:name="_Toc319819787"/>
      <w:bookmarkStart w:id="1551" w:name="_Toc319910390"/>
      <w:bookmarkStart w:id="1552" w:name="_Toc321013004"/>
      <w:bookmarkStart w:id="1553" w:name="_Toc321100162"/>
      <w:bookmarkStart w:id="1554" w:name="_Toc321124556"/>
      <w:bookmarkStart w:id="1555" w:name="_Toc322161536"/>
      <w:bookmarkStart w:id="1556" w:name="_Toc322161969"/>
      <w:bookmarkStart w:id="1557" w:name="_Toc323021140"/>
      <w:bookmarkStart w:id="1558" w:name="_Toc324574841"/>
      <w:bookmarkStart w:id="1559" w:name="_Toc328190097"/>
      <w:bookmarkStart w:id="1560" w:name="_Toc403883928"/>
      <w:bookmarkStart w:id="1561" w:name="_Ref405797684"/>
      <w:bookmarkStart w:id="1562" w:name="_Toc80707131"/>
      <w:bookmarkStart w:id="1563" w:name="_Toc319312778"/>
      <w:bookmarkStart w:id="1564" w:name="_Toc319312906"/>
      <w:bookmarkStart w:id="1565" w:name="_Toc319464391"/>
      <w:bookmarkStart w:id="1566" w:name="_Toc319464714"/>
      <w:r w:rsidRPr="00AC6970">
        <w:rPr>
          <w:rFonts w:cs="Arial"/>
        </w:rPr>
        <w:t>Priso</w:t>
      </w:r>
      <w:r w:rsidR="00BB4F68" w:rsidRPr="00AC6970">
        <w:rPr>
          <w:rFonts w:cs="Arial"/>
        </w:rPr>
        <w:t>verslag</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bookmarkEnd w:id="1563"/>
    <w:bookmarkEnd w:id="1564"/>
    <w:bookmarkEnd w:id="1565"/>
    <w:bookmarkEnd w:id="1566"/>
    <w:p w14:paraId="196BBA38" w14:textId="77777777" w:rsidR="00BB4F68" w:rsidRPr="00AC6970" w:rsidRDefault="00BB4F68" w:rsidP="0095224D">
      <w:pPr>
        <w:ind w:firstLine="709"/>
        <w:rPr>
          <w:rFonts w:ascii="Arial" w:hAnsi="Arial" w:cs="Arial"/>
          <w:i/>
          <w:sz w:val="20"/>
        </w:rPr>
      </w:pPr>
      <w:r w:rsidRPr="00AC6970">
        <w:rPr>
          <w:rFonts w:ascii="Arial" w:hAnsi="Arial" w:cs="Arial"/>
          <w:i/>
          <w:sz w:val="20"/>
        </w:rPr>
        <w:t>Overslaget skal mindst indeholde følgende punkter:</w:t>
      </w:r>
    </w:p>
    <w:p w14:paraId="54D3C8D7" w14:textId="77777777" w:rsidR="00BB4F68" w:rsidRPr="00AC6970" w:rsidRDefault="00BB4F68">
      <w:pPr>
        <w:rPr>
          <w:rFonts w:ascii="Arial" w:hAnsi="Arial"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Prisniveau"/>
        <w:tblDescription w:val="Reguleringsindeks"/>
      </w:tblPr>
      <w:tblGrid>
        <w:gridCol w:w="6237"/>
        <w:gridCol w:w="1701"/>
      </w:tblGrid>
      <w:tr w:rsidR="006118C0" w:rsidRPr="00AC6970" w14:paraId="007B50A7" w14:textId="77777777" w:rsidTr="005B6806">
        <w:tc>
          <w:tcPr>
            <w:tcW w:w="6237" w:type="dxa"/>
            <w:shd w:val="clear" w:color="auto" w:fill="FFFFFF"/>
          </w:tcPr>
          <w:p w14:paraId="5BCCB96B" w14:textId="77777777" w:rsidR="006118C0" w:rsidRPr="00AC6970" w:rsidRDefault="006118C0" w:rsidP="00A21384">
            <w:pPr>
              <w:rPr>
                <w:rFonts w:ascii="Arial" w:hAnsi="Arial" w:cs="Arial"/>
                <w:b/>
                <w:sz w:val="20"/>
              </w:rPr>
            </w:pPr>
            <w:r w:rsidRPr="00AC6970">
              <w:rPr>
                <w:rFonts w:ascii="Arial" w:hAnsi="Arial" w:cs="Arial"/>
                <w:b/>
                <w:sz w:val="20"/>
              </w:rPr>
              <w:t>Beskrivelse</w:t>
            </w:r>
          </w:p>
        </w:tc>
        <w:tc>
          <w:tcPr>
            <w:tcW w:w="1701" w:type="dxa"/>
            <w:shd w:val="clear" w:color="auto" w:fill="FFFFFF"/>
          </w:tcPr>
          <w:p w14:paraId="57F22B7D" w14:textId="77777777" w:rsidR="006118C0" w:rsidRPr="00AC6970" w:rsidRDefault="006118C0" w:rsidP="00A21384">
            <w:pPr>
              <w:rPr>
                <w:rFonts w:ascii="Arial" w:hAnsi="Arial" w:cs="Arial"/>
                <w:b/>
                <w:sz w:val="20"/>
              </w:rPr>
            </w:pPr>
            <w:r w:rsidRPr="00AC6970">
              <w:rPr>
                <w:rFonts w:ascii="Arial" w:hAnsi="Arial" w:cs="Arial"/>
                <w:b/>
                <w:sz w:val="20"/>
              </w:rPr>
              <w:t>Kr.</w:t>
            </w:r>
          </w:p>
        </w:tc>
      </w:tr>
      <w:tr w:rsidR="006118C0" w:rsidRPr="00AC6970" w14:paraId="0C220934" w14:textId="77777777" w:rsidTr="005B6806">
        <w:tc>
          <w:tcPr>
            <w:tcW w:w="6237" w:type="dxa"/>
            <w:shd w:val="clear" w:color="auto" w:fill="FFFFFF"/>
          </w:tcPr>
          <w:p w14:paraId="15D1BBE9" w14:textId="77777777" w:rsidR="006118C0" w:rsidRPr="00AC6970" w:rsidRDefault="006118C0" w:rsidP="00A21384">
            <w:pPr>
              <w:rPr>
                <w:rFonts w:ascii="Arial" w:hAnsi="Arial" w:cs="Arial"/>
                <w:sz w:val="20"/>
              </w:rPr>
            </w:pPr>
            <w:r w:rsidRPr="00AC6970">
              <w:rPr>
                <w:rFonts w:ascii="Arial" w:hAnsi="Arial" w:cs="Arial"/>
                <w:sz w:val="20"/>
              </w:rPr>
              <w:t>Arealkøb</w:t>
            </w:r>
          </w:p>
        </w:tc>
        <w:tc>
          <w:tcPr>
            <w:tcW w:w="1701" w:type="dxa"/>
            <w:shd w:val="clear" w:color="auto" w:fill="FFFFFF"/>
          </w:tcPr>
          <w:p w14:paraId="2A2297B0" w14:textId="77777777" w:rsidR="006118C0" w:rsidRPr="00AC6970" w:rsidRDefault="006118C0" w:rsidP="00A21384">
            <w:pPr>
              <w:rPr>
                <w:rFonts w:ascii="Arial" w:hAnsi="Arial" w:cs="Arial"/>
                <w:b/>
                <w:sz w:val="20"/>
              </w:rPr>
            </w:pPr>
          </w:p>
        </w:tc>
      </w:tr>
      <w:tr w:rsidR="006118C0" w:rsidRPr="00AC6970" w14:paraId="6989B428" w14:textId="77777777" w:rsidTr="005B6806">
        <w:tc>
          <w:tcPr>
            <w:tcW w:w="6237" w:type="dxa"/>
            <w:shd w:val="clear" w:color="auto" w:fill="FFFFFF"/>
          </w:tcPr>
          <w:p w14:paraId="10C7CBF3" w14:textId="77777777" w:rsidR="006118C0" w:rsidRPr="00AC6970" w:rsidRDefault="006118C0" w:rsidP="00A21384">
            <w:pPr>
              <w:rPr>
                <w:rFonts w:ascii="Arial" w:hAnsi="Arial" w:cs="Arial"/>
                <w:sz w:val="20"/>
              </w:rPr>
            </w:pPr>
            <w:r w:rsidRPr="00AC6970">
              <w:rPr>
                <w:rFonts w:ascii="Arial" w:hAnsi="Arial" w:cs="Arial"/>
                <w:sz w:val="20"/>
              </w:rPr>
              <w:t>Grundudgifter</w:t>
            </w:r>
          </w:p>
        </w:tc>
        <w:tc>
          <w:tcPr>
            <w:tcW w:w="1701" w:type="dxa"/>
            <w:shd w:val="clear" w:color="auto" w:fill="FFFFFF"/>
          </w:tcPr>
          <w:p w14:paraId="5BE7E003" w14:textId="77777777" w:rsidR="006118C0" w:rsidRPr="00AC6970" w:rsidRDefault="006118C0" w:rsidP="00A21384">
            <w:pPr>
              <w:rPr>
                <w:rFonts w:ascii="Arial" w:hAnsi="Arial" w:cs="Arial"/>
                <w:b/>
                <w:sz w:val="20"/>
              </w:rPr>
            </w:pPr>
          </w:p>
        </w:tc>
      </w:tr>
      <w:tr w:rsidR="006118C0" w:rsidRPr="00AC6970" w14:paraId="6C4292DE" w14:textId="77777777" w:rsidTr="005B6806">
        <w:tc>
          <w:tcPr>
            <w:tcW w:w="6237" w:type="dxa"/>
            <w:shd w:val="clear" w:color="auto" w:fill="FFFFFF"/>
          </w:tcPr>
          <w:p w14:paraId="62D15B9D" w14:textId="77777777" w:rsidR="006118C0" w:rsidRPr="00AC6970" w:rsidRDefault="006118C0" w:rsidP="00A21384">
            <w:pPr>
              <w:rPr>
                <w:rFonts w:ascii="Arial" w:hAnsi="Arial" w:cs="Arial"/>
                <w:sz w:val="20"/>
              </w:rPr>
            </w:pPr>
            <w:r w:rsidRPr="00AC6970">
              <w:rPr>
                <w:rFonts w:ascii="Arial" w:hAnsi="Arial" w:cs="Arial"/>
                <w:sz w:val="20"/>
              </w:rPr>
              <w:t>Håndværkerudgifter inkl. fast inventar</w:t>
            </w:r>
          </w:p>
        </w:tc>
        <w:tc>
          <w:tcPr>
            <w:tcW w:w="1701" w:type="dxa"/>
            <w:shd w:val="clear" w:color="auto" w:fill="FFFFFF"/>
          </w:tcPr>
          <w:p w14:paraId="14B48442" w14:textId="77777777" w:rsidR="006118C0" w:rsidRPr="00AC6970" w:rsidRDefault="006118C0" w:rsidP="00A21384">
            <w:pPr>
              <w:rPr>
                <w:rFonts w:ascii="Arial" w:hAnsi="Arial" w:cs="Arial"/>
                <w:b/>
                <w:sz w:val="20"/>
              </w:rPr>
            </w:pPr>
          </w:p>
        </w:tc>
      </w:tr>
      <w:tr w:rsidR="006118C0" w:rsidRPr="00AC6970" w14:paraId="178E78D0" w14:textId="77777777" w:rsidTr="005B6806">
        <w:tc>
          <w:tcPr>
            <w:tcW w:w="6237" w:type="dxa"/>
            <w:shd w:val="clear" w:color="auto" w:fill="FFFFFF"/>
          </w:tcPr>
          <w:p w14:paraId="51094602" w14:textId="77777777" w:rsidR="006118C0" w:rsidRPr="00AC6970" w:rsidRDefault="006118C0" w:rsidP="00A21384">
            <w:pPr>
              <w:rPr>
                <w:rFonts w:ascii="Arial" w:hAnsi="Arial" w:cs="Arial"/>
                <w:sz w:val="20"/>
              </w:rPr>
            </w:pPr>
            <w:r w:rsidRPr="00AC6970">
              <w:rPr>
                <w:rFonts w:ascii="Arial" w:hAnsi="Arial" w:cs="Arial"/>
                <w:sz w:val="20"/>
              </w:rPr>
              <w:t>Løst inventar, specifikt bygherreleverancer</w:t>
            </w:r>
          </w:p>
        </w:tc>
        <w:tc>
          <w:tcPr>
            <w:tcW w:w="1701" w:type="dxa"/>
            <w:shd w:val="clear" w:color="auto" w:fill="FFFFFF"/>
          </w:tcPr>
          <w:p w14:paraId="6BCFA233" w14:textId="77777777" w:rsidR="006118C0" w:rsidRPr="00AC6970" w:rsidRDefault="006118C0" w:rsidP="00A21384">
            <w:pPr>
              <w:rPr>
                <w:rFonts w:ascii="Arial" w:hAnsi="Arial" w:cs="Arial"/>
                <w:b/>
                <w:sz w:val="20"/>
              </w:rPr>
            </w:pPr>
          </w:p>
        </w:tc>
      </w:tr>
      <w:tr w:rsidR="006118C0" w:rsidRPr="00AC6970" w14:paraId="528C0D3C" w14:textId="77777777" w:rsidTr="005B6806">
        <w:tc>
          <w:tcPr>
            <w:tcW w:w="6237" w:type="dxa"/>
            <w:shd w:val="clear" w:color="auto" w:fill="FFFFFF"/>
          </w:tcPr>
          <w:p w14:paraId="4FBD87D2" w14:textId="707B3D8F" w:rsidR="006118C0" w:rsidRPr="00AC6970" w:rsidRDefault="00381EE5" w:rsidP="00467932">
            <w:pPr>
              <w:pStyle w:val="TypografiArial10pktKursiv9"/>
              <w:rPr>
                <w:rStyle w:val="TypografiTypografiArial10pktKursiv10"/>
                <w:rFonts w:cs="Arial"/>
                <w:i/>
              </w:rPr>
            </w:pPr>
            <w:r w:rsidRPr="00AC6970">
              <w:rPr>
                <w:rStyle w:val="TypografiTypografiArial10pktKursiv10"/>
                <w:rFonts w:cs="Arial"/>
                <w:i/>
              </w:rPr>
              <w:t>Kunst</w:t>
            </w:r>
            <w:r w:rsidR="001A7A16" w:rsidRPr="00AC6970">
              <w:rPr>
                <w:rStyle w:val="TypografiTypografiArial10pktKursiv10"/>
                <w:rFonts w:cs="Arial"/>
                <w:i/>
              </w:rPr>
              <w:t xml:space="preserve"> (0,5 % </w:t>
            </w:r>
            <w:ins w:id="1567" w:author="Peter Holm" w:date="2021-08-20T13:46:00Z">
              <w:r w:rsidR="002237FF" w:rsidRPr="00AC6970">
                <w:rPr>
                  <w:rStyle w:val="TypografiTypografiArial10pktKursiv10"/>
                  <w:rFonts w:cs="Arial"/>
                  <w:i/>
                </w:rPr>
                <w:t xml:space="preserve">af byggesummen </w:t>
              </w:r>
            </w:ins>
            <w:r w:rsidR="001A7A16" w:rsidRPr="00AC6970">
              <w:rPr>
                <w:rStyle w:val="TypografiTypografiArial10pktKursiv10"/>
                <w:rFonts w:cs="Arial"/>
                <w:i/>
              </w:rPr>
              <w:t>i sager over 10 mio. kr.)</w:t>
            </w:r>
          </w:p>
        </w:tc>
        <w:tc>
          <w:tcPr>
            <w:tcW w:w="1701" w:type="dxa"/>
            <w:shd w:val="clear" w:color="auto" w:fill="FFFFFF"/>
          </w:tcPr>
          <w:p w14:paraId="35106F56" w14:textId="77777777" w:rsidR="006118C0" w:rsidRPr="00AC6970" w:rsidRDefault="006118C0" w:rsidP="00467932">
            <w:pPr>
              <w:pStyle w:val="TypografiArial10pktKursiv3"/>
              <w:rPr>
                <w:rFonts w:cs="Arial"/>
              </w:rPr>
            </w:pPr>
          </w:p>
        </w:tc>
      </w:tr>
      <w:tr w:rsidR="006118C0" w:rsidRPr="00AC6970" w14:paraId="1F750C4F" w14:textId="77777777" w:rsidTr="005B6806">
        <w:tc>
          <w:tcPr>
            <w:tcW w:w="6237" w:type="dxa"/>
            <w:shd w:val="clear" w:color="auto" w:fill="FFFFFF"/>
          </w:tcPr>
          <w:p w14:paraId="61E48C37" w14:textId="77777777" w:rsidR="006118C0" w:rsidRPr="00AC6970" w:rsidRDefault="006118C0" w:rsidP="00A21384">
            <w:pPr>
              <w:rPr>
                <w:rFonts w:ascii="Arial" w:hAnsi="Arial" w:cs="Arial"/>
                <w:sz w:val="20"/>
              </w:rPr>
            </w:pPr>
            <w:r w:rsidRPr="00AC6970">
              <w:rPr>
                <w:rFonts w:ascii="Arial" w:hAnsi="Arial" w:cs="Arial"/>
                <w:sz w:val="20"/>
              </w:rPr>
              <w:t>Omkostninger</w:t>
            </w:r>
          </w:p>
        </w:tc>
        <w:tc>
          <w:tcPr>
            <w:tcW w:w="1701" w:type="dxa"/>
            <w:shd w:val="clear" w:color="auto" w:fill="FFFFFF"/>
          </w:tcPr>
          <w:p w14:paraId="17E3F685" w14:textId="77777777" w:rsidR="006118C0" w:rsidRPr="00AC6970" w:rsidRDefault="006118C0" w:rsidP="00A21384">
            <w:pPr>
              <w:rPr>
                <w:rFonts w:ascii="Arial" w:hAnsi="Arial" w:cs="Arial"/>
                <w:b/>
                <w:sz w:val="20"/>
              </w:rPr>
            </w:pPr>
          </w:p>
        </w:tc>
      </w:tr>
      <w:tr w:rsidR="006118C0" w:rsidRPr="00AC6970" w14:paraId="5A66246D" w14:textId="77777777" w:rsidTr="005B6806">
        <w:tc>
          <w:tcPr>
            <w:tcW w:w="6237" w:type="dxa"/>
            <w:shd w:val="clear" w:color="auto" w:fill="FFFFFF"/>
          </w:tcPr>
          <w:p w14:paraId="6865EAD2" w14:textId="77777777" w:rsidR="006118C0" w:rsidRPr="00AC6970" w:rsidRDefault="00895C64" w:rsidP="00A21384">
            <w:pPr>
              <w:rPr>
                <w:rFonts w:ascii="Arial" w:hAnsi="Arial" w:cs="Arial"/>
                <w:sz w:val="20"/>
              </w:rPr>
            </w:pPr>
            <w:r w:rsidRPr="00AC6970">
              <w:rPr>
                <w:rFonts w:ascii="Arial" w:hAnsi="Arial" w:cs="Arial"/>
                <w:sz w:val="20"/>
              </w:rPr>
              <w:t>Vejrligsforanstaltninger</w:t>
            </w:r>
          </w:p>
        </w:tc>
        <w:tc>
          <w:tcPr>
            <w:tcW w:w="1701" w:type="dxa"/>
            <w:shd w:val="clear" w:color="auto" w:fill="FFFFFF"/>
          </w:tcPr>
          <w:p w14:paraId="28EE5601" w14:textId="77777777" w:rsidR="006118C0" w:rsidRPr="00AC6970" w:rsidRDefault="006118C0" w:rsidP="00A21384">
            <w:pPr>
              <w:rPr>
                <w:rFonts w:ascii="Arial" w:hAnsi="Arial" w:cs="Arial"/>
                <w:b/>
                <w:sz w:val="20"/>
              </w:rPr>
            </w:pPr>
          </w:p>
        </w:tc>
      </w:tr>
      <w:tr w:rsidR="00895C64" w:rsidRPr="00AC6970" w14:paraId="41154CDD" w14:textId="77777777" w:rsidTr="005B6806">
        <w:tc>
          <w:tcPr>
            <w:tcW w:w="6237" w:type="dxa"/>
            <w:shd w:val="clear" w:color="auto" w:fill="FFFFFF"/>
          </w:tcPr>
          <w:p w14:paraId="1B904F0E" w14:textId="77777777" w:rsidR="00895C64" w:rsidRPr="00AC6970" w:rsidRDefault="00895C64" w:rsidP="00A21384">
            <w:pPr>
              <w:rPr>
                <w:rFonts w:ascii="Arial" w:hAnsi="Arial" w:cs="Arial"/>
                <w:sz w:val="20"/>
              </w:rPr>
            </w:pPr>
            <w:r w:rsidRPr="00AC6970">
              <w:rPr>
                <w:rFonts w:ascii="Arial" w:hAnsi="Arial" w:cs="Arial"/>
                <w:sz w:val="20"/>
              </w:rPr>
              <w:t>Uforudseelige udgifter</w:t>
            </w:r>
          </w:p>
        </w:tc>
        <w:tc>
          <w:tcPr>
            <w:tcW w:w="1701" w:type="dxa"/>
            <w:shd w:val="clear" w:color="auto" w:fill="FFFFFF"/>
          </w:tcPr>
          <w:p w14:paraId="0A357D51" w14:textId="77777777" w:rsidR="00895C64" w:rsidRPr="00AC6970" w:rsidRDefault="00895C64" w:rsidP="00A21384">
            <w:pPr>
              <w:rPr>
                <w:rFonts w:ascii="Arial" w:hAnsi="Arial" w:cs="Arial"/>
                <w:b/>
                <w:sz w:val="20"/>
              </w:rPr>
            </w:pPr>
          </w:p>
        </w:tc>
      </w:tr>
      <w:tr w:rsidR="00895C64" w:rsidRPr="00AC6970" w14:paraId="6F7B2630" w14:textId="77777777" w:rsidTr="005B6806">
        <w:tc>
          <w:tcPr>
            <w:tcW w:w="6237" w:type="dxa"/>
            <w:shd w:val="clear" w:color="auto" w:fill="FFFFFF"/>
          </w:tcPr>
          <w:p w14:paraId="69329C37" w14:textId="77777777" w:rsidR="00895C64" w:rsidRPr="00AC6970" w:rsidRDefault="00895C64" w:rsidP="00A21384">
            <w:pPr>
              <w:rPr>
                <w:rFonts w:ascii="Arial" w:hAnsi="Arial" w:cs="Arial"/>
                <w:b/>
                <w:sz w:val="20"/>
              </w:rPr>
            </w:pPr>
            <w:r w:rsidRPr="00AC6970">
              <w:rPr>
                <w:rFonts w:ascii="Arial" w:hAnsi="Arial" w:cs="Arial"/>
                <w:b/>
                <w:sz w:val="20"/>
              </w:rPr>
              <w:t>Samlede udgifter</w:t>
            </w:r>
          </w:p>
        </w:tc>
        <w:tc>
          <w:tcPr>
            <w:tcW w:w="1701" w:type="dxa"/>
            <w:shd w:val="clear" w:color="auto" w:fill="FFFFFF"/>
          </w:tcPr>
          <w:p w14:paraId="559FD354" w14:textId="77777777" w:rsidR="00895C64" w:rsidRPr="00AC6970" w:rsidRDefault="00895C64" w:rsidP="00A21384">
            <w:pPr>
              <w:rPr>
                <w:rFonts w:ascii="Arial" w:hAnsi="Arial" w:cs="Arial"/>
                <w:b/>
                <w:sz w:val="20"/>
              </w:rPr>
            </w:pPr>
          </w:p>
        </w:tc>
      </w:tr>
    </w:tbl>
    <w:p w14:paraId="6274F61F" w14:textId="77777777" w:rsidR="00BB4F68" w:rsidRPr="00AC6970" w:rsidRDefault="00BB4F68" w:rsidP="00A21384">
      <w:pPr>
        <w:ind w:firstLine="709"/>
        <w:rPr>
          <w:rFonts w:ascii="Arial" w:hAnsi="Arial" w:cs="Arial"/>
          <w:i/>
          <w:sz w:val="20"/>
        </w:rPr>
      </w:pPr>
    </w:p>
    <w:p w14:paraId="3C12F8AD" w14:textId="77777777" w:rsidR="00BB4F68" w:rsidRPr="00AC6970" w:rsidRDefault="00BB4F68" w:rsidP="0095224D">
      <w:pPr>
        <w:ind w:firstLine="709"/>
        <w:rPr>
          <w:rStyle w:val="TypografiArial10pktKursiv10"/>
          <w:rFonts w:cs="Arial"/>
        </w:rPr>
      </w:pPr>
      <w:r w:rsidRPr="00AC6970">
        <w:rPr>
          <w:rFonts w:ascii="Arial" w:hAnsi="Arial" w:cs="Arial"/>
          <w:sz w:val="20"/>
        </w:rPr>
        <w:t xml:space="preserve">Prisniveau: </w:t>
      </w:r>
      <w:r w:rsidRPr="00AC6970">
        <w:rPr>
          <w:rStyle w:val="TypografiArial10pktKursiv10"/>
          <w:rFonts w:cs="Arial"/>
        </w:rPr>
        <w:t>Angiv reguleringsindeks.</w:t>
      </w:r>
    </w:p>
    <w:p w14:paraId="3EDAD087" w14:textId="77777777" w:rsidR="00BB4F68" w:rsidRPr="00AC6970" w:rsidRDefault="00BB4F68" w:rsidP="00762DBC">
      <w:pPr>
        <w:pStyle w:val="Overskrift3"/>
        <w:ind w:left="0" w:firstLine="0"/>
        <w:rPr>
          <w:rFonts w:ascii="Arial" w:hAnsi="Arial" w:cs="Arial"/>
          <w:sz w:val="20"/>
        </w:rPr>
      </w:pPr>
      <w:bookmarkStart w:id="1568" w:name="_Toc80707132"/>
      <w:r w:rsidRPr="00AC6970">
        <w:rPr>
          <w:rFonts w:ascii="Arial" w:hAnsi="Arial" w:cs="Arial"/>
          <w:sz w:val="20"/>
        </w:rPr>
        <w:t>Totaløkonomisk beregning</w:t>
      </w:r>
      <w:bookmarkEnd w:id="1568"/>
    </w:p>
    <w:p w14:paraId="6B7E900D" w14:textId="77777777" w:rsidR="00EC2A47" w:rsidRPr="00AC6970" w:rsidRDefault="00BB4F68" w:rsidP="0020489B">
      <w:pPr>
        <w:pStyle w:val="Brdtekst3"/>
        <w:tabs>
          <w:tab w:val="clear" w:pos="567"/>
        </w:tabs>
        <w:ind w:left="708" w:firstLine="1"/>
        <w:rPr>
          <w:rFonts w:ascii="Arial" w:hAnsi="Arial" w:cs="Arial"/>
          <w:sz w:val="20"/>
        </w:rPr>
      </w:pPr>
      <w:r w:rsidRPr="00AC6970">
        <w:rPr>
          <w:rFonts w:ascii="Arial" w:hAnsi="Arial" w:cs="Arial"/>
          <w:sz w:val="20"/>
        </w:rPr>
        <w:t xml:space="preserve">Der </w:t>
      </w:r>
      <w:r w:rsidR="00B5775E" w:rsidRPr="00AC6970">
        <w:rPr>
          <w:rFonts w:ascii="Arial" w:hAnsi="Arial" w:cs="Arial"/>
          <w:sz w:val="20"/>
        </w:rPr>
        <w:t xml:space="preserve">skal i byggesager med en </w:t>
      </w:r>
      <w:r w:rsidR="00861607" w:rsidRPr="00AC6970">
        <w:rPr>
          <w:rFonts w:ascii="Arial" w:hAnsi="Arial" w:cs="Arial"/>
          <w:sz w:val="20"/>
        </w:rPr>
        <w:t>anslået entreprisesum på mere end 20 mio. kr. ekskl. moms indgå totaløkonomiske beregninger, jf. BEK nr. 1179 af 4. oktober 2013 om kvalitet, OPP og totaløkonomi i offentligt byggeri.</w:t>
      </w:r>
      <w:r w:rsidR="00351778" w:rsidRPr="00AC6970">
        <w:rPr>
          <w:rFonts w:ascii="Arial" w:hAnsi="Arial" w:cs="Arial"/>
          <w:sz w:val="20"/>
        </w:rPr>
        <w:t xml:space="preserve"> Eventuelt henvisning til LCC.</w:t>
      </w:r>
    </w:p>
    <w:p w14:paraId="716927B9" w14:textId="77777777" w:rsidR="00BB4F68" w:rsidRPr="00AC6970" w:rsidRDefault="00BB4F68" w:rsidP="00A40CE5">
      <w:pPr>
        <w:pStyle w:val="TypografiOverskrift2Arial10pkt"/>
        <w:tabs>
          <w:tab w:val="clear" w:pos="-1418"/>
          <w:tab w:val="num" w:pos="0"/>
        </w:tabs>
        <w:ind w:left="709" w:hanging="709"/>
        <w:rPr>
          <w:rFonts w:cs="Arial"/>
        </w:rPr>
      </w:pPr>
      <w:bookmarkStart w:id="1569" w:name="_Toc319312779"/>
      <w:bookmarkStart w:id="1570" w:name="_Toc319312907"/>
      <w:bookmarkStart w:id="1571" w:name="_Toc319464392"/>
      <w:bookmarkStart w:id="1572" w:name="_Toc319464715"/>
      <w:bookmarkStart w:id="1573" w:name="_Toc319465062"/>
      <w:bookmarkStart w:id="1574" w:name="_Toc319819788"/>
      <w:bookmarkStart w:id="1575" w:name="_Toc319910391"/>
      <w:bookmarkStart w:id="1576" w:name="_Toc321013005"/>
      <w:bookmarkStart w:id="1577" w:name="_Toc321100163"/>
      <w:bookmarkStart w:id="1578" w:name="_Toc321124557"/>
      <w:bookmarkStart w:id="1579" w:name="_Toc322161537"/>
      <w:bookmarkStart w:id="1580" w:name="_Toc322161970"/>
      <w:bookmarkStart w:id="1581" w:name="_Toc323021141"/>
      <w:bookmarkStart w:id="1582" w:name="_Toc324574842"/>
      <w:bookmarkStart w:id="1583" w:name="_Toc328190098"/>
      <w:bookmarkStart w:id="1584" w:name="_Toc403883929"/>
      <w:bookmarkStart w:id="1585" w:name="_Toc80707133"/>
      <w:r w:rsidRPr="00AC6970">
        <w:rPr>
          <w:rFonts w:cs="Arial"/>
        </w:rPr>
        <w:t>Fordeling på overslagsår</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14:paraId="6A25DEB6" w14:textId="77777777" w:rsidR="00BB4F68" w:rsidRPr="00AC6970" w:rsidRDefault="00BB4F68" w:rsidP="0095224D">
      <w:pPr>
        <w:ind w:firstLine="709"/>
        <w:rPr>
          <w:rFonts w:ascii="Arial" w:hAnsi="Arial" w:cs="Arial"/>
          <w:i/>
          <w:sz w:val="20"/>
        </w:rPr>
      </w:pPr>
      <w:r w:rsidRPr="00AC6970">
        <w:rPr>
          <w:rFonts w:ascii="Arial" w:hAnsi="Arial" w:cs="Arial"/>
          <w:i/>
          <w:sz w:val="20"/>
        </w:rPr>
        <w:t>Der angives, hvordan de samlede udgifter i pkt. 5.1 fordeler sig på de enkelte overslagsår.</w:t>
      </w:r>
    </w:p>
    <w:p w14:paraId="49DDEBB8" w14:textId="77777777" w:rsidR="00BB4F68" w:rsidRPr="00AC6970" w:rsidRDefault="00BB4F68">
      <w:pPr>
        <w:rPr>
          <w:rFonts w:ascii="Arial" w:hAnsi="Arial" w:cs="Arial"/>
          <w:sz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Fordeling af overslagsår"/>
        <w:tblDescription w:val="Skema"/>
      </w:tblPr>
      <w:tblGrid>
        <w:gridCol w:w="6237"/>
        <w:gridCol w:w="1701"/>
      </w:tblGrid>
      <w:tr w:rsidR="00BB4F68" w:rsidRPr="00AC6970" w14:paraId="2D566795" w14:textId="77777777" w:rsidTr="00467932">
        <w:tc>
          <w:tcPr>
            <w:tcW w:w="6237" w:type="dxa"/>
            <w:tcBorders>
              <w:bottom w:val="single" w:sz="4" w:space="0" w:color="auto"/>
            </w:tcBorders>
          </w:tcPr>
          <w:p w14:paraId="61A8D87E" w14:textId="77777777" w:rsidR="00BB4F68" w:rsidRPr="00AC6970" w:rsidRDefault="00BB4F68">
            <w:pPr>
              <w:rPr>
                <w:rFonts w:ascii="Arial" w:hAnsi="Arial" w:cs="Arial"/>
                <w:b/>
                <w:sz w:val="20"/>
              </w:rPr>
            </w:pPr>
            <w:r w:rsidRPr="00AC6970">
              <w:rPr>
                <w:rFonts w:ascii="Arial" w:hAnsi="Arial" w:cs="Arial"/>
                <w:b/>
                <w:sz w:val="20"/>
              </w:rPr>
              <w:t>Overslagsår</w:t>
            </w:r>
          </w:p>
        </w:tc>
        <w:tc>
          <w:tcPr>
            <w:tcW w:w="1701" w:type="dxa"/>
            <w:tcBorders>
              <w:bottom w:val="single" w:sz="4" w:space="0" w:color="auto"/>
            </w:tcBorders>
          </w:tcPr>
          <w:p w14:paraId="25865422" w14:textId="77777777" w:rsidR="00BB4F68" w:rsidRPr="00AC6970" w:rsidRDefault="005D4626" w:rsidP="005D4626">
            <w:pPr>
              <w:ind w:right="-353"/>
              <w:rPr>
                <w:rFonts w:ascii="Arial" w:hAnsi="Arial" w:cs="Arial"/>
                <w:b/>
                <w:sz w:val="20"/>
              </w:rPr>
            </w:pPr>
            <w:r w:rsidRPr="00AC6970">
              <w:rPr>
                <w:rFonts w:ascii="Arial" w:hAnsi="Arial" w:cs="Arial"/>
                <w:b/>
                <w:sz w:val="20"/>
              </w:rPr>
              <w:t>K</w:t>
            </w:r>
            <w:r w:rsidR="00BB4F68" w:rsidRPr="00AC6970">
              <w:rPr>
                <w:rFonts w:ascii="Arial" w:hAnsi="Arial" w:cs="Arial"/>
                <w:b/>
                <w:sz w:val="20"/>
              </w:rPr>
              <w:t xml:space="preserve">r. </w:t>
            </w:r>
          </w:p>
        </w:tc>
      </w:tr>
      <w:tr w:rsidR="00BB4F68" w:rsidRPr="00AC6970" w14:paraId="7875BB04" w14:textId="77777777" w:rsidTr="00467932">
        <w:tc>
          <w:tcPr>
            <w:tcW w:w="6237" w:type="dxa"/>
            <w:shd w:val="clear" w:color="auto" w:fill="FFFFFF"/>
          </w:tcPr>
          <w:p w14:paraId="66D080B0" w14:textId="77777777" w:rsidR="00BB4F68" w:rsidRPr="00AC6970" w:rsidRDefault="00351778" w:rsidP="002E233A">
            <w:pPr>
              <w:rPr>
                <w:rStyle w:val="TypografiArial10pktKursiv10"/>
                <w:rFonts w:cs="Arial"/>
              </w:rPr>
            </w:pPr>
            <w:r w:rsidRPr="00AC6970">
              <w:rPr>
                <w:rStyle w:val="TypografiArial10pktKursiv10"/>
                <w:rFonts w:cs="Arial"/>
              </w:rPr>
              <w:t>2021</w:t>
            </w:r>
          </w:p>
        </w:tc>
        <w:tc>
          <w:tcPr>
            <w:tcW w:w="1701" w:type="dxa"/>
            <w:shd w:val="clear" w:color="auto" w:fill="FFFFFF"/>
          </w:tcPr>
          <w:p w14:paraId="67E5DDAA" w14:textId="77777777" w:rsidR="00BB4F68" w:rsidRPr="00AC6970" w:rsidRDefault="00BB4F68">
            <w:pPr>
              <w:rPr>
                <w:rFonts w:ascii="Arial" w:hAnsi="Arial" w:cs="Arial"/>
                <w:i/>
                <w:sz w:val="20"/>
              </w:rPr>
            </w:pPr>
          </w:p>
        </w:tc>
      </w:tr>
      <w:tr w:rsidR="00BB4F68" w:rsidRPr="00AC6970" w14:paraId="0BF304EA" w14:textId="77777777" w:rsidTr="00467932">
        <w:tc>
          <w:tcPr>
            <w:tcW w:w="6237" w:type="dxa"/>
            <w:shd w:val="clear" w:color="auto" w:fill="FFFFFF"/>
          </w:tcPr>
          <w:p w14:paraId="579476BF" w14:textId="77777777" w:rsidR="00BB4F68" w:rsidRPr="00AC6970" w:rsidRDefault="00351778">
            <w:pPr>
              <w:rPr>
                <w:rStyle w:val="TypografiArial10pktKursiv10"/>
                <w:rFonts w:cs="Arial"/>
              </w:rPr>
            </w:pPr>
            <w:r w:rsidRPr="00AC6970">
              <w:rPr>
                <w:rStyle w:val="TypografiArial10pktKursiv10"/>
                <w:rFonts w:cs="Arial"/>
              </w:rPr>
              <w:t>2022</w:t>
            </w:r>
          </w:p>
        </w:tc>
        <w:tc>
          <w:tcPr>
            <w:tcW w:w="1701" w:type="dxa"/>
            <w:shd w:val="clear" w:color="auto" w:fill="FFFFFF"/>
          </w:tcPr>
          <w:p w14:paraId="759C659C" w14:textId="77777777" w:rsidR="00BB4F68" w:rsidRPr="00AC6970" w:rsidRDefault="00BB4F68">
            <w:pPr>
              <w:rPr>
                <w:rFonts w:ascii="Arial" w:hAnsi="Arial" w:cs="Arial"/>
                <w:i/>
                <w:sz w:val="20"/>
              </w:rPr>
            </w:pPr>
          </w:p>
        </w:tc>
      </w:tr>
      <w:tr w:rsidR="00BB4F68" w:rsidRPr="00AC6970" w14:paraId="557E35AD" w14:textId="77777777" w:rsidTr="000F7869">
        <w:tc>
          <w:tcPr>
            <w:tcW w:w="6237" w:type="dxa"/>
          </w:tcPr>
          <w:p w14:paraId="05104693" w14:textId="77777777" w:rsidR="00BB4F68" w:rsidRPr="00AC6970" w:rsidRDefault="00BB4F68">
            <w:pPr>
              <w:rPr>
                <w:rFonts w:ascii="Arial" w:hAnsi="Arial" w:cs="Arial"/>
                <w:sz w:val="20"/>
              </w:rPr>
            </w:pPr>
            <w:r w:rsidRPr="00AC6970">
              <w:rPr>
                <w:rFonts w:ascii="Arial" w:hAnsi="Arial" w:cs="Arial"/>
                <w:b/>
                <w:sz w:val="20"/>
              </w:rPr>
              <w:t>Samlede udgifter</w:t>
            </w:r>
          </w:p>
        </w:tc>
        <w:tc>
          <w:tcPr>
            <w:tcW w:w="1701" w:type="dxa"/>
          </w:tcPr>
          <w:p w14:paraId="5C702667" w14:textId="77777777" w:rsidR="00BB4F68" w:rsidRPr="00AC6970" w:rsidRDefault="00BB4F68">
            <w:pPr>
              <w:rPr>
                <w:rFonts w:ascii="Arial" w:hAnsi="Arial" w:cs="Arial"/>
                <w:sz w:val="20"/>
              </w:rPr>
            </w:pPr>
          </w:p>
        </w:tc>
      </w:tr>
    </w:tbl>
    <w:p w14:paraId="65DE1C24" w14:textId="77777777" w:rsidR="00BB4F68" w:rsidRPr="00AC6970" w:rsidRDefault="00BB4F68">
      <w:pPr>
        <w:rPr>
          <w:rFonts w:ascii="Arial" w:hAnsi="Arial" w:cs="Arial"/>
          <w:sz w:val="20"/>
        </w:rPr>
      </w:pPr>
    </w:p>
    <w:p w14:paraId="14EA794E" w14:textId="77777777" w:rsidR="00BB4F68" w:rsidRPr="00AC6970" w:rsidRDefault="00BB4F68" w:rsidP="0095224D">
      <w:pPr>
        <w:ind w:firstLine="709"/>
        <w:rPr>
          <w:rStyle w:val="TypografiArial10pktKursiv10"/>
          <w:rFonts w:cs="Arial"/>
        </w:rPr>
      </w:pPr>
      <w:r w:rsidRPr="00AC6970">
        <w:rPr>
          <w:rFonts w:ascii="Arial" w:hAnsi="Arial" w:cs="Arial"/>
          <w:sz w:val="20"/>
        </w:rPr>
        <w:t xml:space="preserve">Prisniveau: </w:t>
      </w:r>
      <w:r w:rsidRPr="00AC6970">
        <w:rPr>
          <w:rStyle w:val="TypografiArial10pktKursiv10"/>
          <w:rFonts w:cs="Arial"/>
        </w:rPr>
        <w:t>Angiv reguleringsindeks.</w:t>
      </w:r>
    </w:p>
    <w:p w14:paraId="023C7237" w14:textId="77777777" w:rsidR="00684078" w:rsidRPr="00AC6970" w:rsidRDefault="00684078" w:rsidP="00A40CE5">
      <w:pPr>
        <w:pStyle w:val="TypografiOverskrift2Arial10pkt"/>
        <w:tabs>
          <w:tab w:val="clear" w:pos="-1418"/>
          <w:tab w:val="num" w:pos="0"/>
        </w:tabs>
        <w:ind w:left="709" w:hanging="709"/>
        <w:rPr>
          <w:rFonts w:cs="Arial"/>
        </w:rPr>
      </w:pPr>
      <w:bookmarkStart w:id="1586" w:name="_Toc80707134"/>
      <w:bookmarkStart w:id="1587" w:name="_Toc319312781"/>
      <w:bookmarkStart w:id="1588" w:name="_Toc319312909"/>
      <w:bookmarkStart w:id="1589" w:name="_Toc319464394"/>
      <w:bookmarkStart w:id="1590" w:name="_Toc319464717"/>
      <w:bookmarkStart w:id="1591" w:name="_Toc319465064"/>
      <w:bookmarkStart w:id="1592" w:name="_Toc319819790"/>
      <w:bookmarkStart w:id="1593" w:name="_Toc319910393"/>
      <w:bookmarkStart w:id="1594" w:name="_Toc321013007"/>
      <w:bookmarkStart w:id="1595" w:name="_Toc321100165"/>
      <w:bookmarkStart w:id="1596" w:name="_Toc321124559"/>
      <w:bookmarkStart w:id="1597" w:name="_Toc322161539"/>
      <w:bookmarkStart w:id="1598" w:name="_Toc322161972"/>
      <w:bookmarkStart w:id="1599" w:name="_Toc323021143"/>
      <w:bookmarkStart w:id="1600" w:name="_Toc324574844"/>
      <w:bookmarkStart w:id="1601" w:name="_Toc328190100"/>
      <w:bookmarkStart w:id="1602" w:name="_Toc403883931"/>
      <w:r w:rsidRPr="00AC6970">
        <w:rPr>
          <w:rFonts w:cs="Arial"/>
        </w:rPr>
        <w:t>Afledte tekniske driftsudgifter pr. år</w:t>
      </w:r>
      <w:bookmarkEnd w:id="1586"/>
    </w:p>
    <w:p w14:paraId="63F66964" w14:textId="3E0EE7F1" w:rsidR="00684078" w:rsidRPr="00AC6970" w:rsidRDefault="00684078" w:rsidP="00684078">
      <w:pPr>
        <w:ind w:firstLine="709"/>
        <w:rPr>
          <w:rStyle w:val="TypografiArial10pktKursiv10"/>
          <w:rFonts w:cs="Arial"/>
        </w:rPr>
      </w:pPr>
      <w:r w:rsidRPr="00AC6970">
        <w:rPr>
          <w:rStyle w:val="TypografiArial10pktKursiv10"/>
          <w:rFonts w:cs="Arial"/>
        </w:rPr>
        <w:t>Der angives de forventede forsyningsudgifter til forbrug opdelt på faste/variable afgifter.</w:t>
      </w:r>
    </w:p>
    <w:p w14:paraId="7F36111F" w14:textId="77777777" w:rsidR="00351778" w:rsidRPr="00AC6970" w:rsidRDefault="00351778" w:rsidP="00684078">
      <w:pPr>
        <w:ind w:firstLine="709"/>
        <w:rPr>
          <w:rStyle w:val="TypografiArial10pktKursiv10"/>
          <w:rFonts w:cs="Arial"/>
        </w:rPr>
      </w:pPr>
      <w:r w:rsidRPr="00AC6970">
        <w:rPr>
          <w:rStyle w:val="TypografiArial10pktKursiv10"/>
          <w:rFonts w:cs="Arial"/>
        </w:rPr>
        <w:t>OBS: De angivne værdier skal være afstemt med tallene, der anvendes i LCC og LCA.</w:t>
      </w:r>
    </w:p>
    <w:p w14:paraId="583BC367" w14:textId="2A6FE522" w:rsidR="00684078" w:rsidRPr="00AC6970" w:rsidRDefault="00684078" w:rsidP="00684078">
      <w:pPr>
        <w:rPr>
          <w:rStyle w:val="TypografiArial10pktKursiv10"/>
          <w:rFonts w:cs="Arial"/>
        </w:rPr>
      </w:pPr>
    </w:p>
    <w:tbl>
      <w:tblPr>
        <w:tblW w:w="7938" w:type="dxa"/>
        <w:tblInd w:w="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Afledte tekniske driftsudgifter pr. år"/>
        <w:tblDescription w:val="Skema"/>
      </w:tblPr>
      <w:tblGrid>
        <w:gridCol w:w="3402"/>
        <w:gridCol w:w="1559"/>
        <w:gridCol w:w="1418"/>
        <w:gridCol w:w="1559"/>
      </w:tblGrid>
      <w:tr w:rsidR="00684078" w:rsidRPr="00AC6970" w14:paraId="115DB47A" w14:textId="77777777" w:rsidTr="00A25F45">
        <w:trPr>
          <w:trHeight w:val="135"/>
        </w:trPr>
        <w:tc>
          <w:tcPr>
            <w:tcW w:w="3402" w:type="dxa"/>
            <w:tcBorders>
              <w:top w:val="single" w:sz="4" w:space="0" w:color="auto"/>
              <w:left w:val="single" w:sz="4" w:space="0" w:color="auto"/>
              <w:bottom w:val="single" w:sz="4" w:space="0" w:color="auto"/>
              <w:right w:val="nil"/>
            </w:tcBorders>
          </w:tcPr>
          <w:p w14:paraId="07C42B0D" w14:textId="77777777" w:rsidR="00684078" w:rsidRPr="00AC6970" w:rsidRDefault="00684078" w:rsidP="00EC5F5D">
            <w:pPr>
              <w:rPr>
                <w:rFonts w:ascii="Arial" w:hAnsi="Arial" w:cs="Arial"/>
                <w:b/>
                <w:sz w:val="20"/>
              </w:rPr>
            </w:pPr>
          </w:p>
          <w:p w14:paraId="0BB44307" w14:textId="77777777" w:rsidR="00684078" w:rsidRPr="00AC6970" w:rsidRDefault="00684078" w:rsidP="00EC5F5D">
            <w:pPr>
              <w:rPr>
                <w:rFonts w:ascii="Arial" w:hAnsi="Arial" w:cs="Arial"/>
                <w:sz w:val="20"/>
              </w:rPr>
            </w:pPr>
            <w:r w:rsidRPr="00AC6970">
              <w:rPr>
                <w:rFonts w:ascii="Arial" w:hAnsi="Arial" w:cs="Arial"/>
                <w:b/>
                <w:sz w:val="20"/>
              </w:rPr>
              <w:t xml:space="preserve">Beskrivelse                                                                                 </w:t>
            </w:r>
          </w:p>
        </w:tc>
        <w:tc>
          <w:tcPr>
            <w:tcW w:w="1559" w:type="dxa"/>
            <w:tcBorders>
              <w:top w:val="single" w:sz="4" w:space="0" w:color="auto"/>
              <w:left w:val="single" w:sz="4" w:space="0" w:color="auto"/>
              <w:bottom w:val="single" w:sz="4" w:space="0" w:color="auto"/>
              <w:right w:val="single" w:sz="4" w:space="0" w:color="auto"/>
            </w:tcBorders>
          </w:tcPr>
          <w:p w14:paraId="1D7C2AF4" w14:textId="77777777" w:rsidR="00684078" w:rsidRPr="00AC6970" w:rsidRDefault="00684078" w:rsidP="00EC5F5D">
            <w:pPr>
              <w:jc w:val="center"/>
              <w:rPr>
                <w:rFonts w:ascii="Arial" w:hAnsi="Arial" w:cs="Arial"/>
                <w:b/>
                <w:sz w:val="20"/>
              </w:rPr>
            </w:pPr>
          </w:p>
          <w:p w14:paraId="3F888A17" w14:textId="77777777" w:rsidR="00684078" w:rsidRPr="00AC6970" w:rsidRDefault="00684078" w:rsidP="00EC5F5D">
            <w:pPr>
              <w:jc w:val="center"/>
              <w:rPr>
                <w:rFonts w:ascii="Arial" w:hAnsi="Arial" w:cs="Arial"/>
                <w:b/>
                <w:sz w:val="20"/>
              </w:rPr>
            </w:pPr>
            <w:r w:rsidRPr="00AC6970">
              <w:rPr>
                <w:rFonts w:ascii="Arial" w:hAnsi="Arial" w:cs="Arial"/>
                <w:b/>
                <w:sz w:val="20"/>
              </w:rPr>
              <w:t>Faste udgifter</w:t>
            </w:r>
          </w:p>
        </w:tc>
        <w:tc>
          <w:tcPr>
            <w:tcW w:w="1418" w:type="dxa"/>
            <w:tcBorders>
              <w:top w:val="single" w:sz="4" w:space="0" w:color="auto"/>
              <w:left w:val="single" w:sz="4" w:space="0" w:color="auto"/>
              <w:bottom w:val="single" w:sz="4" w:space="0" w:color="auto"/>
              <w:right w:val="single" w:sz="4" w:space="0" w:color="auto"/>
            </w:tcBorders>
          </w:tcPr>
          <w:p w14:paraId="742657B7" w14:textId="77777777" w:rsidR="00684078" w:rsidRPr="00AC6970" w:rsidRDefault="00684078" w:rsidP="00EC5F5D">
            <w:pPr>
              <w:jc w:val="center"/>
              <w:rPr>
                <w:rFonts w:ascii="Arial" w:hAnsi="Arial" w:cs="Arial"/>
                <w:b/>
                <w:sz w:val="20"/>
              </w:rPr>
            </w:pPr>
            <w:r w:rsidRPr="00AC6970">
              <w:rPr>
                <w:rFonts w:ascii="Arial" w:hAnsi="Arial" w:cs="Arial"/>
                <w:b/>
                <w:sz w:val="20"/>
              </w:rPr>
              <w:t xml:space="preserve">Variable </w:t>
            </w:r>
          </w:p>
          <w:p w14:paraId="7DFFECA1" w14:textId="77777777" w:rsidR="00684078" w:rsidRPr="00AC6970" w:rsidRDefault="00684078" w:rsidP="00EC5F5D">
            <w:pPr>
              <w:jc w:val="center"/>
              <w:rPr>
                <w:rFonts w:ascii="Arial" w:hAnsi="Arial" w:cs="Arial"/>
                <w:b/>
                <w:sz w:val="20"/>
              </w:rPr>
            </w:pPr>
            <w:r w:rsidRPr="00AC6970">
              <w:rPr>
                <w:rFonts w:ascii="Arial" w:hAnsi="Arial" w:cs="Arial"/>
                <w:b/>
                <w:sz w:val="20"/>
              </w:rPr>
              <w:t>udgifter</w:t>
            </w:r>
          </w:p>
        </w:tc>
        <w:tc>
          <w:tcPr>
            <w:tcW w:w="1559" w:type="dxa"/>
            <w:tcBorders>
              <w:top w:val="single" w:sz="4" w:space="0" w:color="auto"/>
              <w:left w:val="single" w:sz="4" w:space="0" w:color="auto"/>
              <w:bottom w:val="single" w:sz="4" w:space="0" w:color="auto"/>
              <w:right w:val="single" w:sz="4" w:space="0" w:color="auto"/>
            </w:tcBorders>
          </w:tcPr>
          <w:p w14:paraId="5E25E515" w14:textId="77777777" w:rsidR="00684078" w:rsidRPr="00AC6970" w:rsidRDefault="00684078" w:rsidP="00EC5F5D">
            <w:pPr>
              <w:jc w:val="center"/>
              <w:rPr>
                <w:rFonts w:ascii="Arial" w:hAnsi="Arial" w:cs="Arial"/>
                <w:b/>
                <w:sz w:val="20"/>
              </w:rPr>
            </w:pPr>
          </w:p>
          <w:p w14:paraId="6ED2358F" w14:textId="77777777" w:rsidR="00684078" w:rsidRPr="00AC6970" w:rsidRDefault="00684078" w:rsidP="00EC5F5D">
            <w:pPr>
              <w:jc w:val="center"/>
              <w:rPr>
                <w:rFonts w:ascii="Arial" w:hAnsi="Arial" w:cs="Arial"/>
                <w:b/>
                <w:sz w:val="20"/>
              </w:rPr>
            </w:pPr>
            <w:r w:rsidRPr="00AC6970">
              <w:rPr>
                <w:rFonts w:ascii="Arial" w:hAnsi="Arial" w:cs="Arial"/>
                <w:b/>
                <w:sz w:val="20"/>
              </w:rPr>
              <w:t>I alt</w:t>
            </w:r>
          </w:p>
        </w:tc>
      </w:tr>
      <w:tr w:rsidR="00684078" w:rsidRPr="00AC6970" w14:paraId="52D7FD34" w14:textId="77777777" w:rsidTr="00A25F45">
        <w:trPr>
          <w:trHeight w:val="135"/>
        </w:trPr>
        <w:tc>
          <w:tcPr>
            <w:tcW w:w="3402" w:type="dxa"/>
            <w:tcBorders>
              <w:top w:val="single" w:sz="4" w:space="0" w:color="auto"/>
              <w:left w:val="single" w:sz="4" w:space="0" w:color="auto"/>
              <w:bottom w:val="single" w:sz="6" w:space="0" w:color="auto"/>
            </w:tcBorders>
          </w:tcPr>
          <w:p w14:paraId="52E153CF" w14:textId="77777777" w:rsidR="00684078" w:rsidRPr="00AC6970" w:rsidRDefault="00684078" w:rsidP="00EC5F5D">
            <w:pPr>
              <w:rPr>
                <w:rFonts w:ascii="Arial" w:hAnsi="Arial" w:cs="Arial"/>
                <w:sz w:val="20"/>
              </w:rPr>
            </w:pPr>
            <w:r w:rsidRPr="00AC6970">
              <w:rPr>
                <w:rFonts w:ascii="Arial" w:hAnsi="Arial" w:cs="Arial"/>
                <w:sz w:val="20"/>
              </w:rPr>
              <w:t xml:space="preserve">Kloak, vandafledning </w:t>
            </w:r>
          </w:p>
        </w:tc>
        <w:tc>
          <w:tcPr>
            <w:tcW w:w="1559" w:type="dxa"/>
            <w:tcBorders>
              <w:top w:val="single" w:sz="4" w:space="0" w:color="auto"/>
              <w:bottom w:val="single" w:sz="4" w:space="0" w:color="auto"/>
            </w:tcBorders>
          </w:tcPr>
          <w:p w14:paraId="2958FB7A" w14:textId="77777777" w:rsidR="00684078" w:rsidRPr="00AC6970" w:rsidRDefault="00684078" w:rsidP="00EC5F5D">
            <w:pPr>
              <w:jc w:val="right"/>
              <w:rPr>
                <w:rFonts w:ascii="Arial" w:hAnsi="Arial" w:cs="Arial"/>
                <w:sz w:val="20"/>
              </w:rPr>
            </w:pPr>
          </w:p>
        </w:tc>
        <w:tc>
          <w:tcPr>
            <w:tcW w:w="1418" w:type="dxa"/>
            <w:tcBorders>
              <w:top w:val="single" w:sz="4" w:space="0" w:color="auto"/>
              <w:bottom w:val="single" w:sz="4" w:space="0" w:color="auto"/>
              <w:right w:val="single" w:sz="4" w:space="0" w:color="auto"/>
            </w:tcBorders>
          </w:tcPr>
          <w:p w14:paraId="55B4318A" w14:textId="77777777" w:rsidR="00684078" w:rsidRPr="00AC6970" w:rsidRDefault="00684078" w:rsidP="00EC5F5D">
            <w:pPr>
              <w:jc w:val="right"/>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7CDD5A23" w14:textId="77777777" w:rsidR="00684078" w:rsidRPr="00AC6970" w:rsidRDefault="00684078" w:rsidP="00EC5F5D">
            <w:pPr>
              <w:jc w:val="right"/>
              <w:rPr>
                <w:rFonts w:ascii="Arial" w:hAnsi="Arial" w:cs="Arial"/>
                <w:sz w:val="20"/>
              </w:rPr>
            </w:pPr>
          </w:p>
        </w:tc>
      </w:tr>
      <w:tr w:rsidR="00684078" w:rsidRPr="00AC6970" w14:paraId="77104696" w14:textId="77777777" w:rsidTr="00A25F45">
        <w:trPr>
          <w:trHeight w:val="150"/>
        </w:trPr>
        <w:tc>
          <w:tcPr>
            <w:tcW w:w="3402" w:type="dxa"/>
            <w:tcBorders>
              <w:top w:val="nil"/>
              <w:left w:val="single" w:sz="4" w:space="0" w:color="auto"/>
            </w:tcBorders>
          </w:tcPr>
          <w:p w14:paraId="4319A3E9" w14:textId="77777777" w:rsidR="00684078" w:rsidRPr="00AC6970" w:rsidRDefault="00684078" w:rsidP="00EC5F5D">
            <w:pPr>
              <w:rPr>
                <w:rFonts w:ascii="Arial" w:hAnsi="Arial" w:cs="Arial"/>
                <w:sz w:val="20"/>
              </w:rPr>
            </w:pPr>
            <w:r w:rsidRPr="00AC6970">
              <w:rPr>
                <w:rFonts w:ascii="Arial" w:hAnsi="Arial" w:cs="Arial"/>
                <w:sz w:val="20"/>
              </w:rPr>
              <w:t>Vand</w:t>
            </w:r>
          </w:p>
        </w:tc>
        <w:tc>
          <w:tcPr>
            <w:tcW w:w="1559" w:type="dxa"/>
            <w:tcBorders>
              <w:top w:val="single" w:sz="4" w:space="0" w:color="auto"/>
            </w:tcBorders>
          </w:tcPr>
          <w:p w14:paraId="49B1EA53" w14:textId="77777777" w:rsidR="00684078" w:rsidRPr="00AC6970" w:rsidRDefault="00684078" w:rsidP="00EC5F5D">
            <w:pPr>
              <w:jc w:val="right"/>
              <w:rPr>
                <w:rFonts w:ascii="Arial" w:hAnsi="Arial" w:cs="Arial"/>
                <w:sz w:val="20"/>
              </w:rPr>
            </w:pPr>
          </w:p>
        </w:tc>
        <w:tc>
          <w:tcPr>
            <w:tcW w:w="1418" w:type="dxa"/>
            <w:tcBorders>
              <w:top w:val="single" w:sz="4" w:space="0" w:color="auto"/>
              <w:right w:val="single" w:sz="4" w:space="0" w:color="auto"/>
            </w:tcBorders>
          </w:tcPr>
          <w:p w14:paraId="49775356" w14:textId="77777777" w:rsidR="00684078" w:rsidRPr="00AC6970" w:rsidRDefault="00684078" w:rsidP="00EC5F5D">
            <w:pPr>
              <w:jc w:val="right"/>
              <w:rPr>
                <w:rFonts w:ascii="Arial" w:hAnsi="Arial" w:cs="Arial"/>
                <w:sz w:val="20"/>
              </w:rPr>
            </w:pPr>
          </w:p>
        </w:tc>
        <w:tc>
          <w:tcPr>
            <w:tcW w:w="1559" w:type="dxa"/>
            <w:tcBorders>
              <w:top w:val="single" w:sz="4" w:space="0" w:color="auto"/>
              <w:left w:val="single" w:sz="4" w:space="0" w:color="auto"/>
              <w:right w:val="single" w:sz="4" w:space="0" w:color="auto"/>
            </w:tcBorders>
          </w:tcPr>
          <w:p w14:paraId="01C4D447" w14:textId="77777777" w:rsidR="00684078" w:rsidRPr="00AC6970" w:rsidRDefault="00684078" w:rsidP="00EC5F5D">
            <w:pPr>
              <w:jc w:val="right"/>
              <w:rPr>
                <w:rFonts w:ascii="Arial" w:hAnsi="Arial" w:cs="Arial"/>
                <w:sz w:val="20"/>
              </w:rPr>
            </w:pPr>
          </w:p>
        </w:tc>
      </w:tr>
      <w:tr w:rsidR="00684078" w:rsidRPr="00AC6970" w14:paraId="11FD7C29" w14:textId="77777777" w:rsidTr="00A25F45">
        <w:tc>
          <w:tcPr>
            <w:tcW w:w="3402" w:type="dxa"/>
            <w:tcBorders>
              <w:left w:val="single" w:sz="4" w:space="0" w:color="auto"/>
            </w:tcBorders>
          </w:tcPr>
          <w:p w14:paraId="4670DB6F" w14:textId="77777777" w:rsidR="00684078" w:rsidRPr="00AC6970" w:rsidRDefault="00684078" w:rsidP="00EC5F5D">
            <w:pPr>
              <w:rPr>
                <w:rFonts w:ascii="Arial" w:hAnsi="Arial" w:cs="Arial"/>
                <w:sz w:val="20"/>
              </w:rPr>
            </w:pPr>
            <w:r w:rsidRPr="00AC6970">
              <w:rPr>
                <w:rFonts w:ascii="Arial" w:hAnsi="Arial" w:cs="Arial"/>
                <w:sz w:val="20"/>
              </w:rPr>
              <w:t>Varme</w:t>
            </w:r>
          </w:p>
        </w:tc>
        <w:tc>
          <w:tcPr>
            <w:tcW w:w="1559" w:type="dxa"/>
          </w:tcPr>
          <w:p w14:paraId="729F144D" w14:textId="77777777" w:rsidR="00684078" w:rsidRPr="00AC6970" w:rsidRDefault="00684078" w:rsidP="00EC5F5D">
            <w:pPr>
              <w:jc w:val="right"/>
              <w:rPr>
                <w:rFonts w:ascii="Arial" w:hAnsi="Arial" w:cs="Arial"/>
                <w:sz w:val="20"/>
              </w:rPr>
            </w:pPr>
          </w:p>
        </w:tc>
        <w:tc>
          <w:tcPr>
            <w:tcW w:w="1418" w:type="dxa"/>
            <w:tcBorders>
              <w:right w:val="single" w:sz="4" w:space="0" w:color="auto"/>
            </w:tcBorders>
          </w:tcPr>
          <w:p w14:paraId="5BDACC27" w14:textId="77777777" w:rsidR="00684078" w:rsidRPr="00AC6970" w:rsidRDefault="00684078" w:rsidP="00EC5F5D">
            <w:pPr>
              <w:jc w:val="right"/>
              <w:rPr>
                <w:rFonts w:ascii="Arial" w:hAnsi="Arial" w:cs="Arial"/>
                <w:sz w:val="20"/>
              </w:rPr>
            </w:pPr>
          </w:p>
        </w:tc>
        <w:tc>
          <w:tcPr>
            <w:tcW w:w="1559" w:type="dxa"/>
            <w:tcBorders>
              <w:left w:val="single" w:sz="4" w:space="0" w:color="auto"/>
              <w:right w:val="single" w:sz="4" w:space="0" w:color="auto"/>
            </w:tcBorders>
          </w:tcPr>
          <w:p w14:paraId="73D6C982" w14:textId="77777777" w:rsidR="00684078" w:rsidRPr="00AC6970" w:rsidRDefault="00684078" w:rsidP="00EC5F5D">
            <w:pPr>
              <w:jc w:val="right"/>
              <w:rPr>
                <w:rFonts w:ascii="Arial" w:hAnsi="Arial" w:cs="Arial"/>
                <w:sz w:val="20"/>
              </w:rPr>
            </w:pPr>
          </w:p>
        </w:tc>
      </w:tr>
      <w:tr w:rsidR="00684078" w:rsidRPr="00AC6970" w14:paraId="569D6BE9" w14:textId="77777777" w:rsidTr="00A25F45">
        <w:tc>
          <w:tcPr>
            <w:tcW w:w="3402" w:type="dxa"/>
            <w:tcBorders>
              <w:left w:val="single" w:sz="4" w:space="0" w:color="auto"/>
            </w:tcBorders>
          </w:tcPr>
          <w:p w14:paraId="4490F527" w14:textId="77777777" w:rsidR="00684078" w:rsidRPr="00AC6970" w:rsidRDefault="00684078" w:rsidP="00EC5F5D">
            <w:pPr>
              <w:rPr>
                <w:rFonts w:ascii="Arial" w:hAnsi="Arial" w:cs="Arial"/>
                <w:sz w:val="20"/>
              </w:rPr>
            </w:pPr>
            <w:r w:rsidRPr="00AC6970">
              <w:rPr>
                <w:rFonts w:ascii="Arial" w:hAnsi="Arial" w:cs="Arial"/>
                <w:sz w:val="20"/>
              </w:rPr>
              <w:t>El</w:t>
            </w:r>
          </w:p>
        </w:tc>
        <w:tc>
          <w:tcPr>
            <w:tcW w:w="1559" w:type="dxa"/>
          </w:tcPr>
          <w:p w14:paraId="0819C538" w14:textId="77777777" w:rsidR="00684078" w:rsidRPr="00AC6970" w:rsidRDefault="00684078" w:rsidP="00EC5F5D">
            <w:pPr>
              <w:jc w:val="right"/>
              <w:rPr>
                <w:rFonts w:ascii="Arial" w:hAnsi="Arial" w:cs="Arial"/>
                <w:sz w:val="20"/>
              </w:rPr>
            </w:pPr>
          </w:p>
        </w:tc>
        <w:tc>
          <w:tcPr>
            <w:tcW w:w="1418" w:type="dxa"/>
            <w:tcBorders>
              <w:right w:val="single" w:sz="4" w:space="0" w:color="auto"/>
            </w:tcBorders>
          </w:tcPr>
          <w:p w14:paraId="5FAFA5F8" w14:textId="77777777" w:rsidR="00684078" w:rsidRPr="00AC6970" w:rsidRDefault="00684078" w:rsidP="00EC5F5D">
            <w:pPr>
              <w:jc w:val="right"/>
              <w:rPr>
                <w:rFonts w:ascii="Arial" w:hAnsi="Arial" w:cs="Arial"/>
                <w:sz w:val="20"/>
              </w:rPr>
            </w:pPr>
          </w:p>
        </w:tc>
        <w:tc>
          <w:tcPr>
            <w:tcW w:w="1559" w:type="dxa"/>
            <w:tcBorders>
              <w:left w:val="single" w:sz="4" w:space="0" w:color="auto"/>
              <w:right w:val="single" w:sz="4" w:space="0" w:color="auto"/>
            </w:tcBorders>
          </w:tcPr>
          <w:p w14:paraId="707F16DF" w14:textId="77777777" w:rsidR="00684078" w:rsidRPr="00AC6970" w:rsidRDefault="00684078" w:rsidP="00EC5F5D">
            <w:pPr>
              <w:jc w:val="right"/>
              <w:rPr>
                <w:rFonts w:ascii="Arial" w:hAnsi="Arial" w:cs="Arial"/>
                <w:sz w:val="20"/>
              </w:rPr>
            </w:pPr>
          </w:p>
        </w:tc>
      </w:tr>
      <w:tr w:rsidR="00684078" w:rsidRPr="00AC6970" w14:paraId="324BD4B5" w14:textId="77777777" w:rsidTr="00A25F45">
        <w:tc>
          <w:tcPr>
            <w:tcW w:w="3402" w:type="dxa"/>
            <w:tcBorders>
              <w:left w:val="single" w:sz="4" w:space="0" w:color="auto"/>
            </w:tcBorders>
          </w:tcPr>
          <w:p w14:paraId="7041B012" w14:textId="77777777" w:rsidR="00684078" w:rsidRPr="00AC6970" w:rsidRDefault="00684078" w:rsidP="00EC5F5D">
            <w:pPr>
              <w:rPr>
                <w:rFonts w:ascii="Arial" w:hAnsi="Arial" w:cs="Arial"/>
                <w:sz w:val="20"/>
              </w:rPr>
            </w:pPr>
            <w:r w:rsidRPr="00AC6970">
              <w:rPr>
                <w:rFonts w:ascii="Arial" w:hAnsi="Arial" w:cs="Arial"/>
                <w:sz w:val="20"/>
              </w:rPr>
              <w:t>Rengøring</w:t>
            </w:r>
          </w:p>
        </w:tc>
        <w:tc>
          <w:tcPr>
            <w:tcW w:w="1559" w:type="dxa"/>
          </w:tcPr>
          <w:p w14:paraId="230C87FE" w14:textId="77777777" w:rsidR="00684078" w:rsidRPr="00AC6970" w:rsidRDefault="00684078" w:rsidP="00EC5F5D">
            <w:pPr>
              <w:jc w:val="right"/>
              <w:rPr>
                <w:rFonts w:ascii="Arial" w:hAnsi="Arial" w:cs="Arial"/>
                <w:sz w:val="20"/>
              </w:rPr>
            </w:pPr>
          </w:p>
        </w:tc>
        <w:tc>
          <w:tcPr>
            <w:tcW w:w="1418" w:type="dxa"/>
            <w:tcBorders>
              <w:right w:val="single" w:sz="4" w:space="0" w:color="auto"/>
            </w:tcBorders>
          </w:tcPr>
          <w:p w14:paraId="32C9F304" w14:textId="77777777" w:rsidR="00684078" w:rsidRPr="00AC6970" w:rsidRDefault="00684078" w:rsidP="00EC5F5D">
            <w:pPr>
              <w:jc w:val="right"/>
              <w:rPr>
                <w:rFonts w:ascii="Arial" w:hAnsi="Arial" w:cs="Arial"/>
                <w:sz w:val="20"/>
              </w:rPr>
            </w:pPr>
          </w:p>
        </w:tc>
        <w:tc>
          <w:tcPr>
            <w:tcW w:w="1559" w:type="dxa"/>
            <w:tcBorders>
              <w:left w:val="single" w:sz="4" w:space="0" w:color="auto"/>
              <w:right w:val="single" w:sz="4" w:space="0" w:color="auto"/>
            </w:tcBorders>
          </w:tcPr>
          <w:p w14:paraId="087CAED5" w14:textId="77777777" w:rsidR="00684078" w:rsidRPr="00AC6970" w:rsidRDefault="00684078" w:rsidP="00EC5F5D">
            <w:pPr>
              <w:jc w:val="right"/>
              <w:rPr>
                <w:rFonts w:ascii="Arial" w:hAnsi="Arial" w:cs="Arial"/>
                <w:sz w:val="20"/>
              </w:rPr>
            </w:pPr>
          </w:p>
        </w:tc>
      </w:tr>
      <w:tr w:rsidR="00684078" w:rsidRPr="00AC6970" w14:paraId="54EE51F0" w14:textId="77777777" w:rsidTr="00A25F45">
        <w:tc>
          <w:tcPr>
            <w:tcW w:w="3402" w:type="dxa"/>
            <w:tcBorders>
              <w:left w:val="single" w:sz="4" w:space="0" w:color="auto"/>
            </w:tcBorders>
          </w:tcPr>
          <w:p w14:paraId="222BE77E" w14:textId="77777777" w:rsidR="00684078" w:rsidRPr="00AC6970" w:rsidRDefault="00684078" w:rsidP="00EC5F5D">
            <w:pPr>
              <w:rPr>
                <w:rFonts w:ascii="Arial" w:hAnsi="Arial" w:cs="Arial"/>
                <w:sz w:val="20"/>
              </w:rPr>
            </w:pPr>
            <w:r w:rsidRPr="00AC6970">
              <w:rPr>
                <w:rFonts w:ascii="Arial" w:hAnsi="Arial" w:cs="Arial"/>
                <w:sz w:val="20"/>
              </w:rPr>
              <w:t>Forsikring, ejendomsskat</w:t>
            </w:r>
          </w:p>
        </w:tc>
        <w:tc>
          <w:tcPr>
            <w:tcW w:w="1559" w:type="dxa"/>
          </w:tcPr>
          <w:p w14:paraId="095C880C" w14:textId="77777777" w:rsidR="00684078" w:rsidRPr="00AC6970" w:rsidRDefault="00684078" w:rsidP="00EC5F5D">
            <w:pPr>
              <w:jc w:val="right"/>
              <w:rPr>
                <w:rFonts w:ascii="Arial" w:hAnsi="Arial" w:cs="Arial"/>
                <w:sz w:val="20"/>
              </w:rPr>
            </w:pPr>
          </w:p>
        </w:tc>
        <w:tc>
          <w:tcPr>
            <w:tcW w:w="1418" w:type="dxa"/>
            <w:tcBorders>
              <w:right w:val="single" w:sz="4" w:space="0" w:color="auto"/>
            </w:tcBorders>
          </w:tcPr>
          <w:p w14:paraId="3DDBDB79" w14:textId="77777777" w:rsidR="00684078" w:rsidRPr="00AC6970" w:rsidRDefault="00684078" w:rsidP="00EC5F5D">
            <w:pPr>
              <w:jc w:val="right"/>
              <w:rPr>
                <w:rFonts w:ascii="Arial" w:hAnsi="Arial" w:cs="Arial"/>
                <w:sz w:val="20"/>
              </w:rPr>
            </w:pPr>
          </w:p>
        </w:tc>
        <w:tc>
          <w:tcPr>
            <w:tcW w:w="1559" w:type="dxa"/>
            <w:tcBorders>
              <w:left w:val="single" w:sz="4" w:space="0" w:color="auto"/>
              <w:right w:val="single" w:sz="4" w:space="0" w:color="auto"/>
            </w:tcBorders>
          </w:tcPr>
          <w:p w14:paraId="367F83C1" w14:textId="77777777" w:rsidR="00684078" w:rsidRPr="00AC6970" w:rsidRDefault="00684078" w:rsidP="00EC5F5D">
            <w:pPr>
              <w:jc w:val="right"/>
              <w:rPr>
                <w:rFonts w:ascii="Arial" w:hAnsi="Arial" w:cs="Arial"/>
                <w:sz w:val="20"/>
              </w:rPr>
            </w:pPr>
          </w:p>
        </w:tc>
      </w:tr>
      <w:tr w:rsidR="00684078" w:rsidRPr="00AC6970" w14:paraId="196AC7A7" w14:textId="77777777" w:rsidTr="00A25F45">
        <w:tc>
          <w:tcPr>
            <w:tcW w:w="3402" w:type="dxa"/>
            <w:tcBorders>
              <w:left w:val="single" w:sz="4" w:space="0" w:color="auto"/>
              <w:bottom w:val="single" w:sz="6" w:space="0" w:color="auto"/>
            </w:tcBorders>
          </w:tcPr>
          <w:p w14:paraId="55CA4153" w14:textId="77777777" w:rsidR="00684078" w:rsidRPr="00AC6970" w:rsidRDefault="00684078" w:rsidP="00EC5F5D">
            <w:pPr>
              <w:rPr>
                <w:rFonts w:ascii="Arial" w:hAnsi="Arial" w:cs="Arial"/>
                <w:sz w:val="20"/>
              </w:rPr>
            </w:pPr>
            <w:r w:rsidRPr="00AC6970">
              <w:rPr>
                <w:rFonts w:ascii="Arial" w:hAnsi="Arial" w:cs="Arial"/>
                <w:sz w:val="20"/>
              </w:rPr>
              <w:t>Renovation</w:t>
            </w:r>
          </w:p>
        </w:tc>
        <w:tc>
          <w:tcPr>
            <w:tcW w:w="1559" w:type="dxa"/>
            <w:tcBorders>
              <w:bottom w:val="single" w:sz="6" w:space="0" w:color="auto"/>
            </w:tcBorders>
          </w:tcPr>
          <w:p w14:paraId="4B38DE86" w14:textId="77777777" w:rsidR="00684078" w:rsidRPr="00AC6970" w:rsidRDefault="00684078" w:rsidP="00EC5F5D">
            <w:pPr>
              <w:jc w:val="right"/>
              <w:rPr>
                <w:rFonts w:ascii="Arial" w:hAnsi="Arial" w:cs="Arial"/>
                <w:sz w:val="20"/>
              </w:rPr>
            </w:pPr>
          </w:p>
        </w:tc>
        <w:tc>
          <w:tcPr>
            <w:tcW w:w="1418" w:type="dxa"/>
            <w:tcBorders>
              <w:bottom w:val="single" w:sz="6" w:space="0" w:color="auto"/>
              <w:right w:val="single" w:sz="4" w:space="0" w:color="auto"/>
            </w:tcBorders>
          </w:tcPr>
          <w:p w14:paraId="5FBD9E8F" w14:textId="77777777" w:rsidR="00684078" w:rsidRPr="00AC6970" w:rsidRDefault="00684078" w:rsidP="00EC5F5D">
            <w:pPr>
              <w:jc w:val="right"/>
              <w:rPr>
                <w:rFonts w:ascii="Arial" w:hAnsi="Arial" w:cs="Arial"/>
                <w:sz w:val="20"/>
              </w:rPr>
            </w:pPr>
          </w:p>
        </w:tc>
        <w:tc>
          <w:tcPr>
            <w:tcW w:w="1559" w:type="dxa"/>
            <w:tcBorders>
              <w:left w:val="single" w:sz="4" w:space="0" w:color="auto"/>
              <w:bottom w:val="single" w:sz="6" w:space="0" w:color="auto"/>
              <w:right w:val="single" w:sz="4" w:space="0" w:color="auto"/>
            </w:tcBorders>
          </w:tcPr>
          <w:p w14:paraId="0878B2AA" w14:textId="77777777" w:rsidR="00684078" w:rsidRPr="00AC6970" w:rsidRDefault="00684078" w:rsidP="00EC5F5D">
            <w:pPr>
              <w:jc w:val="right"/>
              <w:rPr>
                <w:rFonts w:ascii="Arial" w:hAnsi="Arial" w:cs="Arial"/>
                <w:sz w:val="20"/>
              </w:rPr>
            </w:pPr>
          </w:p>
        </w:tc>
      </w:tr>
      <w:tr w:rsidR="00684078" w:rsidRPr="00AC6970" w14:paraId="0F06EB04" w14:textId="77777777" w:rsidTr="00A25F45">
        <w:tc>
          <w:tcPr>
            <w:tcW w:w="3402" w:type="dxa"/>
            <w:tcBorders>
              <w:top w:val="single" w:sz="6" w:space="0" w:color="auto"/>
              <w:left w:val="single" w:sz="4" w:space="0" w:color="auto"/>
              <w:bottom w:val="single" w:sz="6" w:space="0" w:color="auto"/>
            </w:tcBorders>
          </w:tcPr>
          <w:p w14:paraId="307A055F" w14:textId="77777777" w:rsidR="00684078" w:rsidRPr="00AC6970" w:rsidRDefault="00684078" w:rsidP="00EC5F5D">
            <w:pPr>
              <w:rPr>
                <w:rFonts w:ascii="Arial" w:hAnsi="Arial" w:cs="Arial"/>
                <w:sz w:val="20"/>
              </w:rPr>
            </w:pPr>
            <w:r w:rsidRPr="00AC6970">
              <w:rPr>
                <w:rFonts w:ascii="Arial" w:hAnsi="Arial" w:cs="Arial"/>
                <w:sz w:val="20"/>
              </w:rPr>
              <w:t>Øvrige afledte tekniske driftsudgifter</w:t>
            </w:r>
          </w:p>
        </w:tc>
        <w:tc>
          <w:tcPr>
            <w:tcW w:w="1559" w:type="dxa"/>
            <w:tcBorders>
              <w:top w:val="single" w:sz="6" w:space="0" w:color="auto"/>
              <w:bottom w:val="single" w:sz="6" w:space="0" w:color="auto"/>
            </w:tcBorders>
          </w:tcPr>
          <w:p w14:paraId="542CCDB9" w14:textId="77777777" w:rsidR="00684078" w:rsidRPr="00AC6970" w:rsidRDefault="00684078" w:rsidP="00EC5F5D">
            <w:pPr>
              <w:jc w:val="right"/>
              <w:rPr>
                <w:rFonts w:ascii="Arial" w:hAnsi="Arial" w:cs="Arial"/>
                <w:sz w:val="20"/>
              </w:rPr>
            </w:pPr>
          </w:p>
        </w:tc>
        <w:tc>
          <w:tcPr>
            <w:tcW w:w="1418" w:type="dxa"/>
            <w:tcBorders>
              <w:top w:val="single" w:sz="6" w:space="0" w:color="auto"/>
              <w:bottom w:val="single" w:sz="6" w:space="0" w:color="auto"/>
              <w:right w:val="single" w:sz="4" w:space="0" w:color="auto"/>
            </w:tcBorders>
          </w:tcPr>
          <w:p w14:paraId="55DD2598" w14:textId="77777777" w:rsidR="00684078" w:rsidRPr="00AC6970" w:rsidRDefault="00684078" w:rsidP="00EC5F5D">
            <w:pPr>
              <w:jc w:val="right"/>
              <w:rPr>
                <w:rFonts w:ascii="Arial" w:hAnsi="Arial" w:cs="Arial"/>
                <w:sz w:val="20"/>
              </w:rPr>
            </w:pPr>
          </w:p>
        </w:tc>
        <w:tc>
          <w:tcPr>
            <w:tcW w:w="1559" w:type="dxa"/>
            <w:tcBorders>
              <w:top w:val="single" w:sz="6" w:space="0" w:color="auto"/>
              <w:left w:val="single" w:sz="4" w:space="0" w:color="auto"/>
              <w:bottom w:val="single" w:sz="6" w:space="0" w:color="auto"/>
              <w:right w:val="single" w:sz="4" w:space="0" w:color="auto"/>
            </w:tcBorders>
          </w:tcPr>
          <w:p w14:paraId="1FF82DEF" w14:textId="77777777" w:rsidR="00684078" w:rsidRPr="00AC6970" w:rsidRDefault="00684078" w:rsidP="00EC5F5D">
            <w:pPr>
              <w:jc w:val="right"/>
              <w:rPr>
                <w:rFonts w:ascii="Arial" w:hAnsi="Arial" w:cs="Arial"/>
                <w:sz w:val="20"/>
              </w:rPr>
            </w:pPr>
          </w:p>
        </w:tc>
      </w:tr>
      <w:tr w:rsidR="00684078" w:rsidRPr="00AC6970" w14:paraId="09AB352C" w14:textId="77777777" w:rsidTr="00A25F45">
        <w:tc>
          <w:tcPr>
            <w:tcW w:w="3402" w:type="dxa"/>
            <w:tcBorders>
              <w:top w:val="single" w:sz="6" w:space="0" w:color="auto"/>
              <w:left w:val="single" w:sz="4" w:space="0" w:color="auto"/>
              <w:bottom w:val="single" w:sz="4" w:space="0" w:color="auto"/>
            </w:tcBorders>
          </w:tcPr>
          <w:p w14:paraId="1772ACFB" w14:textId="77777777" w:rsidR="00684078" w:rsidRPr="00AC6970" w:rsidRDefault="00684078" w:rsidP="00EC5F5D">
            <w:pPr>
              <w:rPr>
                <w:rFonts w:ascii="Arial" w:hAnsi="Arial" w:cs="Arial"/>
                <w:b/>
                <w:sz w:val="20"/>
              </w:rPr>
            </w:pPr>
            <w:r w:rsidRPr="00AC6970">
              <w:rPr>
                <w:rFonts w:ascii="Arial" w:hAnsi="Arial" w:cs="Arial"/>
                <w:b/>
                <w:sz w:val="20"/>
              </w:rPr>
              <w:t xml:space="preserve">I alt </w:t>
            </w:r>
          </w:p>
        </w:tc>
        <w:tc>
          <w:tcPr>
            <w:tcW w:w="1559" w:type="dxa"/>
            <w:tcBorders>
              <w:top w:val="single" w:sz="6" w:space="0" w:color="auto"/>
              <w:bottom w:val="single" w:sz="4" w:space="0" w:color="auto"/>
            </w:tcBorders>
          </w:tcPr>
          <w:p w14:paraId="2562D953" w14:textId="77777777" w:rsidR="00684078" w:rsidRPr="00AC6970" w:rsidRDefault="00684078" w:rsidP="00EC5F5D">
            <w:pPr>
              <w:jc w:val="right"/>
              <w:rPr>
                <w:rFonts w:ascii="Arial" w:hAnsi="Arial" w:cs="Arial"/>
                <w:sz w:val="20"/>
              </w:rPr>
            </w:pPr>
          </w:p>
        </w:tc>
        <w:tc>
          <w:tcPr>
            <w:tcW w:w="1418" w:type="dxa"/>
            <w:tcBorders>
              <w:top w:val="single" w:sz="6" w:space="0" w:color="auto"/>
              <w:bottom w:val="single" w:sz="4" w:space="0" w:color="auto"/>
              <w:right w:val="single" w:sz="4" w:space="0" w:color="auto"/>
            </w:tcBorders>
          </w:tcPr>
          <w:p w14:paraId="5C380B35" w14:textId="77777777" w:rsidR="00684078" w:rsidRPr="00AC6970" w:rsidRDefault="00684078" w:rsidP="00EC5F5D">
            <w:pPr>
              <w:jc w:val="right"/>
              <w:rPr>
                <w:rFonts w:ascii="Arial" w:hAnsi="Arial" w:cs="Arial"/>
                <w:sz w:val="20"/>
              </w:rPr>
            </w:pPr>
          </w:p>
        </w:tc>
        <w:tc>
          <w:tcPr>
            <w:tcW w:w="1559" w:type="dxa"/>
            <w:tcBorders>
              <w:top w:val="single" w:sz="6" w:space="0" w:color="auto"/>
              <w:left w:val="single" w:sz="4" w:space="0" w:color="auto"/>
              <w:bottom w:val="single" w:sz="4" w:space="0" w:color="auto"/>
              <w:right w:val="single" w:sz="4" w:space="0" w:color="auto"/>
            </w:tcBorders>
          </w:tcPr>
          <w:p w14:paraId="6D12EA16" w14:textId="77777777" w:rsidR="00684078" w:rsidRPr="00AC6970" w:rsidRDefault="00684078" w:rsidP="00EC5F5D">
            <w:pPr>
              <w:jc w:val="right"/>
              <w:rPr>
                <w:rFonts w:ascii="Arial" w:hAnsi="Arial" w:cs="Arial"/>
                <w:sz w:val="20"/>
              </w:rPr>
            </w:pPr>
          </w:p>
        </w:tc>
      </w:tr>
    </w:tbl>
    <w:p w14:paraId="0823911C" w14:textId="77777777" w:rsidR="00684078" w:rsidRPr="00AC6970" w:rsidRDefault="00684078" w:rsidP="00684078">
      <w:pPr>
        <w:rPr>
          <w:rFonts w:ascii="Arial" w:hAnsi="Arial" w:cs="Arial"/>
          <w:sz w:val="20"/>
        </w:rPr>
      </w:pPr>
    </w:p>
    <w:p w14:paraId="57829485" w14:textId="77777777" w:rsidR="00684078" w:rsidRPr="00AC6970" w:rsidRDefault="00684078" w:rsidP="00684078">
      <w:pPr>
        <w:ind w:firstLine="709"/>
        <w:rPr>
          <w:rStyle w:val="TypografiArial10pktKursiv10"/>
          <w:rFonts w:cs="Arial"/>
        </w:rPr>
      </w:pPr>
      <w:r w:rsidRPr="00AC6970">
        <w:rPr>
          <w:rFonts w:ascii="Arial" w:hAnsi="Arial" w:cs="Arial"/>
          <w:sz w:val="20"/>
        </w:rPr>
        <w:t xml:space="preserve">Prisniveau: </w:t>
      </w:r>
      <w:r w:rsidRPr="00AC6970">
        <w:rPr>
          <w:rStyle w:val="TypografiArial10pktKursiv10"/>
          <w:rFonts w:cs="Arial"/>
        </w:rPr>
        <w:t>Angiv reguleringsindeks.</w:t>
      </w:r>
    </w:p>
    <w:p w14:paraId="478898BE" w14:textId="77777777" w:rsidR="00684078" w:rsidRPr="00AC6970" w:rsidRDefault="00684078" w:rsidP="00A40CE5">
      <w:pPr>
        <w:pStyle w:val="TypografiOverskrift2Arial10pkt"/>
        <w:tabs>
          <w:tab w:val="clear" w:pos="-1418"/>
          <w:tab w:val="num" w:pos="0"/>
        </w:tabs>
        <w:ind w:left="709" w:hanging="709"/>
        <w:rPr>
          <w:rFonts w:cs="Arial"/>
        </w:rPr>
      </w:pPr>
      <w:bookmarkStart w:id="1603" w:name="_Toc80707135"/>
      <w:r w:rsidRPr="00AC6970">
        <w:rPr>
          <w:rFonts w:cs="Arial"/>
        </w:rPr>
        <w:lastRenderedPageBreak/>
        <w:t>Vedligeholdelses- og renoveringsudgifter pr. år</w:t>
      </w:r>
      <w:bookmarkEnd w:id="1603"/>
    </w:p>
    <w:p w14:paraId="5E58967A" w14:textId="77777777" w:rsidR="00351778" w:rsidRPr="00AC6970" w:rsidRDefault="00684078" w:rsidP="00351778">
      <w:pPr>
        <w:ind w:firstLine="709"/>
        <w:rPr>
          <w:rFonts w:ascii="Arial" w:hAnsi="Arial" w:cs="Arial"/>
          <w:i/>
          <w:sz w:val="20"/>
        </w:rPr>
      </w:pPr>
      <w:r w:rsidRPr="00AC6970">
        <w:rPr>
          <w:rFonts w:ascii="Arial" w:hAnsi="Arial" w:cs="Arial"/>
          <w:i/>
          <w:sz w:val="20"/>
        </w:rPr>
        <w:t xml:space="preserve">Der angives de forventede udgifter til vedligeholdelse og renovering samlet for bygningens første 5 år og samlet for de efterfølgende 25 år samt på baggrund heraf en beregnet middelværdi for det forventede årlige forbrug. </w:t>
      </w:r>
    </w:p>
    <w:p w14:paraId="07919DEA" w14:textId="77777777" w:rsidR="00351778" w:rsidRPr="00AC6970" w:rsidRDefault="00351778" w:rsidP="00351778">
      <w:pPr>
        <w:ind w:firstLine="709"/>
        <w:rPr>
          <w:rStyle w:val="TypografiArial10pktKursiv10"/>
          <w:rFonts w:cs="Arial"/>
        </w:rPr>
      </w:pPr>
      <w:r w:rsidRPr="00AC6970">
        <w:rPr>
          <w:rStyle w:val="TypografiArial10pktKursiv10"/>
          <w:rFonts w:cs="Arial"/>
        </w:rPr>
        <w:t xml:space="preserve">OBS: De angivne værdier skal være afstemt med tallene, der anvendes i LCC og LCA. Bemærk også, at der i FBK-(Frivillig </w:t>
      </w:r>
      <w:proofErr w:type="spellStart"/>
      <w:r w:rsidRPr="00AC6970">
        <w:rPr>
          <w:rStyle w:val="TypografiArial10pktKursiv10"/>
          <w:rFonts w:cs="Arial"/>
        </w:rPr>
        <w:t>BæredygtighedsKlasse</w:t>
      </w:r>
      <w:proofErr w:type="spellEnd"/>
      <w:r w:rsidRPr="00AC6970">
        <w:rPr>
          <w:rStyle w:val="TypografiArial10pktKursiv10"/>
          <w:rFonts w:cs="Arial"/>
        </w:rPr>
        <w:t xml:space="preserve">) og DGNB-sammenhæng beregnes med en 50-årig driftsperiode og fastsatte renteværdier. </w:t>
      </w:r>
    </w:p>
    <w:p w14:paraId="7863DA71" w14:textId="77777777" w:rsidR="00684078" w:rsidRPr="00AC6970" w:rsidRDefault="00684078" w:rsidP="00684078">
      <w:pPr>
        <w:ind w:left="709"/>
        <w:rPr>
          <w:rFonts w:ascii="Arial" w:hAnsi="Arial" w:cs="Arial"/>
          <w:i/>
          <w:sz w:val="20"/>
        </w:rPr>
      </w:pPr>
    </w:p>
    <w:p w14:paraId="29C02959" w14:textId="77777777" w:rsidR="00684078" w:rsidRPr="00AC6970" w:rsidRDefault="00684078" w:rsidP="00684078">
      <w:pPr>
        <w:rPr>
          <w:rFonts w:ascii="Arial" w:hAnsi="Arial" w:cs="Arial"/>
          <w:sz w:val="2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Vedligeholdelses- og renoveringsudgifter pr. år"/>
        <w:tblDescription w:val="Skema"/>
      </w:tblPr>
      <w:tblGrid>
        <w:gridCol w:w="3402"/>
        <w:gridCol w:w="1559"/>
        <w:gridCol w:w="1418"/>
        <w:gridCol w:w="1559"/>
      </w:tblGrid>
      <w:tr w:rsidR="00684078" w:rsidRPr="00AC6970" w14:paraId="7E0F95E3" w14:textId="77777777" w:rsidTr="001D794C">
        <w:tc>
          <w:tcPr>
            <w:tcW w:w="3402" w:type="dxa"/>
            <w:tcBorders>
              <w:top w:val="single" w:sz="4" w:space="0" w:color="auto"/>
              <w:left w:val="single" w:sz="4" w:space="0" w:color="auto"/>
              <w:bottom w:val="single" w:sz="4" w:space="0" w:color="auto"/>
            </w:tcBorders>
          </w:tcPr>
          <w:p w14:paraId="4BFEFE64" w14:textId="77777777" w:rsidR="00684078" w:rsidRPr="00AC6970" w:rsidRDefault="00684078" w:rsidP="00EC5F5D">
            <w:pPr>
              <w:rPr>
                <w:rFonts w:ascii="Arial" w:hAnsi="Arial" w:cs="Arial"/>
                <w:b/>
                <w:sz w:val="20"/>
              </w:rPr>
            </w:pPr>
            <w:r w:rsidRPr="00AC6970">
              <w:rPr>
                <w:rFonts w:ascii="Arial" w:hAnsi="Arial" w:cs="Arial"/>
                <w:b/>
                <w:sz w:val="20"/>
              </w:rPr>
              <w:t>Beskrivelse</w:t>
            </w:r>
          </w:p>
          <w:p w14:paraId="107231F9" w14:textId="77777777" w:rsidR="00684078" w:rsidRPr="00AC6970" w:rsidRDefault="00684078" w:rsidP="00EC5F5D">
            <w:pPr>
              <w:rPr>
                <w:rFonts w:ascii="Arial" w:hAnsi="Arial" w:cs="Arial"/>
                <w:b/>
                <w:sz w:val="20"/>
              </w:rPr>
            </w:pPr>
          </w:p>
          <w:p w14:paraId="07F3E9AA" w14:textId="77777777" w:rsidR="00684078" w:rsidRPr="00AC6970" w:rsidRDefault="00684078" w:rsidP="00EC5F5D">
            <w:pPr>
              <w:rPr>
                <w:rFonts w:ascii="Arial" w:hAnsi="Arial" w:cs="Arial"/>
                <w:b/>
                <w:sz w:val="20"/>
              </w:rPr>
            </w:pPr>
            <w:r w:rsidRPr="00AC6970">
              <w:rPr>
                <w:rFonts w:ascii="Arial" w:hAnsi="Arial" w:cs="Arial"/>
                <w:b/>
                <w:sz w:val="20"/>
              </w:rPr>
              <w:t>Ved indeks</w:t>
            </w:r>
          </w:p>
        </w:tc>
        <w:tc>
          <w:tcPr>
            <w:tcW w:w="1559" w:type="dxa"/>
            <w:tcBorders>
              <w:top w:val="single" w:sz="4" w:space="0" w:color="auto"/>
              <w:bottom w:val="single" w:sz="4" w:space="0" w:color="auto"/>
            </w:tcBorders>
          </w:tcPr>
          <w:p w14:paraId="3357C7D2" w14:textId="77777777" w:rsidR="00684078" w:rsidRPr="00AC6970" w:rsidRDefault="00684078" w:rsidP="00EC5F5D">
            <w:pPr>
              <w:jc w:val="center"/>
              <w:rPr>
                <w:rFonts w:ascii="Arial" w:hAnsi="Arial" w:cs="Arial"/>
                <w:b/>
                <w:sz w:val="20"/>
              </w:rPr>
            </w:pPr>
          </w:p>
          <w:p w14:paraId="49998B72" w14:textId="77777777" w:rsidR="00684078" w:rsidRPr="00AC6970" w:rsidRDefault="00684078" w:rsidP="00EC5F5D">
            <w:pPr>
              <w:jc w:val="center"/>
              <w:rPr>
                <w:rFonts w:ascii="Arial" w:hAnsi="Arial" w:cs="Arial"/>
                <w:b/>
                <w:sz w:val="20"/>
              </w:rPr>
            </w:pPr>
          </w:p>
          <w:p w14:paraId="22876B2F" w14:textId="77777777" w:rsidR="00684078" w:rsidRPr="00AC6970" w:rsidRDefault="00684078" w:rsidP="00EC5F5D">
            <w:pPr>
              <w:jc w:val="center"/>
              <w:rPr>
                <w:rFonts w:ascii="Arial" w:hAnsi="Arial" w:cs="Arial"/>
                <w:sz w:val="20"/>
              </w:rPr>
            </w:pPr>
            <w:r w:rsidRPr="00AC6970">
              <w:rPr>
                <w:rFonts w:ascii="Arial" w:hAnsi="Arial" w:cs="Arial"/>
                <w:b/>
                <w:sz w:val="20"/>
              </w:rPr>
              <w:t xml:space="preserve">1-5 år </w:t>
            </w:r>
          </w:p>
        </w:tc>
        <w:tc>
          <w:tcPr>
            <w:tcW w:w="1418" w:type="dxa"/>
            <w:tcBorders>
              <w:top w:val="single" w:sz="4" w:space="0" w:color="auto"/>
              <w:bottom w:val="single" w:sz="4" w:space="0" w:color="auto"/>
            </w:tcBorders>
          </w:tcPr>
          <w:p w14:paraId="4027AA96" w14:textId="77777777" w:rsidR="00684078" w:rsidRPr="00AC6970" w:rsidRDefault="00684078" w:rsidP="00EC5F5D">
            <w:pPr>
              <w:jc w:val="center"/>
              <w:rPr>
                <w:rFonts w:ascii="Arial" w:hAnsi="Arial" w:cs="Arial"/>
                <w:b/>
                <w:sz w:val="20"/>
              </w:rPr>
            </w:pPr>
          </w:p>
          <w:p w14:paraId="4CC82564" w14:textId="77777777" w:rsidR="00684078" w:rsidRPr="00AC6970" w:rsidRDefault="00684078" w:rsidP="00EC5F5D">
            <w:pPr>
              <w:jc w:val="center"/>
              <w:rPr>
                <w:rFonts w:ascii="Arial" w:hAnsi="Arial" w:cs="Arial"/>
                <w:b/>
                <w:sz w:val="20"/>
              </w:rPr>
            </w:pPr>
          </w:p>
          <w:p w14:paraId="354F528F" w14:textId="77777777" w:rsidR="00684078" w:rsidRPr="00AC6970" w:rsidRDefault="00684078" w:rsidP="00EC5F5D">
            <w:pPr>
              <w:jc w:val="center"/>
              <w:rPr>
                <w:rFonts w:ascii="Arial" w:hAnsi="Arial" w:cs="Arial"/>
                <w:b/>
                <w:sz w:val="20"/>
              </w:rPr>
            </w:pPr>
            <w:r w:rsidRPr="00AC6970">
              <w:rPr>
                <w:rFonts w:ascii="Arial" w:hAnsi="Arial" w:cs="Arial"/>
                <w:b/>
                <w:sz w:val="20"/>
              </w:rPr>
              <w:t>5-30 år</w:t>
            </w:r>
          </w:p>
        </w:tc>
        <w:tc>
          <w:tcPr>
            <w:tcW w:w="1559" w:type="dxa"/>
            <w:tcBorders>
              <w:top w:val="single" w:sz="4" w:space="0" w:color="auto"/>
              <w:bottom w:val="single" w:sz="4" w:space="0" w:color="auto"/>
              <w:right w:val="single" w:sz="4" w:space="0" w:color="auto"/>
            </w:tcBorders>
          </w:tcPr>
          <w:p w14:paraId="3F1EFAA3" w14:textId="77777777" w:rsidR="00684078" w:rsidRPr="00AC6970" w:rsidRDefault="00684078" w:rsidP="00EC5F5D">
            <w:pPr>
              <w:jc w:val="center"/>
              <w:rPr>
                <w:rFonts w:ascii="Arial" w:hAnsi="Arial" w:cs="Arial"/>
                <w:b/>
                <w:sz w:val="20"/>
              </w:rPr>
            </w:pPr>
          </w:p>
          <w:p w14:paraId="22820C05" w14:textId="77777777" w:rsidR="00684078" w:rsidRPr="00AC6970" w:rsidRDefault="00684078" w:rsidP="00EC5F5D">
            <w:pPr>
              <w:jc w:val="center"/>
              <w:rPr>
                <w:rFonts w:ascii="Arial" w:hAnsi="Arial" w:cs="Arial"/>
                <w:b/>
                <w:sz w:val="20"/>
              </w:rPr>
            </w:pPr>
            <w:r w:rsidRPr="00AC6970">
              <w:rPr>
                <w:rFonts w:ascii="Arial" w:hAnsi="Arial" w:cs="Arial"/>
                <w:b/>
                <w:sz w:val="20"/>
              </w:rPr>
              <w:t>Beregnet</w:t>
            </w:r>
          </w:p>
          <w:p w14:paraId="7213D642" w14:textId="77777777" w:rsidR="00684078" w:rsidRPr="00AC6970" w:rsidRDefault="00684078" w:rsidP="00EC5F5D">
            <w:pPr>
              <w:jc w:val="center"/>
              <w:rPr>
                <w:rFonts w:ascii="Arial" w:hAnsi="Arial" w:cs="Arial"/>
                <w:b/>
                <w:sz w:val="20"/>
              </w:rPr>
            </w:pPr>
            <w:r w:rsidRPr="00AC6970">
              <w:rPr>
                <w:rFonts w:ascii="Arial" w:hAnsi="Arial" w:cs="Arial"/>
                <w:b/>
                <w:sz w:val="20"/>
              </w:rPr>
              <w:t>middelværdi</w:t>
            </w:r>
          </w:p>
        </w:tc>
      </w:tr>
      <w:tr w:rsidR="00684078" w:rsidRPr="00AC6970" w14:paraId="0EC13FB0" w14:textId="77777777" w:rsidTr="001D794C">
        <w:tc>
          <w:tcPr>
            <w:tcW w:w="3402" w:type="dxa"/>
            <w:tcBorders>
              <w:top w:val="single" w:sz="4" w:space="0" w:color="auto"/>
              <w:left w:val="single" w:sz="4" w:space="0" w:color="auto"/>
            </w:tcBorders>
          </w:tcPr>
          <w:p w14:paraId="36F625AB" w14:textId="77777777" w:rsidR="00684078" w:rsidRPr="00AC6970" w:rsidRDefault="00684078" w:rsidP="00EC5F5D">
            <w:pPr>
              <w:rPr>
                <w:rFonts w:ascii="Arial" w:hAnsi="Arial" w:cs="Arial"/>
                <w:sz w:val="20"/>
              </w:rPr>
            </w:pPr>
            <w:r w:rsidRPr="00AC6970">
              <w:rPr>
                <w:rFonts w:ascii="Arial" w:hAnsi="Arial" w:cs="Arial"/>
                <w:sz w:val="20"/>
              </w:rPr>
              <w:t>Terræn, belægninger</w:t>
            </w:r>
          </w:p>
          <w:p w14:paraId="1C0FE2DF" w14:textId="77777777" w:rsidR="00684078" w:rsidRPr="00AC6970" w:rsidRDefault="00684078" w:rsidP="00EC5F5D">
            <w:pPr>
              <w:rPr>
                <w:rFonts w:ascii="Arial" w:hAnsi="Arial" w:cs="Arial"/>
                <w:sz w:val="20"/>
              </w:rPr>
            </w:pPr>
            <w:r w:rsidRPr="00AC6970">
              <w:rPr>
                <w:rFonts w:ascii="Arial" w:hAnsi="Arial" w:cs="Arial"/>
                <w:sz w:val="20"/>
              </w:rPr>
              <w:t>og beplantning</w:t>
            </w:r>
          </w:p>
        </w:tc>
        <w:tc>
          <w:tcPr>
            <w:tcW w:w="1559" w:type="dxa"/>
            <w:tcBorders>
              <w:top w:val="single" w:sz="4" w:space="0" w:color="auto"/>
            </w:tcBorders>
          </w:tcPr>
          <w:p w14:paraId="287F3F02" w14:textId="77777777" w:rsidR="00684078" w:rsidRPr="00AC6970" w:rsidRDefault="00684078" w:rsidP="00EC5F5D">
            <w:pPr>
              <w:rPr>
                <w:rFonts w:ascii="Arial" w:hAnsi="Arial" w:cs="Arial"/>
                <w:sz w:val="20"/>
              </w:rPr>
            </w:pPr>
          </w:p>
        </w:tc>
        <w:tc>
          <w:tcPr>
            <w:tcW w:w="1418" w:type="dxa"/>
            <w:tcBorders>
              <w:top w:val="single" w:sz="4" w:space="0" w:color="auto"/>
            </w:tcBorders>
          </w:tcPr>
          <w:p w14:paraId="34A0F9D5" w14:textId="77777777" w:rsidR="00684078" w:rsidRPr="00AC6970" w:rsidRDefault="00684078" w:rsidP="00EC5F5D">
            <w:pPr>
              <w:rPr>
                <w:rFonts w:ascii="Arial" w:hAnsi="Arial" w:cs="Arial"/>
                <w:sz w:val="20"/>
              </w:rPr>
            </w:pPr>
          </w:p>
        </w:tc>
        <w:tc>
          <w:tcPr>
            <w:tcW w:w="1559" w:type="dxa"/>
            <w:tcBorders>
              <w:top w:val="single" w:sz="4" w:space="0" w:color="auto"/>
              <w:right w:val="single" w:sz="4" w:space="0" w:color="auto"/>
            </w:tcBorders>
          </w:tcPr>
          <w:p w14:paraId="1E9D2C82" w14:textId="77777777" w:rsidR="00684078" w:rsidRPr="00AC6970" w:rsidRDefault="00684078" w:rsidP="00EC5F5D">
            <w:pPr>
              <w:rPr>
                <w:rFonts w:ascii="Arial" w:hAnsi="Arial" w:cs="Arial"/>
                <w:sz w:val="20"/>
              </w:rPr>
            </w:pPr>
          </w:p>
        </w:tc>
      </w:tr>
      <w:tr w:rsidR="00684078" w:rsidRPr="00AC6970" w14:paraId="4BBDDB73" w14:textId="77777777" w:rsidTr="001D794C">
        <w:tc>
          <w:tcPr>
            <w:tcW w:w="3402" w:type="dxa"/>
            <w:tcBorders>
              <w:left w:val="single" w:sz="4" w:space="0" w:color="auto"/>
            </w:tcBorders>
          </w:tcPr>
          <w:p w14:paraId="26B4E8DA" w14:textId="77777777" w:rsidR="00684078" w:rsidRPr="00AC6970" w:rsidRDefault="00684078" w:rsidP="00EC5F5D">
            <w:pPr>
              <w:rPr>
                <w:rFonts w:ascii="Arial" w:hAnsi="Arial" w:cs="Arial"/>
                <w:sz w:val="20"/>
              </w:rPr>
            </w:pPr>
            <w:r w:rsidRPr="00AC6970">
              <w:rPr>
                <w:rFonts w:ascii="Arial" w:hAnsi="Arial" w:cs="Arial"/>
                <w:sz w:val="20"/>
              </w:rPr>
              <w:t>Udvendig på bygning</w:t>
            </w:r>
          </w:p>
        </w:tc>
        <w:tc>
          <w:tcPr>
            <w:tcW w:w="1559" w:type="dxa"/>
          </w:tcPr>
          <w:p w14:paraId="0555C997" w14:textId="77777777" w:rsidR="00684078" w:rsidRPr="00AC6970" w:rsidRDefault="00684078" w:rsidP="00EC5F5D">
            <w:pPr>
              <w:rPr>
                <w:rFonts w:ascii="Arial" w:hAnsi="Arial" w:cs="Arial"/>
                <w:sz w:val="20"/>
              </w:rPr>
            </w:pPr>
          </w:p>
        </w:tc>
        <w:tc>
          <w:tcPr>
            <w:tcW w:w="1418" w:type="dxa"/>
          </w:tcPr>
          <w:p w14:paraId="472369E4" w14:textId="77777777" w:rsidR="00684078" w:rsidRPr="00AC6970" w:rsidRDefault="00684078" w:rsidP="00EC5F5D">
            <w:pPr>
              <w:rPr>
                <w:rFonts w:ascii="Arial" w:hAnsi="Arial" w:cs="Arial"/>
                <w:sz w:val="20"/>
              </w:rPr>
            </w:pPr>
          </w:p>
        </w:tc>
        <w:tc>
          <w:tcPr>
            <w:tcW w:w="1559" w:type="dxa"/>
            <w:tcBorders>
              <w:right w:val="single" w:sz="4" w:space="0" w:color="auto"/>
            </w:tcBorders>
          </w:tcPr>
          <w:p w14:paraId="34A226F9" w14:textId="77777777" w:rsidR="00684078" w:rsidRPr="00AC6970" w:rsidRDefault="00684078" w:rsidP="00EC5F5D">
            <w:pPr>
              <w:rPr>
                <w:rFonts w:ascii="Arial" w:hAnsi="Arial" w:cs="Arial"/>
                <w:sz w:val="20"/>
              </w:rPr>
            </w:pPr>
          </w:p>
        </w:tc>
      </w:tr>
      <w:tr w:rsidR="00684078" w:rsidRPr="00AC6970" w14:paraId="2C72E455" w14:textId="77777777" w:rsidTr="001D794C">
        <w:tc>
          <w:tcPr>
            <w:tcW w:w="3402" w:type="dxa"/>
            <w:tcBorders>
              <w:left w:val="single" w:sz="4" w:space="0" w:color="auto"/>
            </w:tcBorders>
          </w:tcPr>
          <w:p w14:paraId="4D989F12" w14:textId="77777777" w:rsidR="00684078" w:rsidRPr="00AC6970" w:rsidRDefault="00684078" w:rsidP="00EC5F5D">
            <w:pPr>
              <w:rPr>
                <w:rFonts w:ascii="Arial" w:hAnsi="Arial" w:cs="Arial"/>
                <w:sz w:val="20"/>
              </w:rPr>
            </w:pPr>
            <w:r w:rsidRPr="00AC6970">
              <w:rPr>
                <w:rFonts w:ascii="Arial" w:hAnsi="Arial" w:cs="Arial"/>
                <w:sz w:val="20"/>
              </w:rPr>
              <w:t>Indvendig i bygning</w:t>
            </w:r>
          </w:p>
        </w:tc>
        <w:tc>
          <w:tcPr>
            <w:tcW w:w="1559" w:type="dxa"/>
          </w:tcPr>
          <w:p w14:paraId="731B5CA3" w14:textId="77777777" w:rsidR="00684078" w:rsidRPr="00AC6970" w:rsidRDefault="00684078" w:rsidP="00EC5F5D">
            <w:pPr>
              <w:rPr>
                <w:rFonts w:ascii="Arial" w:hAnsi="Arial" w:cs="Arial"/>
                <w:sz w:val="20"/>
              </w:rPr>
            </w:pPr>
          </w:p>
        </w:tc>
        <w:tc>
          <w:tcPr>
            <w:tcW w:w="1418" w:type="dxa"/>
          </w:tcPr>
          <w:p w14:paraId="7BBDD704" w14:textId="77777777" w:rsidR="00684078" w:rsidRPr="00AC6970" w:rsidRDefault="00684078" w:rsidP="00EC5F5D">
            <w:pPr>
              <w:rPr>
                <w:rFonts w:ascii="Arial" w:hAnsi="Arial" w:cs="Arial"/>
                <w:sz w:val="20"/>
              </w:rPr>
            </w:pPr>
          </w:p>
        </w:tc>
        <w:tc>
          <w:tcPr>
            <w:tcW w:w="1559" w:type="dxa"/>
            <w:tcBorders>
              <w:right w:val="single" w:sz="4" w:space="0" w:color="auto"/>
            </w:tcBorders>
          </w:tcPr>
          <w:p w14:paraId="3CEEB3C2" w14:textId="77777777" w:rsidR="00684078" w:rsidRPr="00AC6970" w:rsidRDefault="00684078" w:rsidP="00EC5F5D">
            <w:pPr>
              <w:rPr>
                <w:rFonts w:ascii="Arial" w:hAnsi="Arial" w:cs="Arial"/>
                <w:sz w:val="20"/>
              </w:rPr>
            </w:pPr>
          </w:p>
        </w:tc>
      </w:tr>
      <w:tr w:rsidR="00684078" w:rsidRPr="00AC6970" w14:paraId="50A06DB4" w14:textId="77777777" w:rsidTr="00C462EA">
        <w:tc>
          <w:tcPr>
            <w:tcW w:w="3402" w:type="dxa"/>
            <w:tcBorders>
              <w:left w:val="single" w:sz="4" w:space="0" w:color="auto"/>
              <w:bottom w:val="single" w:sz="6" w:space="0" w:color="auto"/>
            </w:tcBorders>
          </w:tcPr>
          <w:p w14:paraId="4EAE55F6" w14:textId="77777777" w:rsidR="00684078" w:rsidRPr="00AC6970" w:rsidRDefault="00684078" w:rsidP="00EC5F5D">
            <w:pPr>
              <w:rPr>
                <w:rFonts w:ascii="Arial" w:hAnsi="Arial" w:cs="Arial"/>
                <w:sz w:val="20"/>
              </w:rPr>
            </w:pPr>
            <w:r w:rsidRPr="00AC6970">
              <w:rPr>
                <w:rFonts w:ascii="Arial" w:hAnsi="Arial" w:cs="Arial"/>
                <w:sz w:val="20"/>
              </w:rPr>
              <w:t>Installationer</w:t>
            </w:r>
          </w:p>
        </w:tc>
        <w:tc>
          <w:tcPr>
            <w:tcW w:w="1559" w:type="dxa"/>
            <w:tcBorders>
              <w:bottom w:val="single" w:sz="6" w:space="0" w:color="auto"/>
            </w:tcBorders>
          </w:tcPr>
          <w:p w14:paraId="1124AA58" w14:textId="77777777" w:rsidR="00684078" w:rsidRPr="00AC6970" w:rsidRDefault="00684078" w:rsidP="00EC5F5D">
            <w:pPr>
              <w:rPr>
                <w:rFonts w:ascii="Arial" w:hAnsi="Arial" w:cs="Arial"/>
                <w:sz w:val="20"/>
              </w:rPr>
            </w:pPr>
          </w:p>
        </w:tc>
        <w:tc>
          <w:tcPr>
            <w:tcW w:w="1418" w:type="dxa"/>
            <w:tcBorders>
              <w:bottom w:val="single" w:sz="6" w:space="0" w:color="auto"/>
            </w:tcBorders>
          </w:tcPr>
          <w:p w14:paraId="46A79BA1" w14:textId="77777777" w:rsidR="00684078" w:rsidRPr="00AC6970" w:rsidRDefault="00684078" w:rsidP="00EC5F5D">
            <w:pPr>
              <w:rPr>
                <w:rFonts w:ascii="Arial" w:hAnsi="Arial" w:cs="Arial"/>
                <w:sz w:val="20"/>
              </w:rPr>
            </w:pPr>
          </w:p>
        </w:tc>
        <w:tc>
          <w:tcPr>
            <w:tcW w:w="1559" w:type="dxa"/>
            <w:tcBorders>
              <w:bottom w:val="single" w:sz="6" w:space="0" w:color="auto"/>
              <w:right w:val="single" w:sz="4" w:space="0" w:color="auto"/>
            </w:tcBorders>
          </w:tcPr>
          <w:p w14:paraId="270A4908" w14:textId="77777777" w:rsidR="00684078" w:rsidRPr="00AC6970" w:rsidRDefault="00684078" w:rsidP="00EC5F5D">
            <w:pPr>
              <w:rPr>
                <w:rFonts w:ascii="Arial" w:hAnsi="Arial" w:cs="Arial"/>
                <w:sz w:val="20"/>
              </w:rPr>
            </w:pPr>
          </w:p>
        </w:tc>
      </w:tr>
      <w:tr w:rsidR="00684078" w:rsidRPr="00AC6970" w14:paraId="73BC50B3" w14:textId="77777777" w:rsidTr="00C462EA">
        <w:tc>
          <w:tcPr>
            <w:tcW w:w="3402" w:type="dxa"/>
            <w:tcBorders>
              <w:top w:val="single" w:sz="6" w:space="0" w:color="auto"/>
              <w:left w:val="single" w:sz="4" w:space="0" w:color="auto"/>
              <w:bottom w:val="single" w:sz="4" w:space="0" w:color="auto"/>
            </w:tcBorders>
          </w:tcPr>
          <w:p w14:paraId="359D7C44" w14:textId="77777777" w:rsidR="00684078" w:rsidRPr="00AC6970" w:rsidRDefault="00684078" w:rsidP="00EC5F5D">
            <w:pPr>
              <w:rPr>
                <w:rFonts w:ascii="Arial" w:hAnsi="Arial" w:cs="Arial"/>
                <w:b/>
                <w:sz w:val="20"/>
              </w:rPr>
            </w:pPr>
            <w:r w:rsidRPr="00AC6970">
              <w:rPr>
                <w:rFonts w:ascii="Arial" w:hAnsi="Arial" w:cs="Arial"/>
                <w:b/>
                <w:sz w:val="20"/>
              </w:rPr>
              <w:t>I alt</w:t>
            </w:r>
          </w:p>
        </w:tc>
        <w:tc>
          <w:tcPr>
            <w:tcW w:w="1559" w:type="dxa"/>
            <w:tcBorders>
              <w:top w:val="single" w:sz="6" w:space="0" w:color="auto"/>
              <w:bottom w:val="single" w:sz="4" w:space="0" w:color="auto"/>
            </w:tcBorders>
          </w:tcPr>
          <w:p w14:paraId="75B5096D" w14:textId="77777777" w:rsidR="00684078" w:rsidRPr="00AC6970" w:rsidRDefault="00684078" w:rsidP="00EC5F5D">
            <w:pPr>
              <w:rPr>
                <w:rFonts w:ascii="Arial" w:hAnsi="Arial" w:cs="Arial"/>
                <w:sz w:val="20"/>
              </w:rPr>
            </w:pPr>
          </w:p>
        </w:tc>
        <w:tc>
          <w:tcPr>
            <w:tcW w:w="1418" w:type="dxa"/>
            <w:tcBorders>
              <w:top w:val="single" w:sz="6" w:space="0" w:color="auto"/>
              <w:bottom w:val="single" w:sz="4" w:space="0" w:color="auto"/>
            </w:tcBorders>
          </w:tcPr>
          <w:p w14:paraId="3D379ACD" w14:textId="77777777" w:rsidR="00684078" w:rsidRPr="00AC6970" w:rsidRDefault="00684078" w:rsidP="00EC5F5D">
            <w:pPr>
              <w:rPr>
                <w:rFonts w:ascii="Arial" w:hAnsi="Arial" w:cs="Arial"/>
                <w:sz w:val="20"/>
              </w:rPr>
            </w:pPr>
          </w:p>
        </w:tc>
        <w:tc>
          <w:tcPr>
            <w:tcW w:w="1559" w:type="dxa"/>
            <w:tcBorders>
              <w:top w:val="single" w:sz="6" w:space="0" w:color="auto"/>
              <w:bottom w:val="single" w:sz="4" w:space="0" w:color="auto"/>
              <w:right w:val="single" w:sz="4" w:space="0" w:color="auto"/>
            </w:tcBorders>
          </w:tcPr>
          <w:p w14:paraId="193A7C39" w14:textId="77777777" w:rsidR="00684078" w:rsidRPr="00AC6970" w:rsidRDefault="00684078" w:rsidP="00EC5F5D">
            <w:pPr>
              <w:rPr>
                <w:rFonts w:ascii="Arial" w:hAnsi="Arial" w:cs="Arial"/>
                <w:sz w:val="20"/>
              </w:rPr>
            </w:pPr>
          </w:p>
        </w:tc>
      </w:tr>
    </w:tbl>
    <w:p w14:paraId="1A70D37F" w14:textId="77777777" w:rsidR="00684078" w:rsidRPr="00AC6970" w:rsidRDefault="00684078" w:rsidP="00684078">
      <w:pPr>
        <w:ind w:left="709"/>
        <w:rPr>
          <w:rFonts w:ascii="Arial" w:hAnsi="Arial" w:cs="Arial"/>
          <w:sz w:val="20"/>
        </w:rPr>
      </w:pPr>
      <w:r w:rsidRPr="00AC6970">
        <w:rPr>
          <w:rFonts w:ascii="Arial" w:hAnsi="Arial" w:cs="Arial"/>
          <w:sz w:val="20"/>
        </w:rPr>
        <w:tab/>
      </w:r>
    </w:p>
    <w:p w14:paraId="756E7B56" w14:textId="77777777" w:rsidR="00684078" w:rsidRPr="00AC6970" w:rsidRDefault="00684078" w:rsidP="00684078">
      <w:pPr>
        <w:ind w:left="709"/>
        <w:rPr>
          <w:rFonts w:ascii="Arial" w:hAnsi="Arial" w:cs="Arial"/>
          <w:sz w:val="20"/>
        </w:rPr>
      </w:pPr>
      <w:r w:rsidRPr="00AC6970">
        <w:rPr>
          <w:rFonts w:ascii="Arial" w:hAnsi="Arial" w:cs="Arial"/>
          <w:sz w:val="20"/>
        </w:rPr>
        <w:t xml:space="preserve">Kilde: </w:t>
      </w:r>
      <w:r w:rsidRPr="00AC6970">
        <w:rPr>
          <w:rStyle w:val="TypografiArial10pktKursiv10"/>
          <w:rFonts w:cs="Arial"/>
        </w:rPr>
        <w:t>(Vejledende priser kan tages fra V&amp;S-priser, drift og renovering).</w:t>
      </w:r>
    </w:p>
    <w:p w14:paraId="2A7E8808" w14:textId="77777777" w:rsidR="00684078" w:rsidRPr="00AC6970" w:rsidRDefault="00684078" w:rsidP="00684078">
      <w:pPr>
        <w:ind w:left="709"/>
        <w:rPr>
          <w:rFonts w:ascii="Arial" w:hAnsi="Arial" w:cs="Arial"/>
          <w:sz w:val="20"/>
        </w:rPr>
      </w:pPr>
    </w:p>
    <w:p w14:paraId="53356310" w14:textId="77777777" w:rsidR="00BB4F68" w:rsidRPr="00AC6970" w:rsidRDefault="00BB4F68" w:rsidP="00A40CE5">
      <w:pPr>
        <w:pStyle w:val="TypografiOverskrift2Arial10pktVenstre0cmFrstelinje"/>
        <w:ind w:left="0" w:firstLine="0"/>
        <w:rPr>
          <w:rFonts w:cs="Arial"/>
        </w:rPr>
      </w:pPr>
      <w:bookmarkStart w:id="1604" w:name="_Toc80707136"/>
      <w:r w:rsidRPr="00AC6970">
        <w:rPr>
          <w:rFonts w:cs="Arial"/>
        </w:rPr>
        <w:t>Udbudsform</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4"/>
    </w:p>
    <w:p w14:paraId="42263394" w14:textId="77777777" w:rsidR="00684078" w:rsidRPr="00AC6970" w:rsidRDefault="009F562F" w:rsidP="0095224D">
      <w:pPr>
        <w:ind w:left="709"/>
        <w:rPr>
          <w:rFonts w:ascii="Arial" w:hAnsi="Arial" w:cs="Arial"/>
          <w:sz w:val="20"/>
        </w:rPr>
      </w:pPr>
      <w:r w:rsidRPr="00AC6970">
        <w:rPr>
          <w:rStyle w:val="TypografiArial10pktKursiv10"/>
          <w:rFonts w:cs="Arial"/>
        </w:rPr>
        <w:t>Her angives den valgte u</w:t>
      </w:r>
      <w:r w:rsidR="001E5A22" w:rsidRPr="00AC6970">
        <w:rPr>
          <w:rStyle w:val="TypografiArial10pktKursiv10"/>
          <w:rFonts w:cs="Arial"/>
        </w:rPr>
        <w:t>dbud</w:t>
      </w:r>
      <w:r w:rsidR="003B3C07" w:rsidRPr="00AC6970">
        <w:rPr>
          <w:rStyle w:val="TypografiArial10pktKursiv10"/>
          <w:rFonts w:cs="Arial"/>
        </w:rPr>
        <w:t>s</w:t>
      </w:r>
      <w:r w:rsidRPr="00AC6970">
        <w:rPr>
          <w:rStyle w:val="TypografiArial10pktKursiv10"/>
          <w:rFonts w:cs="Arial"/>
        </w:rPr>
        <w:t>- og entrepriseform med henvisning til gældende lovgivning.</w:t>
      </w:r>
      <w:r w:rsidR="00445D15" w:rsidRPr="00AC6970">
        <w:rPr>
          <w:rStyle w:val="TypografiArial10pktKursiv10"/>
          <w:rFonts w:cs="Arial"/>
        </w:rPr>
        <w:br/>
      </w:r>
    </w:p>
    <w:p w14:paraId="4E959BA4" w14:textId="77777777" w:rsidR="00BB4F68" w:rsidRPr="00AC6970" w:rsidRDefault="00BB4F68" w:rsidP="00A40CE5">
      <w:pPr>
        <w:pStyle w:val="TypografiOverskrift2Arial10pktVenstre0cmFrstelinje"/>
        <w:ind w:left="0" w:firstLine="0"/>
        <w:rPr>
          <w:rFonts w:cs="Arial"/>
        </w:rPr>
      </w:pPr>
      <w:bookmarkStart w:id="1605" w:name="_Toc319465065"/>
      <w:bookmarkStart w:id="1606" w:name="_Toc319819791"/>
      <w:bookmarkStart w:id="1607" w:name="_Toc319910394"/>
      <w:bookmarkStart w:id="1608" w:name="_Toc321013008"/>
      <w:bookmarkStart w:id="1609" w:name="_Toc321100166"/>
      <w:bookmarkStart w:id="1610" w:name="_Toc321124560"/>
      <w:bookmarkStart w:id="1611" w:name="_Toc322161540"/>
      <w:bookmarkStart w:id="1612" w:name="_Toc322161973"/>
      <w:bookmarkStart w:id="1613" w:name="_Toc323021144"/>
      <w:bookmarkStart w:id="1614" w:name="_Toc324574845"/>
      <w:bookmarkStart w:id="1615" w:name="_Toc328190101"/>
      <w:bookmarkStart w:id="1616" w:name="_Toc403883932"/>
      <w:bookmarkStart w:id="1617" w:name="_Toc80707137"/>
      <w:bookmarkStart w:id="1618" w:name="_Toc319312782"/>
      <w:bookmarkStart w:id="1619" w:name="_Toc319312910"/>
      <w:bookmarkStart w:id="1620" w:name="_Toc319464395"/>
      <w:bookmarkStart w:id="1621" w:name="_Toc319464718"/>
      <w:r w:rsidRPr="00AC6970">
        <w:rPr>
          <w:rFonts w:cs="Arial"/>
        </w:rPr>
        <w:t>Arbejdets videreførelse</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r w:rsidRPr="00AC6970">
        <w:rPr>
          <w:rFonts w:cs="Arial"/>
        </w:rPr>
        <w:t xml:space="preserve"> </w:t>
      </w:r>
    </w:p>
    <w:bookmarkEnd w:id="1618"/>
    <w:bookmarkEnd w:id="1619"/>
    <w:bookmarkEnd w:id="1620"/>
    <w:bookmarkEnd w:id="1621"/>
    <w:p w14:paraId="5C80CB7A" w14:textId="77777777" w:rsidR="003854DC" w:rsidRPr="00AC6970" w:rsidRDefault="00BB4F68" w:rsidP="00684078">
      <w:pPr>
        <w:ind w:firstLine="709"/>
        <w:rPr>
          <w:rStyle w:val="TypografiArial10pktKursiv10"/>
          <w:rFonts w:cs="Arial"/>
        </w:rPr>
      </w:pPr>
      <w:r w:rsidRPr="00AC6970">
        <w:rPr>
          <w:rStyle w:val="TypografiArial10pktKursiv10"/>
          <w:rFonts w:cs="Arial"/>
        </w:rPr>
        <w:t>Der redegøres for det videre projektforløb, beslutningsprocedure mv.</w:t>
      </w:r>
    </w:p>
    <w:p w14:paraId="540AEC8C" w14:textId="77777777" w:rsidR="003854DC" w:rsidRPr="00AC6970" w:rsidRDefault="003854DC" w:rsidP="00A40CE5">
      <w:pPr>
        <w:pStyle w:val="TypografiOverskrift2Arial10pktVenstre0cmFrstelinje"/>
        <w:ind w:left="0" w:firstLine="0"/>
        <w:rPr>
          <w:rFonts w:cs="Arial"/>
        </w:rPr>
      </w:pPr>
      <w:bookmarkStart w:id="1622" w:name="_Toc80707138"/>
      <w:r w:rsidRPr="00AC6970">
        <w:rPr>
          <w:rFonts w:cs="Arial"/>
        </w:rPr>
        <w:t>Prioritering</w:t>
      </w:r>
      <w:bookmarkEnd w:id="1622"/>
      <w:r w:rsidRPr="00AC6970">
        <w:rPr>
          <w:rFonts w:cs="Arial"/>
        </w:rPr>
        <w:t xml:space="preserve"> </w:t>
      </w:r>
    </w:p>
    <w:p w14:paraId="42219FE9" w14:textId="77777777" w:rsidR="004C4FB6" w:rsidRPr="00AC6970" w:rsidRDefault="004C4FB6" w:rsidP="00A40CE5">
      <w:pPr>
        <w:pStyle w:val="TypografiOverskrift2Arial10pktVenstre0cmFrstelinje"/>
        <w:numPr>
          <w:ilvl w:val="0"/>
          <w:numId w:val="0"/>
        </w:numPr>
        <w:rPr>
          <w:rFonts w:cs="Arial"/>
        </w:rPr>
      </w:pPr>
    </w:p>
    <w:p w14:paraId="1F007A73" w14:textId="77777777" w:rsidR="00684078" w:rsidRPr="00AC6970" w:rsidRDefault="00684078" w:rsidP="00684078">
      <w:pPr>
        <w:ind w:firstLine="709"/>
        <w:rPr>
          <w:rFonts w:ascii="Arial" w:hAnsi="Arial" w:cs="Arial"/>
          <w:sz w:val="20"/>
        </w:rPr>
      </w:pPr>
    </w:p>
    <w:p w14:paraId="70664838" w14:textId="77777777" w:rsidR="000034DD" w:rsidRPr="00AC6970" w:rsidRDefault="000034DD">
      <w:pPr>
        <w:rPr>
          <w:rFonts w:ascii="Arial" w:hAnsi="Arial" w:cs="Arial"/>
          <w:b/>
          <w:bCs/>
          <w:noProof/>
          <w:sz w:val="20"/>
        </w:rPr>
      </w:pPr>
      <w:bookmarkStart w:id="1623" w:name="_Toc319312783"/>
      <w:bookmarkStart w:id="1624" w:name="_Toc319312911"/>
      <w:bookmarkStart w:id="1625" w:name="_Toc319464396"/>
      <w:bookmarkStart w:id="1626" w:name="_Toc319464719"/>
      <w:bookmarkStart w:id="1627" w:name="_Toc319465066"/>
      <w:bookmarkStart w:id="1628" w:name="_Toc319819792"/>
      <w:bookmarkStart w:id="1629" w:name="_Toc319910395"/>
      <w:bookmarkStart w:id="1630" w:name="_Toc321013009"/>
      <w:bookmarkStart w:id="1631" w:name="_Toc321100167"/>
      <w:bookmarkStart w:id="1632" w:name="_Toc321124561"/>
      <w:bookmarkStart w:id="1633" w:name="_Toc322161541"/>
      <w:bookmarkStart w:id="1634" w:name="_Toc322161974"/>
      <w:bookmarkStart w:id="1635" w:name="_Toc323021145"/>
      <w:bookmarkStart w:id="1636" w:name="_Toc324574846"/>
      <w:bookmarkStart w:id="1637" w:name="_Toc328190102"/>
      <w:bookmarkStart w:id="1638" w:name="_Toc403883933"/>
      <w:r w:rsidRPr="00AC6970">
        <w:rPr>
          <w:rFonts w:cs="Arial"/>
        </w:rPr>
        <w:br w:type="page"/>
      </w:r>
    </w:p>
    <w:p w14:paraId="1EED8043" w14:textId="77777777" w:rsidR="003854DC" w:rsidRPr="00AC6970" w:rsidRDefault="003854DC" w:rsidP="003854DC">
      <w:pPr>
        <w:pStyle w:val="TypografiOverskrift1Arial10pkt"/>
        <w:rPr>
          <w:rFonts w:cs="Arial"/>
        </w:rPr>
      </w:pPr>
      <w:bookmarkStart w:id="1639" w:name="_Toc80707139"/>
      <w:r w:rsidRPr="00AC6970">
        <w:rPr>
          <w:rFonts w:cs="Arial"/>
        </w:rPr>
        <w:lastRenderedPageBreak/>
        <w:t>TIDSPERSPEKTIV</w:t>
      </w:r>
      <w:bookmarkEnd w:id="1639"/>
    </w:p>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14:paraId="185E3DD1" w14:textId="77777777" w:rsidR="00DD3372" w:rsidRPr="00AC6970" w:rsidRDefault="00BB4F68" w:rsidP="0095224D">
      <w:pPr>
        <w:ind w:left="709"/>
        <w:rPr>
          <w:rFonts w:ascii="Arial" w:hAnsi="Arial" w:cs="Arial"/>
          <w:i/>
          <w:sz w:val="20"/>
        </w:rPr>
      </w:pPr>
      <w:r w:rsidRPr="00AC6970">
        <w:rPr>
          <w:rFonts w:ascii="Arial" w:hAnsi="Arial" w:cs="Arial"/>
          <w:sz w:val="20"/>
        </w:rPr>
        <w:t>Der</w:t>
      </w:r>
      <w:r w:rsidR="00DD3372" w:rsidRPr="00AC6970">
        <w:rPr>
          <w:rFonts w:ascii="Arial" w:hAnsi="Arial" w:cs="Arial"/>
          <w:sz w:val="20"/>
        </w:rPr>
        <w:t xml:space="preserve"> skal</w:t>
      </w:r>
      <w:r w:rsidRPr="00AC6970">
        <w:rPr>
          <w:rFonts w:ascii="Arial" w:hAnsi="Arial" w:cs="Arial"/>
          <w:sz w:val="20"/>
        </w:rPr>
        <w:t xml:space="preserve"> udarbejdes en </w:t>
      </w:r>
      <w:r w:rsidR="00105BA6" w:rsidRPr="00AC6970">
        <w:rPr>
          <w:rFonts w:ascii="Arial" w:hAnsi="Arial" w:cs="Arial"/>
          <w:sz w:val="20"/>
        </w:rPr>
        <w:t>hoved</w:t>
      </w:r>
      <w:r w:rsidRPr="00AC6970">
        <w:rPr>
          <w:rFonts w:ascii="Arial" w:hAnsi="Arial" w:cs="Arial"/>
          <w:sz w:val="20"/>
        </w:rPr>
        <w:t xml:space="preserve">tidsplan </w:t>
      </w:r>
      <w:r w:rsidR="00105BA6" w:rsidRPr="00AC6970">
        <w:rPr>
          <w:rFonts w:ascii="Arial" w:hAnsi="Arial" w:cs="Arial"/>
          <w:sz w:val="20"/>
        </w:rPr>
        <w:t>jf. AB18/ABT18</w:t>
      </w:r>
      <w:r w:rsidR="00522E93" w:rsidRPr="00AC6970">
        <w:rPr>
          <w:rFonts w:ascii="Arial" w:hAnsi="Arial" w:cs="Arial"/>
          <w:sz w:val="20"/>
        </w:rPr>
        <w:t xml:space="preserve"> med Region Syddanmarks tilføjelser, ændringer og præciseringer. Tidsplanen skal opfylde kravene angivet i §4 stk. 4 under punkterne a)-g) og vedlægges udbudsmaterialet.</w:t>
      </w:r>
    </w:p>
    <w:p w14:paraId="72764C98" w14:textId="77777777" w:rsidR="00DD3372" w:rsidRPr="00AC6970" w:rsidRDefault="00DD3372" w:rsidP="0095224D">
      <w:pPr>
        <w:ind w:left="709"/>
        <w:rPr>
          <w:rFonts w:ascii="Arial" w:hAnsi="Arial" w:cs="Arial"/>
          <w:i/>
          <w:sz w:val="20"/>
        </w:rPr>
      </w:pPr>
    </w:p>
    <w:p w14:paraId="3F6562F9" w14:textId="77777777" w:rsidR="00684078" w:rsidRPr="00AC6970" w:rsidRDefault="00BB4F68" w:rsidP="00684078">
      <w:pPr>
        <w:ind w:left="709"/>
        <w:rPr>
          <w:rStyle w:val="TypografiArial10pktKursiv10"/>
          <w:rFonts w:cs="Arial"/>
        </w:rPr>
      </w:pPr>
      <w:r w:rsidRPr="00AC6970">
        <w:rPr>
          <w:rStyle w:val="TypografiArial10pktKursiv10"/>
          <w:rFonts w:cs="Arial"/>
        </w:rPr>
        <w:t xml:space="preserve">Der gøres specielt opmærksom på, at der skal afsættes tid til </w:t>
      </w:r>
      <w:r w:rsidR="00746A27" w:rsidRPr="00AC6970">
        <w:rPr>
          <w:rStyle w:val="TypografiArial10pktKursiv10"/>
          <w:rFonts w:cs="Arial"/>
        </w:rPr>
        <w:t xml:space="preserve">udformning og godkendelse af lokalplan, screening af projektet og fornøden tid til </w:t>
      </w:r>
      <w:r w:rsidRPr="00AC6970">
        <w:rPr>
          <w:rStyle w:val="TypografiArial10pktKursiv10"/>
          <w:rFonts w:cs="Arial"/>
        </w:rPr>
        <w:t>ud</w:t>
      </w:r>
      <w:r w:rsidR="00537C30" w:rsidRPr="00AC6970">
        <w:rPr>
          <w:rStyle w:val="TypografiArial10pktKursiv10"/>
          <w:rFonts w:cs="Arial"/>
        </w:rPr>
        <w:t>tørring</w:t>
      </w:r>
      <w:r w:rsidR="00DD3372" w:rsidRPr="00AC6970">
        <w:rPr>
          <w:rStyle w:val="TypografiArial10pktKursiv10"/>
          <w:rFonts w:cs="Arial"/>
        </w:rPr>
        <w:t>.</w:t>
      </w:r>
      <w:r w:rsidR="006E2AD0" w:rsidRPr="00AC6970">
        <w:rPr>
          <w:rStyle w:val="TypografiArial10pktKursiv10"/>
          <w:rFonts w:cs="Arial"/>
        </w:rPr>
        <w:t xml:space="preserve"> Hovedtidsplanen bør indeholde poster med afsatte tidsrum til kvalitetskontrol af projektmateriale hos bygherre og til eventuelle conformity-che</w:t>
      </w:r>
      <w:r w:rsidR="005F65F0" w:rsidRPr="00AC6970">
        <w:rPr>
          <w:rStyle w:val="TypografiArial10pktKursiv10"/>
          <w:rFonts w:cs="Arial"/>
        </w:rPr>
        <w:t>c</w:t>
      </w:r>
      <w:r w:rsidR="006E2AD0" w:rsidRPr="00AC6970">
        <w:rPr>
          <w:rStyle w:val="TypografiArial10pktKursiv10"/>
          <w:rFonts w:cs="Arial"/>
        </w:rPr>
        <w:t xml:space="preserve">ks hos DK-GBC og indsamling af dokumentation, såfremt byggeriet skal DGNB-certificeres. </w:t>
      </w:r>
      <w:r w:rsidR="005F65F0" w:rsidRPr="00AC6970">
        <w:rPr>
          <w:rStyle w:val="TypografiArial10pktKursiv10"/>
          <w:rFonts w:cs="Arial"/>
        </w:rPr>
        <w:t>Planlægning af målinger jf. DGNB-certificering</w:t>
      </w:r>
      <w:r w:rsidR="000034DD" w:rsidRPr="00AC6970">
        <w:rPr>
          <w:rStyle w:val="TypografiArial10pktKursiv10"/>
          <w:rFonts w:cs="Arial"/>
        </w:rPr>
        <w:t xml:space="preserve"> skal endvidere afsættes i hovedtidsplanen med </w:t>
      </w:r>
      <w:r w:rsidR="005F65F0" w:rsidRPr="00AC6970">
        <w:rPr>
          <w:rStyle w:val="TypografiArial10pktKursiv10"/>
          <w:rFonts w:cs="Arial"/>
        </w:rPr>
        <w:t>2 målinger af afgasning</w:t>
      </w:r>
      <w:r w:rsidR="000034DD" w:rsidRPr="00AC6970">
        <w:rPr>
          <w:rStyle w:val="TypografiArial10pktKursiv10"/>
          <w:rFonts w:cs="Arial"/>
        </w:rPr>
        <w:t>. Der kan i den forbindelse aftales en eventuel</w:t>
      </w:r>
      <w:r w:rsidR="005F65F0" w:rsidRPr="00AC6970">
        <w:rPr>
          <w:rStyle w:val="TypografiArial10pktKursiv10"/>
          <w:rFonts w:cs="Arial"/>
        </w:rPr>
        <w:t xml:space="preserve"> aflukning af dele af byggeriet.</w:t>
      </w:r>
    </w:p>
    <w:p w14:paraId="2F92B8C2" w14:textId="77777777" w:rsidR="00445D15" w:rsidRPr="00AC6970" w:rsidRDefault="00445D15" w:rsidP="00684078">
      <w:pPr>
        <w:ind w:left="709"/>
        <w:rPr>
          <w:rFonts w:ascii="Arial" w:hAnsi="Arial" w:cs="Arial"/>
          <w:sz w:val="20"/>
        </w:rPr>
      </w:pPr>
    </w:p>
    <w:p w14:paraId="2AC6BD33" w14:textId="77777777" w:rsidR="00445D15" w:rsidRPr="00AC6970" w:rsidRDefault="00445D15" w:rsidP="00684078">
      <w:pPr>
        <w:ind w:left="709"/>
        <w:rPr>
          <w:rFonts w:ascii="Arial" w:hAnsi="Arial" w:cs="Arial"/>
          <w:sz w:val="20"/>
        </w:rPr>
      </w:pPr>
    </w:p>
    <w:p w14:paraId="25551563" w14:textId="77777777" w:rsidR="00445D15" w:rsidRPr="00AC6970" w:rsidRDefault="00445D15" w:rsidP="00684078">
      <w:pPr>
        <w:ind w:left="709"/>
        <w:rPr>
          <w:rFonts w:ascii="Arial" w:hAnsi="Arial" w:cs="Arial"/>
          <w:sz w:val="20"/>
        </w:rPr>
      </w:pPr>
    </w:p>
    <w:p w14:paraId="4C2231DC" w14:textId="77777777" w:rsidR="001136E2" w:rsidRPr="00AC6970" w:rsidRDefault="001136E2" w:rsidP="002E233A">
      <w:pPr>
        <w:pStyle w:val="TypografiOverskrift1Arial10pkt"/>
        <w:rPr>
          <w:rFonts w:cs="Arial"/>
        </w:rPr>
      </w:pPr>
      <w:bookmarkStart w:id="1640" w:name="_Toc80707140"/>
      <w:r w:rsidRPr="00AC6970">
        <w:rPr>
          <w:rFonts w:cs="Arial"/>
        </w:rPr>
        <w:t>RISICI</w:t>
      </w:r>
      <w:bookmarkEnd w:id="1640"/>
    </w:p>
    <w:p w14:paraId="56DF95EB" w14:textId="77777777" w:rsidR="000034DD" w:rsidRPr="00AC6970" w:rsidRDefault="000034DD" w:rsidP="000034DD">
      <w:pPr>
        <w:pStyle w:val="TypografiOverskrift1Arial10pkt"/>
        <w:numPr>
          <w:ilvl w:val="0"/>
          <w:numId w:val="0"/>
        </w:numPr>
        <w:rPr>
          <w:rFonts w:cs="Arial"/>
        </w:rPr>
      </w:pPr>
    </w:p>
    <w:p w14:paraId="5A873FC5" w14:textId="77777777" w:rsidR="001136E2" w:rsidRPr="00AC6970" w:rsidRDefault="001136E2" w:rsidP="00A40CE5">
      <w:pPr>
        <w:pStyle w:val="TypografiOverskrift2Arial10pktVenstre0cmFrstelinje"/>
        <w:ind w:left="0" w:firstLine="0"/>
        <w:rPr>
          <w:rFonts w:cs="Arial"/>
        </w:rPr>
      </w:pPr>
      <w:bookmarkStart w:id="1641" w:name="_Toc80707141"/>
      <w:r w:rsidRPr="00AC6970">
        <w:rPr>
          <w:rFonts w:cs="Arial"/>
        </w:rPr>
        <w:t>Projektmæssige usikkerheder</w:t>
      </w:r>
      <w:bookmarkEnd w:id="1641"/>
    </w:p>
    <w:p w14:paraId="11A65BE2" w14:textId="77777777" w:rsidR="007C6248" w:rsidRPr="00AC6970" w:rsidRDefault="007C6248" w:rsidP="007C6248">
      <w:pPr>
        <w:ind w:left="709"/>
        <w:rPr>
          <w:rFonts w:cs="Arial"/>
        </w:rPr>
      </w:pPr>
      <w:r w:rsidRPr="00AC6970">
        <w:rPr>
          <w:rFonts w:ascii="Arial" w:hAnsi="Arial" w:cs="Arial"/>
          <w:i/>
          <w:sz w:val="20"/>
        </w:rPr>
        <w:t xml:space="preserve">Foreløbig vurdering af projektrisici (planlægning, indretning mv.) </w:t>
      </w:r>
      <w:r w:rsidR="005D782D" w:rsidRPr="00AC6970">
        <w:rPr>
          <w:rFonts w:ascii="Arial" w:hAnsi="Arial" w:cs="Arial"/>
          <w:i/>
          <w:sz w:val="20"/>
        </w:rPr>
        <w:t xml:space="preserve">indskrives i risikoskema </w:t>
      </w:r>
      <w:r w:rsidRPr="00AC6970">
        <w:rPr>
          <w:rFonts w:ascii="Arial" w:hAnsi="Arial" w:cs="Arial"/>
          <w:i/>
          <w:sz w:val="20"/>
        </w:rPr>
        <w:t xml:space="preserve">med angivelse af </w:t>
      </w:r>
      <w:r w:rsidR="005D782D" w:rsidRPr="00AC6970">
        <w:rPr>
          <w:rFonts w:ascii="Arial" w:hAnsi="Arial" w:cs="Arial"/>
          <w:i/>
          <w:sz w:val="20"/>
        </w:rPr>
        <w:t>sandsynlighed, konsekvens og handling.</w:t>
      </w:r>
    </w:p>
    <w:p w14:paraId="361FB57C" w14:textId="77777777" w:rsidR="001136E2" w:rsidRPr="00AC6970" w:rsidRDefault="001136E2" w:rsidP="00A40CE5">
      <w:pPr>
        <w:pStyle w:val="Overskrift3"/>
        <w:rPr>
          <w:rFonts w:cs="Arial"/>
        </w:rPr>
      </w:pPr>
      <w:bookmarkStart w:id="1642" w:name="_Toc80707142"/>
      <w:r w:rsidRPr="00AC6970">
        <w:rPr>
          <w:rFonts w:ascii="Arial" w:hAnsi="Arial" w:cs="Arial"/>
          <w:sz w:val="20"/>
        </w:rPr>
        <w:t>Miljømæssige påvirkninger</w:t>
      </w:r>
      <w:bookmarkEnd w:id="1642"/>
    </w:p>
    <w:p w14:paraId="79821B5A" w14:textId="77777777" w:rsidR="005D782D" w:rsidRPr="00AC6970" w:rsidRDefault="005D782D" w:rsidP="005D782D">
      <w:pPr>
        <w:ind w:left="709"/>
        <w:rPr>
          <w:rFonts w:cs="Arial"/>
        </w:rPr>
      </w:pPr>
      <w:r w:rsidRPr="00AC6970">
        <w:rPr>
          <w:rFonts w:ascii="Arial" w:hAnsi="Arial" w:cs="Arial"/>
          <w:i/>
          <w:sz w:val="20"/>
        </w:rPr>
        <w:t xml:space="preserve">Risikovurdering </w:t>
      </w:r>
      <w:r w:rsidR="008939A9" w:rsidRPr="00AC6970">
        <w:rPr>
          <w:rFonts w:ascii="Arial" w:hAnsi="Arial" w:cs="Arial"/>
          <w:i/>
          <w:sz w:val="20"/>
        </w:rPr>
        <w:t xml:space="preserve">i forhold til beliggenhed og miljøpåvirkninger, herunder storme, oversvømmelser ved skybrud, hav- eller vandløbsstigning samt udendørs støj og forurening. </w:t>
      </w:r>
      <w:r w:rsidR="00E50D49" w:rsidRPr="00AC6970">
        <w:rPr>
          <w:rFonts w:ascii="Arial" w:hAnsi="Arial" w:cs="Arial"/>
          <w:i/>
          <w:sz w:val="20"/>
        </w:rPr>
        <w:t>Der anvendes dingeo.dk til belysning af forholdene. Relevante risici indskrives i risikoskema med angivelse af sandsynlighed, konsekvens og handling.</w:t>
      </w:r>
    </w:p>
    <w:p w14:paraId="0F604C93" w14:textId="77777777" w:rsidR="00715B60" w:rsidRPr="00AC6970" w:rsidRDefault="00715B60" w:rsidP="00A40CE5">
      <w:pPr>
        <w:rPr>
          <w:i/>
        </w:rPr>
      </w:pPr>
    </w:p>
    <w:p w14:paraId="7C66670F" w14:textId="77777777" w:rsidR="007C6248" w:rsidRPr="00AC6970" w:rsidRDefault="001136E2" w:rsidP="00A40CE5">
      <w:pPr>
        <w:pStyle w:val="TypografiOverskrift2Arial10pktVenstre0cmFrstelinje"/>
        <w:ind w:left="0" w:firstLine="0"/>
        <w:rPr>
          <w:rFonts w:cs="Arial"/>
        </w:rPr>
      </w:pPr>
      <w:bookmarkStart w:id="1643" w:name="_Toc72327055"/>
      <w:bookmarkStart w:id="1644" w:name="_Toc72328609"/>
      <w:bookmarkStart w:id="1645" w:name="_Toc72328825"/>
      <w:bookmarkStart w:id="1646" w:name="_Toc72328997"/>
      <w:bookmarkStart w:id="1647" w:name="_Toc72329226"/>
      <w:bookmarkStart w:id="1648" w:name="_Toc72329390"/>
      <w:bookmarkStart w:id="1649" w:name="_Toc72329554"/>
      <w:bookmarkStart w:id="1650" w:name="_Toc72330421"/>
      <w:bookmarkStart w:id="1651" w:name="_Toc72330583"/>
      <w:bookmarkStart w:id="1652" w:name="_Toc72330743"/>
      <w:bookmarkStart w:id="1653" w:name="_Toc72330903"/>
      <w:bookmarkStart w:id="1654" w:name="_Toc72418553"/>
      <w:bookmarkStart w:id="1655" w:name="_Toc72419092"/>
      <w:bookmarkStart w:id="1656" w:name="_Toc75787878"/>
      <w:bookmarkStart w:id="1657" w:name="_Toc80707143"/>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sidRPr="00AC6970">
        <w:rPr>
          <w:rFonts w:cs="Arial"/>
        </w:rPr>
        <w:t>Økonomiske usikkerheder</w:t>
      </w:r>
      <w:bookmarkEnd w:id="1657"/>
    </w:p>
    <w:p w14:paraId="7F8CAB79" w14:textId="77777777" w:rsidR="004B5382" w:rsidRPr="00AC6970" w:rsidRDefault="004B5382" w:rsidP="00A40CE5">
      <w:pPr>
        <w:ind w:left="709"/>
        <w:rPr>
          <w:rFonts w:cs="Arial"/>
        </w:rPr>
      </w:pPr>
      <w:r w:rsidRPr="00AC6970">
        <w:rPr>
          <w:rFonts w:ascii="Arial" w:hAnsi="Arial" w:cs="Arial"/>
          <w:i/>
          <w:sz w:val="20"/>
        </w:rPr>
        <w:t>Foreløbig vurdering af økonomiske risici (installationer og føringsveje, jordbundsforhold mv.) indskrives i risikoskema med angivelse af sandsynlighed, konsekvens og handling.</w:t>
      </w:r>
    </w:p>
    <w:p w14:paraId="529B3911" w14:textId="77777777" w:rsidR="007C6248" w:rsidRPr="00AC6970" w:rsidRDefault="007C6248" w:rsidP="00A40CE5">
      <w:pPr>
        <w:pStyle w:val="TypografiOverskrift2Arial10pktVenstre0cmFrstelinje"/>
        <w:numPr>
          <w:ilvl w:val="0"/>
          <w:numId w:val="0"/>
        </w:numPr>
        <w:rPr>
          <w:rFonts w:cs="Arial"/>
        </w:rPr>
      </w:pPr>
    </w:p>
    <w:p w14:paraId="27E9219C" w14:textId="77777777" w:rsidR="001136E2" w:rsidRPr="00AC6970" w:rsidRDefault="001136E2" w:rsidP="00A40CE5">
      <w:pPr>
        <w:pStyle w:val="TypografiOverskrift2Arial10pktVenstre0cmFrstelinje"/>
        <w:ind w:left="0" w:firstLine="0"/>
        <w:rPr>
          <w:rFonts w:cs="Arial"/>
        </w:rPr>
      </w:pPr>
      <w:bookmarkStart w:id="1658" w:name="_Toc80707144"/>
      <w:r w:rsidRPr="00AC6970">
        <w:t>Tidsmæssige usikkerheder</w:t>
      </w:r>
      <w:bookmarkEnd w:id="1658"/>
    </w:p>
    <w:p w14:paraId="35BB2EBF" w14:textId="77777777" w:rsidR="004B5382" w:rsidRPr="00AC6970" w:rsidRDefault="004B5382" w:rsidP="000034DD">
      <w:pPr>
        <w:ind w:left="709"/>
        <w:rPr>
          <w:rFonts w:cs="Arial"/>
        </w:rPr>
      </w:pPr>
      <w:r w:rsidRPr="00AC6970">
        <w:rPr>
          <w:rFonts w:ascii="Arial" w:hAnsi="Arial" w:cs="Arial"/>
          <w:i/>
          <w:sz w:val="20"/>
        </w:rPr>
        <w:t>Foreløbig vurdering af tidsmæssige risici (definition af den kritiske vej) indskrives i risikoskema med angivelse af sandsynlighed, konsekvens og handling.</w:t>
      </w:r>
    </w:p>
    <w:p w14:paraId="68FD1D64" w14:textId="77777777" w:rsidR="007C6248" w:rsidRPr="00AC6970" w:rsidRDefault="007C6248" w:rsidP="00A40CE5">
      <w:pPr>
        <w:pStyle w:val="TypografiOverskrift2Arial10pktVenstre0cmFrstelinje"/>
        <w:numPr>
          <w:ilvl w:val="0"/>
          <w:numId w:val="0"/>
        </w:numPr>
        <w:rPr>
          <w:rFonts w:cs="Arial"/>
        </w:rPr>
      </w:pPr>
    </w:p>
    <w:p w14:paraId="515D7485" w14:textId="77777777" w:rsidR="008D1016" w:rsidRPr="00AC6970" w:rsidRDefault="001136E2" w:rsidP="00CE04B6">
      <w:pPr>
        <w:pStyle w:val="TypografiOverskrift2Arial10pktVenstre0cmFrstelinje"/>
        <w:ind w:left="0" w:firstLine="0"/>
      </w:pPr>
      <w:bookmarkStart w:id="1659" w:name="_Toc80707145"/>
      <w:r w:rsidRPr="00AC6970">
        <w:t xml:space="preserve">Kontrol </w:t>
      </w:r>
      <w:r w:rsidR="008D1016" w:rsidRPr="00AC6970">
        <w:t xml:space="preserve">og prioritering </w:t>
      </w:r>
      <w:r w:rsidRPr="00AC6970">
        <w:t>af uønskede indvirkninger</w:t>
      </w:r>
      <w:bookmarkEnd w:id="1659"/>
    </w:p>
    <w:p w14:paraId="094C0170" w14:textId="77777777" w:rsidR="00445D15" w:rsidRPr="00AC6970" w:rsidRDefault="00CE04B6" w:rsidP="00684078">
      <w:pPr>
        <w:ind w:left="709"/>
        <w:rPr>
          <w:rFonts w:ascii="Arial" w:hAnsi="Arial" w:cs="Arial"/>
          <w:i/>
          <w:sz w:val="20"/>
        </w:rPr>
      </w:pPr>
      <w:r w:rsidRPr="00AC6970">
        <w:rPr>
          <w:rFonts w:ascii="Arial" w:hAnsi="Arial" w:cs="Arial"/>
          <w:i/>
          <w:sz w:val="20"/>
        </w:rPr>
        <w:t>Foreløbig oplistning af største risici i prioriteret rækkefølge og forslag til håndtering af disse.</w:t>
      </w:r>
    </w:p>
    <w:p w14:paraId="43DFE77A" w14:textId="77777777" w:rsidR="00445D15" w:rsidRPr="00AC6970" w:rsidRDefault="00445D15" w:rsidP="00684078">
      <w:pPr>
        <w:ind w:left="709"/>
        <w:rPr>
          <w:rFonts w:ascii="Arial" w:hAnsi="Arial" w:cs="Arial"/>
          <w:sz w:val="20"/>
        </w:rPr>
      </w:pPr>
    </w:p>
    <w:p w14:paraId="7FBFF93A" w14:textId="77777777" w:rsidR="00445D15" w:rsidRPr="00AC6970" w:rsidRDefault="00445D15" w:rsidP="00684078">
      <w:pPr>
        <w:ind w:left="709"/>
        <w:rPr>
          <w:rFonts w:ascii="Arial" w:hAnsi="Arial" w:cs="Arial"/>
          <w:sz w:val="20"/>
        </w:rPr>
      </w:pPr>
    </w:p>
    <w:p w14:paraId="02C911F9" w14:textId="07961999" w:rsidR="00BB4F68" w:rsidRPr="00AC6970" w:rsidRDefault="0094614A" w:rsidP="000034DD">
      <w:pPr>
        <w:pStyle w:val="TypografiOverskrift1Arial10pkt"/>
        <w:rPr>
          <w:rFonts w:cs="Arial"/>
        </w:rPr>
      </w:pPr>
      <w:bookmarkStart w:id="1660" w:name="_Toc80707146"/>
      <w:r w:rsidRPr="00AC6970">
        <w:rPr>
          <w:rFonts w:cs="Arial"/>
        </w:rPr>
        <w:t>BILAG</w:t>
      </w:r>
      <w:bookmarkEnd w:id="1660"/>
    </w:p>
    <w:p w14:paraId="76C32025" w14:textId="77777777" w:rsidR="00BB4F68" w:rsidRPr="00AC6970" w:rsidRDefault="00BB4F68">
      <w:pPr>
        <w:rPr>
          <w:rFonts w:ascii="Arial" w:hAnsi="Arial" w:cs="Arial"/>
          <w:sz w:val="20"/>
        </w:rPr>
      </w:pPr>
    </w:p>
    <w:p w14:paraId="36B52F78" w14:textId="77777777" w:rsidR="00BB4F68" w:rsidRPr="00AC6970" w:rsidRDefault="00BB4F68">
      <w:pPr>
        <w:rPr>
          <w:rStyle w:val="TypografiArial10pktKursiv10"/>
          <w:rFonts w:cs="Arial"/>
        </w:rPr>
      </w:pPr>
      <w:r w:rsidRPr="00AC6970">
        <w:rPr>
          <w:rStyle w:val="TypografiArial10pktKursiv10"/>
          <w:rFonts w:cs="Arial"/>
        </w:rPr>
        <w:t>Tegningsliste</w:t>
      </w:r>
    </w:p>
    <w:p w14:paraId="5FEADB18" w14:textId="77777777" w:rsidR="00BB4F68" w:rsidRPr="00AC6970" w:rsidRDefault="00BB4F68">
      <w:pPr>
        <w:rPr>
          <w:rStyle w:val="TypografiArial10pktKursiv10"/>
          <w:rFonts w:cs="Arial"/>
        </w:rPr>
      </w:pPr>
      <w:r w:rsidRPr="00AC6970">
        <w:rPr>
          <w:rStyle w:val="TypografiArial10pktKursiv10"/>
          <w:rFonts w:cs="Arial"/>
        </w:rPr>
        <w:t>Tegninger/dispositionsforslag</w:t>
      </w:r>
    </w:p>
    <w:p w14:paraId="4FE41304" w14:textId="77777777" w:rsidR="00BB4F68" w:rsidRPr="00AC6970" w:rsidRDefault="00BB4F68">
      <w:pPr>
        <w:rPr>
          <w:rStyle w:val="TypografiArial10pktKursiv10"/>
          <w:rFonts w:cs="Arial"/>
        </w:rPr>
      </w:pPr>
      <w:r w:rsidRPr="00AC6970">
        <w:rPr>
          <w:rStyle w:val="TypografiArial10pktKursiv10"/>
          <w:rFonts w:cs="Arial"/>
        </w:rPr>
        <w:t>Rum</w:t>
      </w:r>
      <w:r w:rsidR="005B3480" w:rsidRPr="00AC6970">
        <w:rPr>
          <w:rStyle w:val="TypografiArial10pktKursiv10"/>
          <w:rFonts w:cs="Arial"/>
        </w:rPr>
        <w:t>oversigt</w:t>
      </w:r>
    </w:p>
    <w:p w14:paraId="7BBA5E7C" w14:textId="77777777" w:rsidR="005B53D7" w:rsidRPr="00AC6970" w:rsidRDefault="005B3480">
      <w:pPr>
        <w:rPr>
          <w:rStyle w:val="TypografiArial10pktKursiv10"/>
          <w:rFonts w:cs="Arial"/>
        </w:rPr>
      </w:pPr>
      <w:r w:rsidRPr="00AC6970">
        <w:rPr>
          <w:rStyle w:val="TypografiArial10pktKursiv10"/>
          <w:rFonts w:cs="Arial"/>
        </w:rPr>
        <w:t>F</w:t>
      </w:r>
      <w:r w:rsidR="005B53D7" w:rsidRPr="00AC6970">
        <w:rPr>
          <w:rStyle w:val="TypografiArial10pktKursiv10"/>
          <w:rFonts w:cs="Arial"/>
        </w:rPr>
        <w:t>unktionsdiagram</w:t>
      </w:r>
    </w:p>
    <w:p w14:paraId="37C7B9AD" w14:textId="77777777" w:rsidR="005B53D7" w:rsidRPr="00AC6970" w:rsidRDefault="005B53D7">
      <w:pPr>
        <w:rPr>
          <w:rStyle w:val="TypografiArial10pktKursiv10"/>
          <w:rFonts w:cs="Arial"/>
        </w:rPr>
      </w:pPr>
      <w:r w:rsidRPr="00AC6970">
        <w:rPr>
          <w:rStyle w:val="TypografiArial10pktKursiv10"/>
          <w:rFonts w:cs="Arial"/>
        </w:rPr>
        <w:t>Flowdiagram</w:t>
      </w:r>
    </w:p>
    <w:p w14:paraId="042AFACB" w14:textId="77777777" w:rsidR="00BB4F68" w:rsidRPr="00AC6970" w:rsidRDefault="00BB4F68">
      <w:pPr>
        <w:rPr>
          <w:rStyle w:val="TypografiArial10pktKursiv10"/>
          <w:rFonts w:cs="Arial"/>
        </w:rPr>
      </w:pPr>
      <w:r w:rsidRPr="00AC6970">
        <w:rPr>
          <w:rStyle w:val="TypografiArial10pktKursiv10"/>
          <w:rFonts w:cs="Arial"/>
        </w:rPr>
        <w:t>Inventarliste</w:t>
      </w:r>
      <w:r w:rsidR="005B3480" w:rsidRPr="00AC6970">
        <w:rPr>
          <w:rStyle w:val="TypografiArial10pktKursiv10"/>
          <w:rFonts w:cs="Arial"/>
        </w:rPr>
        <w:t>, fast inventar</w:t>
      </w:r>
    </w:p>
    <w:p w14:paraId="7FE3E228" w14:textId="77777777" w:rsidR="00BB4F68" w:rsidRPr="00AC6970" w:rsidRDefault="00BB4F68">
      <w:pPr>
        <w:rPr>
          <w:rStyle w:val="TypografiArial10pktKursiv10"/>
          <w:rFonts w:cs="Arial"/>
        </w:rPr>
      </w:pPr>
      <w:r w:rsidRPr="00AC6970">
        <w:rPr>
          <w:rStyle w:val="TypografiArial10pktKursiv10"/>
          <w:rFonts w:cs="Arial"/>
        </w:rPr>
        <w:t>Jordbundsundersøgelser (geoteknisk rapport)</w:t>
      </w:r>
    </w:p>
    <w:p w14:paraId="6468235F" w14:textId="77777777" w:rsidR="00BB4F68" w:rsidRPr="00AC6970" w:rsidRDefault="00BB4F68">
      <w:pPr>
        <w:rPr>
          <w:rStyle w:val="TypografiArial10pktKursiv10"/>
          <w:rFonts w:cs="Arial"/>
        </w:rPr>
      </w:pPr>
      <w:r w:rsidRPr="00AC6970">
        <w:rPr>
          <w:rStyle w:val="TypografiArial10pktKursiv10"/>
          <w:rFonts w:cs="Arial"/>
        </w:rPr>
        <w:t>Rapport fra forureningsundersøgelse</w:t>
      </w:r>
    </w:p>
    <w:p w14:paraId="0A21E3AF" w14:textId="77777777" w:rsidR="000034DD" w:rsidRPr="00AC6970" w:rsidRDefault="000034DD">
      <w:pPr>
        <w:rPr>
          <w:rStyle w:val="TypografiArial10pktKursiv10"/>
          <w:rFonts w:cs="Arial"/>
        </w:rPr>
      </w:pPr>
      <w:r w:rsidRPr="00AC6970">
        <w:rPr>
          <w:rStyle w:val="TypografiArial10pktKursiv10"/>
          <w:rFonts w:cs="Arial"/>
        </w:rPr>
        <w:t>Risikoskema</w:t>
      </w:r>
    </w:p>
    <w:p w14:paraId="512860D4" w14:textId="77777777" w:rsidR="005B3480" w:rsidRPr="00AC6970" w:rsidRDefault="005B3480">
      <w:pPr>
        <w:rPr>
          <w:rStyle w:val="TypografiArial10pktKursiv10"/>
          <w:rFonts w:cs="Arial"/>
        </w:rPr>
      </w:pPr>
      <w:r w:rsidRPr="00AC6970">
        <w:rPr>
          <w:rStyle w:val="TypografiArial10pktKursiv10"/>
          <w:rFonts w:cs="Arial"/>
        </w:rPr>
        <w:t>Øvrige relevante bilag</w:t>
      </w:r>
    </w:p>
    <w:p w14:paraId="15177DF5" w14:textId="77777777" w:rsidR="00537C30" w:rsidRPr="00AC6970" w:rsidRDefault="00537C30">
      <w:pPr>
        <w:rPr>
          <w:rStyle w:val="TypografiArial10pktKursiv10"/>
          <w:rFonts w:cs="Arial"/>
        </w:rPr>
      </w:pPr>
    </w:p>
    <w:p w14:paraId="4147EAC8" w14:textId="77777777" w:rsidR="00086865" w:rsidRPr="00AC6970" w:rsidRDefault="00086865" w:rsidP="00086865">
      <w:pPr>
        <w:rPr>
          <w:rFonts w:ascii="Arial" w:hAnsi="Arial" w:cs="Arial"/>
          <w:b/>
          <w:i/>
          <w:sz w:val="20"/>
        </w:rPr>
      </w:pPr>
      <w:r w:rsidRPr="00AC6970">
        <w:rPr>
          <w:rFonts w:ascii="Arial" w:hAnsi="Arial" w:cs="Arial"/>
          <w:b/>
          <w:i/>
          <w:sz w:val="20"/>
        </w:rPr>
        <w:t>Bilagsmateriale til byggerier, der DGNB-certificeres:</w:t>
      </w:r>
    </w:p>
    <w:p w14:paraId="7F06DF22" w14:textId="77777777" w:rsidR="00086865" w:rsidRPr="00AC6970" w:rsidRDefault="00086865" w:rsidP="00086865">
      <w:pPr>
        <w:rPr>
          <w:rFonts w:ascii="Arial" w:hAnsi="Arial" w:cs="Arial"/>
          <w:i/>
          <w:sz w:val="20"/>
        </w:rPr>
      </w:pPr>
      <w:r w:rsidRPr="00AC6970">
        <w:rPr>
          <w:rFonts w:ascii="Arial" w:hAnsi="Arial" w:cs="Arial"/>
          <w:i/>
          <w:sz w:val="20"/>
        </w:rPr>
        <w:t>DGNB-evalueringsmatrix</w:t>
      </w:r>
    </w:p>
    <w:p w14:paraId="45AB0B72" w14:textId="77777777" w:rsidR="00086865" w:rsidRPr="00AC6970" w:rsidRDefault="00086865" w:rsidP="00086865">
      <w:pPr>
        <w:rPr>
          <w:rFonts w:ascii="Arial" w:hAnsi="Arial" w:cs="Arial"/>
          <w:i/>
          <w:sz w:val="20"/>
        </w:rPr>
      </w:pPr>
      <w:r w:rsidRPr="00AC6970">
        <w:rPr>
          <w:rFonts w:ascii="Arial" w:hAnsi="Arial" w:cs="Arial"/>
          <w:i/>
          <w:sz w:val="20"/>
        </w:rPr>
        <w:t>Drejebog for arkitekt</w:t>
      </w:r>
    </w:p>
    <w:p w14:paraId="4DE2E410" w14:textId="77777777" w:rsidR="00086865" w:rsidRPr="00AC6970" w:rsidRDefault="00086865" w:rsidP="00086865">
      <w:pPr>
        <w:rPr>
          <w:rFonts w:ascii="Arial" w:hAnsi="Arial" w:cs="Arial"/>
          <w:i/>
          <w:sz w:val="20"/>
        </w:rPr>
      </w:pPr>
      <w:r w:rsidRPr="00AC6970">
        <w:rPr>
          <w:rFonts w:ascii="Arial" w:hAnsi="Arial" w:cs="Arial"/>
          <w:i/>
          <w:sz w:val="20"/>
        </w:rPr>
        <w:t>Drejebøger for ingeniørfag</w:t>
      </w:r>
    </w:p>
    <w:p w14:paraId="145416E0" w14:textId="77777777" w:rsidR="00086865" w:rsidRPr="00AC6970" w:rsidRDefault="00086865" w:rsidP="00086865">
      <w:pPr>
        <w:rPr>
          <w:rFonts w:ascii="Arial" w:hAnsi="Arial" w:cs="Arial"/>
          <w:i/>
          <w:sz w:val="20"/>
        </w:rPr>
      </w:pPr>
      <w:r w:rsidRPr="00AC6970">
        <w:rPr>
          <w:rFonts w:ascii="Arial" w:hAnsi="Arial" w:cs="Arial"/>
          <w:i/>
          <w:sz w:val="20"/>
        </w:rPr>
        <w:t>Drejebog for entreprenør</w:t>
      </w:r>
    </w:p>
    <w:p w14:paraId="78FE59C7" w14:textId="77777777" w:rsidR="005B3480" w:rsidRPr="00AC6970" w:rsidRDefault="005B3480" w:rsidP="005B3480">
      <w:pPr>
        <w:rPr>
          <w:rStyle w:val="TypografiArial10pktKursiv10"/>
          <w:rFonts w:cs="Arial"/>
        </w:rPr>
      </w:pPr>
      <w:r w:rsidRPr="00AC6970">
        <w:rPr>
          <w:rStyle w:val="TypografiArial10pktKursiv10"/>
          <w:rFonts w:cs="Arial"/>
        </w:rPr>
        <w:t xml:space="preserve">Volumenstudier </w:t>
      </w:r>
    </w:p>
    <w:p w14:paraId="50C70F4B" w14:textId="77777777" w:rsidR="005B3480" w:rsidRPr="00AC6970" w:rsidRDefault="00086865" w:rsidP="00086865">
      <w:pPr>
        <w:rPr>
          <w:rFonts w:ascii="Arial" w:hAnsi="Arial" w:cs="Arial"/>
          <w:i/>
          <w:sz w:val="20"/>
        </w:rPr>
      </w:pPr>
      <w:r w:rsidRPr="00AC6970">
        <w:rPr>
          <w:rFonts w:ascii="Arial" w:hAnsi="Arial" w:cs="Arial"/>
          <w:i/>
          <w:sz w:val="20"/>
        </w:rPr>
        <w:lastRenderedPageBreak/>
        <w:t>Rumoversigt</w:t>
      </w:r>
    </w:p>
    <w:p w14:paraId="7FA28E94" w14:textId="77777777" w:rsidR="005B3480" w:rsidRPr="00AC6970" w:rsidRDefault="005B3480" w:rsidP="00086865">
      <w:pPr>
        <w:rPr>
          <w:rFonts w:ascii="Arial" w:hAnsi="Arial" w:cs="Arial"/>
          <w:i/>
          <w:sz w:val="20"/>
        </w:rPr>
      </w:pPr>
      <w:r w:rsidRPr="00AC6970">
        <w:rPr>
          <w:rFonts w:ascii="Arial" w:hAnsi="Arial" w:cs="Arial"/>
          <w:i/>
          <w:sz w:val="20"/>
        </w:rPr>
        <w:t>F</w:t>
      </w:r>
      <w:r w:rsidR="00086865" w:rsidRPr="00AC6970">
        <w:rPr>
          <w:rFonts w:ascii="Arial" w:hAnsi="Arial" w:cs="Arial"/>
          <w:i/>
          <w:sz w:val="20"/>
        </w:rPr>
        <w:t xml:space="preserve">unktionsdiagram </w:t>
      </w:r>
    </w:p>
    <w:p w14:paraId="1A44B7E8" w14:textId="77777777" w:rsidR="00086865" w:rsidRPr="00AC6970" w:rsidRDefault="005B3480" w:rsidP="00086865">
      <w:pPr>
        <w:rPr>
          <w:rFonts w:ascii="Arial" w:hAnsi="Arial" w:cs="Arial"/>
          <w:i/>
          <w:sz w:val="20"/>
        </w:rPr>
      </w:pPr>
      <w:r w:rsidRPr="00AC6970">
        <w:rPr>
          <w:rFonts w:ascii="Arial" w:hAnsi="Arial" w:cs="Arial"/>
          <w:i/>
          <w:sz w:val="20"/>
        </w:rPr>
        <w:t>F</w:t>
      </w:r>
      <w:r w:rsidR="00086865" w:rsidRPr="00AC6970">
        <w:rPr>
          <w:rFonts w:ascii="Arial" w:hAnsi="Arial" w:cs="Arial"/>
          <w:i/>
          <w:sz w:val="20"/>
        </w:rPr>
        <w:t>lowdiagram</w:t>
      </w:r>
    </w:p>
    <w:p w14:paraId="595007BC" w14:textId="77777777" w:rsidR="005B3480" w:rsidRPr="00AC6970" w:rsidRDefault="005B3480" w:rsidP="005B3480">
      <w:pPr>
        <w:rPr>
          <w:rStyle w:val="TypografiArial10pktKursiv10"/>
          <w:rFonts w:cs="Arial"/>
        </w:rPr>
      </w:pPr>
      <w:r w:rsidRPr="00AC6970">
        <w:rPr>
          <w:rStyle w:val="TypografiArial10pktKursiv10"/>
          <w:rFonts w:cs="Arial"/>
        </w:rPr>
        <w:t>Inventarliste, fast inventar</w:t>
      </w:r>
    </w:p>
    <w:p w14:paraId="6E45A9EF" w14:textId="77777777" w:rsidR="005B53D7" w:rsidRPr="00AC6970" w:rsidRDefault="005B53D7" w:rsidP="005B53D7">
      <w:pPr>
        <w:pStyle w:val="TypografiArial10pktKursiv1"/>
        <w:rPr>
          <w:rFonts w:cs="Arial"/>
        </w:rPr>
      </w:pPr>
      <w:r w:rsidRPr="00AC6970">
        <w:rPr>
          <w:rFonts w:cs="Arial"/>
        </w:rPr>
        <w:t xml:space="preserve">Indledende livscyklusanalyse LCA </w:t>
      </w:r>
    </w:p>
    <w:p w14:paraId="01953295" w14:textId="77777777" w:rsidR="005B53D7" w:rsidRPr="00AC6970" w:rsidRDefault="005B53D7" w:rsidP="005B53D7">
      <w:pPr>
        <w:pStyle w:val="TypografiArial10pktKursiv1"/>
        <w:rPr>
          <w:rFonts w:cs="Arial"/>
        </w:rPr>
      </w:pPr>
      <w:r w:rsidRPr="00AC6970">
        <w:rPr>
          <w:rFonts w:cs="Arial"/>
        </w:rPr>
        <w:t>Indledende totaløkonomisk beregning LCC</w:t>
      </w:r>
    </w:p>
    <w:p w14:paraId="53C2423D" w14:textId="77777777" w:rsidR="005B3480" w:rsidRPr="00AC6970" w:rsidRDefault="005B3480" w:rsidP="005B53D7">
      <w:pPr>
        <w:pStyle w:val="TypografiArial10pktKursiv1"/>
        <w:rPr>
          <w:rFonts w:cs="Arial"/>
        </w:rPr>
      </w:pPr>
      <w:r w:rsidRPr="00AC6970">
        <w:rPr>
          <w:rFonts w:cs="Arial"/>
        </w:rPr>
        <w:t>Commissioning</w:t>
      </w:r>
    </w:p>
    <w:p w14:paraId="5E73FC45" w14:textId="77777777" w:rsidR="005B3480" w:rsidRPr="00AC6970" w:rsidRDefault="005B3480" w:rsidP="005B3480">
      <w:pPr>
        <w:rPr>
          <w:rStyle w:val="TypografiArial10pktKursiv10"/>
          <w:rFonts w:cs="Arial"/>
        </w:rPr>
      </w:pPr>
      <w:r w:rsidRPr="00AC6970">
        <w:rPr>
          <w:rStyle w:val="TypografiArial10pktKursiv10"/>
          <w:rFonts w:cs="Arial"/>
        </w:rPr>
        <w:t>Jordbundsundersøgelser (geoteknisk rapport)</w:t>
      </w:r>
    </w:p>
    <w:p w14:paraId="22A1CDC4" w14:textId="77777777" w:rsidR="005B3480" w:rsidRPr="00AC6970" w:rsidRDefault="005B3480" w:rsidP="005B3480">
      <w:pPr>
        <w:rPr>
          <w:rStyle w:val="TypografiArial10pktKursiv10"/>
          <w:rFonts w:cs="Arial"/>
        </w:rPr>
      </w:pPr>
      <w:r w:rsidRPr="00AC6970">
        <w:rPr>
          <w:rStyle w:val="TypografiArial10pktKursiv10"/>
          <w:rFonts w:cs="Arial"/>
        </w:rPr>
        <w:t>Rapport fra forureningsundersøgelse</w:t>
      </w:r>
    </w:p>
    <w:p w14:paraId="345FA4DB" w14:textId="77777777" w:rsidR="000034DD" w:rsidRPr="00AC6970" w:rsidRDefault="000034DD" w:rsidP="005B3480">
      <w:pPr>
        <w:rPr>
          <w:rStyle w:val="TypografiArial10pktKursiv10"/>
          <w:rFonts w:cs="Arial"/>
        </w:rPr>
      </w:pPr>
      <w:r w:rsidRPr="00AC6970">
        <w:rPr>
          <w:rStyle w:val="TypografiArial10pktKursiv10"/>
          <w:rFonts w:cs="Arial"/>
        </w:rPr>
        <w:t xml:space="preserve">Risikoskema </w:t>
      </w:r>
    </w:p>
    <w:p w14:paraId="5444386E" w14:textId="77777777" w:rsidR="005B3480" w:rsidRPr="00AC6970" w:rsidRDefault="005B3480" w:rsidP="005B53D7">
      <w:pPr>
        <w:pStyle w:val="TypografiArial10pktKursiv1"/>
        <w:rPr>
          <w:rFonts w:cs="Arial"/>
        </w:rPr>
      </w:pPr>
    </w:p>
    <w:p w14:paraId="5835A9C1" w14:textId="77777777" w:rsidR="00684078" w:rsidRPr="00AC6970" w:rsidRDefault="00684078">
      <w:pPr>
        <w:pStyle w:val="SfB1"/>
        <w:keepNext w:val="0"/>
        <w:widowControl/>
        <w:spacing w:before="0" w:after="0"/>
        <w:rPr>
          <w:rFonts w:ascii="Arial" w:hAnsi="Arial" w:cs="Arial"/>
          <w:noProof w:val="0"/>
          <w:sz w:val="20"/>
        </w:rPr>
      </w:pPr>
    </w:p>
    <w:p w14:paraId="1DBE2A21" w14:textId="7AF797FD" w:rsidR="00BB4F68" w:rsidRPr="00AC6970" w:rsidRDefault="00E536D3" w:rsidP="0094614A">
      <w:pPr>
        <w:rPr>
          <w:rFonts w:ascii="Arial" w:hAnsi="Arial" w:cs="Arial"/>
          <w:b/>
          <w:i/>
          <w:sz w:val="20"/>
        </w:rPr>
      </w:pPr>
      <w:bookmarkStart w:id="1661" w:name="_Toc190241717"/>
      <w:r w:rsidRPr="00AC6970">
        <w:rPr>
          <w:rFonts w:ascii="Arial" w:hAnsi="Arial" w:cs="Arial"/>
          <w:b/>
          <w:i/>
          <w:sz w:val="20"/>
        </w:rPr>
        <w:t xml:space="preserve">Særlige </w:t>
      </w:r>
      <w:r w:rsidR="00130303" w:rsidRPr="00AC6970">
        <w:rPr>
          <w:rFonts w:ascii="Arial" w:hAnsi="Arial" w:cs="Arial"/>
          <w:b/>
          <w:i/>
          <w:sz w:val="20"/>
        </w:rPr>
        <w:t>publikationer</w:t>
      </w:r>
      <w:bookmarkEnd w:id="1661"/>
      <w:r w:rsidR="0094614A" w:rsidRPr="00AC6970">
        <w:rPr>
          <w:rFonts w:ascii="Arial" w:hAnsi="Arial" w:cs="Arial"/>
          <w:b/>
          <w:i/>
          <w:sz w:val="20"/>
        </w:rPr>
        <w:t>:</w:t>
      </w:r>
    </w:p>
    <w:p w14:paraId="236305BD" w14:textId="77777777" w:rsidR="00346052" w:rsidRPr="00AC6970" w:rsidRDefault="00346052" w:rsidP="00346052">
      <w:pPr>
        <w:ind w:left="1040"/>
        <w:rPr>
          <w:rFonts w:ascii="Arial" w:hAnsi="Arial" w:cs="Arial"/>
          <w:sz w:val="20"/>
        </w:rPr>
      </w:pPr>
    </w:p>
    <w:p w14:paraId="28DFDDA8" w14:textId="77777777" w:rsidR="00346052" w:rsidRPr="00AC6970" w:rsidRDefault="00346052" w:rsidP="00346052">
      <w:pPr>
        <w:rPr>
          <w:rFonts w:ascii="Arial" w:hAnsi="Arial" w:cs="Arial"/>
          <w:sz w:val="20"/>
        </w:rPr>
      </w:pPr>
      <w:r w:rsidRPr="00AC6970">
        <w:rPr>
          <w:rFonts w:ascii="Arial" w:hAnsi="Arial" w:cs="Arial"/>
          <w:sz w:val="20"/>
        </w:rPr>
        <w:t xml:space="preserve">Disse publikationer kan findes via følgende link: </w:t>
      </w:r>
      <w:hyperlink r:id="rId17" w:history="1">
        <w:r w:rsidRPr="00AC6970">
          <w:rPr>
            <w:rStyle w:val="Hyperlink"/>
            <w:rFonts w:ascii="Arial" w:hAnsi="Arial" w:cs="Arial"/>
            <w:sz w:val="20"/>
          </w:rPr>
          <w:t>https://www.regionsyddanmark.dk/wm183915</w:t>
        </w:r>
      </w:hyperlink>
    </w:p>
    <w:p w14:paraId="2F474023" w14:textId="77777777" w:rsidR="00346052" w:rsidRPr="00AC6970" w:rsidRDefault="00346052" w:rsidP="008B6A37">
      <w:pPr>
        <w:numPr>
          <w:ilvl w:val="0"/>
          <w:numId w:val="5"/>
        </w:numPr>
        <w:tabs>
          <w:tab w:val="clear" w:pos="1040"/>
          <w:tab w:val="num" w:pos="246"/>
        </w:tabs>
        <w:ind w:left="246"/>
        <w:rPr>
          <w:rFonts w:ascii="Arial" w:hAnsi="Arial" w:cs="Arial"/>
          <w:sz w:val="20"/>
        </w:rPr>
      </w:pPr>
      <w:r w:rsidRPr="00AC6970">
        <w:rPr>
          <w:rFonts w:ascii="Arial" w:hAnsi="Arial" w:cs="Arial"/>
          <w:sz w:val="20"/>
        </w:rPr>
        <w:t>”Det gode badeværelse” – Pjece</w:t>
      </w:r>
    </w:p>
    <w:p w14:paraId="5B744AD7" w14:textId="77777777" w:rsidR="00346052" w:rsidRPr="00AC6970" w:rsidRDefault="00346052" w:rsidP="008B6A37">
      <w:pPr>
        <w:numPr>
          <w:ilvl w:val="0"/>
          <w:numId w:val="5"/>
        </w:numPr>
        <w:tabs>
          <w:tab w:val="clear" w:pos="1040"/>
          <w:tab w:val="num" w:pos="246"/>
        </w:tabs>
        <w:ind w:left="246"/>
        <w:rPr>
          <w:rFonts w:ascii="Arial" w:hAnsi="Arial" w:cs="Arial"/>
          <w:sz w:val="20"/>
        </w:rPr>
      </w:pPr>
      <w:r w:rsidRPr="00AC6970">
        <w:rPr>
          <w:rFonts w:ascii="Arial" w:hAnsi="Arial" w:cs="Arial"/>
          <w:sz w:val="20"/>
        </w:rPr>
        <w:t>”Den gode sengestue” – Pjece</w:t>
      </w:r>
    </w:p>
    <w:p w14:paraId="176808ED" w14:textId="77777777" w:rsidR="00346052" w:rsidRPr="00AC6970" w:rsidRDefault="00346052" w:rsidP="008B6A37">
      <w:pPr>
        <w:numPr>
          <w:ilvl w:val="0"/>
          <w:numId w:val="5"/>
        </w:numPr>
        <w:tabs>
          <w:tab w:val="clear" w:pos="1040"/>
          <w:tab w:val="num" w:pos="246"/>
        </w:tabs>
        <w:ind w:left="246"/>
        <w:rPr>
          <w:rFonts w:ascii="Arial" w:hAnsi="Arial" w:cs="Arial"/>
          <w:sz w:val="20"/>
        </w:rPr>
      </w:pPr>
      <w:r w:rsidRPr="00AC6970">
        <w:rPr>
          <w:rFonts w:ascii="Arial" w:hAnsi="Arial" w:cs="Arial"/>
          <w:sz w:val="20"/>
        </w:rPr>
        <w:t>”Egnet byggeri for ældre og handicappede” – Håndbog</w:t>
      </w:r>
    </w:p>
    <w:p w14:paraId="0D2B3861" w14:textId="77777777" w:rsidR="00346052" w:rsidRPr="00AC6970" w:rsidRDefault="00346052" w:rsidP="00346052">
      <w:pPr>
        <w:ind w:left="794"/>
        <w:rPr>
          <w:rFonts w:ascii="Arial" w:hAnsi="Arial" w:cs="Arial"/>
          <w:sz w:val="20"/>
        </w:rPr>
      </w:pPr>
    </w:p>
    <w:p w14:paraId="4E1E9144" w14:textId="77777777" w:rsidR="00346052" w:rsidRPr="00AC6970" w:rsidRDefault="00C70ADE" w:rsidP="00C70ADE">
      <w:pPr>
        <w:rPr>
          <w:rFonts w:ascii="Arial" w:hAnsi="Arial" w:cs="Arial"/>
          <w:sz w:val="20"/>
        </w:rPr>
      </w:pPr>
      <w:r w:rsidRPr="00AC6970">
        <w:rPr>
          <w:rFonts w:ascii="Arial" w:hAnsi="Arial" w:cs="Arial"/>
          <w:sz w:val="20"/>
        </w:rPr>
        <w:t>Nedenstående publikationer har relevans for bygninger, der skal DGNB-certificeres:</w:t>
      </w:r>
    </w:p>
    <w:p w14:paraId="05B7C81B" w14:textId="77777777" w:rsidR="005B3480" w:rsidRPr="00AC6970" w:rsidRDefault="005B3480" w:rsidP="008B6A37">
      <w:pPr>
        <w:numPr>
          <w:ilvl w:val="0"/>
          <w:numId w:val="5"/>
        </w:numPr>
        <w:tabs>
          <w:tab w:val="clear" w:pos="1040"/>
          <w:tab w:val="num" w:pos="246"/>
        </w:tabs>
        <w:ind w:left="246"/>
        <w:rPr>
          <w:rFonts w:ascii="Arial" w:hAnsi="Arial" w:cs="Arial"/>
          <w:sz w:val="20"/>
        </w:rPr>
      </w:pPr>
      <w:r w:rsidRPr="00AC6970">
        <w:rPr>
          <w:rFonts w:ascii="Arial" w:hAnsi="Arial" w:cs="Arial"/>
          <w:sz w:val="20"/>
        </w:rPr>
        <w:t>Guide til D</w:t>
      </w:r>
      <w:r w:rsidR="00346052" w:rsidRPr="00AC6970">
        <w:rPr>
          <w:rFonts w:ascii="Arial" w:hAnsi="Arial" w:cs="Arial"/>
          <w:sz w:val="20"/>
        </w:rPr>
        <w:t xml:space="preserve">GNB for bygninger, GBC, link: </w:t>
      </w:r>
      <w:hyperlink r:id="rId18" w:history="1">
        <w:r w:rsidR="00346052" w:rsidRPr="00AC6970">
          <w:rPr>
            <w:rStyle w:val="Hyperlink"/>
            <w:rFonts w:ascii="Arial" w:hAnsi="Arial" w:cs="Arial"/>
            <w:sz w:val="20"/>
          </w:rPr>
          <w:t>https://dk-gbc.dk/publikation/guide-til-dgnb-for-bygninger</w:t>
        </w:r>
      </w:hyperlink>
    </w:p>
    <w:p w14:paraId="76846495" w14:textId="77777777" w:rsidR="009476D8" w:rsidRPr="00AC6970" w:rsidRDefault="009476D8" w:rsidP="008B6A37">
      <w:pPr>
        <w:numPr>
          <w:ilvl w:val="0"/>
          <w:numId w:val="5"/>
        </w:numPr>
        <w:tabs>
          <w:tab w:val="clear" w:pos="1040"/>
          <w:tab w:val="num" w:pos="246"/>
        </w:tabs>
        <w:ind w:left="246"/>
        <w:rPr>
          <w:rFonts w:ascii="Arial" w:hAnsi="Arial" w:cs="Arial"/>
          <w:sz w:val="20"/>
        </w:rPr>
      </w:pPr>
      <w:r w:rsidRPr="00AC6970">
        <w:rPr>
          <w:rFonts w:ascii="Arial" w:hAnsi="Arial" w:cs="Arial"/>
          <w:sz w:val="20"/>
        </w:rPr>
        <w:t xml:space="preserve">Byggebranchen kan blive bæredygtigere, GBC, link: </w:t>
      </w:r>
      <w:hyperlink r:id="rId19" w:history="1">
        <w:r w:rsidRPr="00AC6970">
          <w:rPr>
            <w:rStyle w:val="Hyperlink"/>
            <w:rFonts w:ascii="Arial" w:hAnsi="Arial" w:cs="Arial"/>
            <w:sz w:val="20"/>
          </w:rPr>
          <w:t>https://dk-gbc.dk/publikation/byggebranchen-kan-blive-b%C3%A6redygtigere</w:t>
        </w:r>
      </w:hyperlink>
    </w:p>
    <w:p w14:paraId="5013B1D9" w14:textId="77777777" w:rsidR="00905EE4" w:rsidRPr="00AC6970" w:rsidRDefault="00905EE4" w:rsidP="008B6A37">
      <w:pPr>
        <w:numPr>
          <w:ilvl w:val="0"/>
          <w:numId w:val="5"/>
        </w:numPr>
        <w:tabs>
          <w:tab w:val="clear" w:pos="1040"/>
          <w:tab w:val="num" w:pos="246"/>
        </w:tabs>
        <w:ind w:left="246"/>
        <w:rPr>
          <w:rFonts w:ascii="Arial" w:hAnsi="Arial" w:cs="Arial"/>
          <w:sz w:val="20"/>
        </w:rPr>
      </w:pPr>
      <w:r w:rsidRPr="00AC6970">
        <w:rPr>
          <w:rFonts w:ascii="Arial" w:hAnsi="Arial" w:cs="Arial"/>
          <w:sz w:val="20"/>
        </w:rPr>
        <w:t xml:space="preserve">Vejledning i commissioning-processen, link: </w:t>
      </w:r>
      <w:hyperlink r:id="rId20" w:history="1">
        <w:r w:rsidRPr="00AC6970">
          <w:rPr>
            <w:rStyle w:val="Hyperlink"/>
            <w:rFonts w:ascii="Arial" w:hAnsi="Arial" w:cs="Arial"/>
            <w:sz w:val="20"/>
          </w:rPr>
          <w:t>https://vaerdibyg.dk/saadan-starter-du-commissioning-processen/</w:t>
        </w:r>
      </w:hyperlink>
    </w:p>
    <w:p w14:paraId="1E9AA647" w14:textId="77777777" w:rsidR="00905EE4" w:rsidRPr="009476D8" w:rsidRDefault="00905EE4" w:rsidP="00B76371">
      <w:pPr>
        <w:ind w:left="246"/>
        <w:rPr>
          <w:rFonts w:ascii="Arial" w:hAnsi="Arial" w:cs="Arial"/>
          <w:sz w:val="20"/>
        </w:rPr>
      </w:pPr>
    </w:p>
    <w:p w14:paraId="2DE9C078" w14:textId="77777777" w:rsidR="00346052" w:rsidRPr="009476D8" w:rsidRDefault="00346052" w:rsidP="009476D8">
      <w:pPr>
        <w:rPr>
          <w:rFonts w:ascii="Arial" w:hAnsi="Arial" w:cs="Arial"/>
          <w:sz w:val="20"/>
        </w:rPr>
      </w:pPr>
    </w:p>
    <w:p w14:paraId="7B898ACA" w14:textId="77777777" w:rsidR="005B53D7" w:rsidRPr="00905EE4" w:rsidRDefault="005B53D7" w:rsidP="00905EE4">
      <w:pPr>
        <w:rPr>
          <w:rFonts w:ascii="Arial" w:hAnsi="Arial" w:cs="Arial"/>
          <w:sz w:val="20"/>
        </w:rPr>
      </w:pPr>
    </w:p>
    <w:p w14:paraId="669E675C" w14:textId="77777777" w:rsidR="00AC0B42" w:rsidRPr="00EE16BD" w:rsidRDefault="00AC0B42" w:rsidP="00AC0B42">
      <w:pPr>
        <w:rPr>
          <w:rFonts w:ascii="Arial" w:hAnsi="Arial" w:cs="Arial"/>
          <w:sz w:val="20"/>
        </w:rPr>
      </w:pPr>
    </w:p>
    <w:p w14:paraId="65F0178D" w14:textId="77777777" w:rsidR="00346052" w:rsidRDefault="00346052" w:rsidP="00AC0B42">
      <w:pPr>
        <w:rPr>
          <w:rStyle w:val="Hyperlink"/>
          <w:rFonts w:ascii="Arial" w:hAnsi="Arial" w:cs="Arial"/>
          <w:sz w:val="20"/>
        </w:rPr>
      </w:pPr>
    </w:p>
    <w:p w14:paraId="46C461FA" w14:textId="77777777" w:rsidR="005B3480" w:rsidRPr="002E233A" w:rsidRDefault="005B3480" w:rsidP="00AC0B42">
      <w:pPr>
        <w:rPr>
          <w:rFonts w:ascii="Arial" w:hAnsi="Arial" w:cs="Arial"/>
          <w:sz w:val="20"/>
        </w:rPr>
      </w:pPr>
    </w:p>
    <w:p w14:paraId="76EF80EB" w14:textId="77777777" w:rsidR="005B3480" w:rsidRPr="002155E4" w:rsidRDefault="005B3480" w:rsidP="00AC0B42">
      <w:pPr>
        <w:rPr>
          <w:rFonts w:ascii="Arial" w:hAnsi="Arial" w:cs="Arial"/>
          <w:sz w:val="20"/>
        </w:rPr>
      </w:pPr>
    </w:p>
    <w:p w14:paraId="5D31B40D" w14:textId="77777777" w:rsidR="00EB3BDF" w:rsidRPr="00EE16BD" w:rsidRDefault="00EB3BDF">
      <w:pPr>
        <w:rPr>
          <w:rFonts w:ascii="Arial" w:hAnsi="Arial" w:cs="Arial"/>
          <w:position w:val="-4"/>
          <w:sz w:val="20"/>
        </w:rPr>
      </w:pPr>
    </w:p>
    <w:p w14:paraId="56D53A27" w14:textId="77777777" w:rsidR="008624CD" w:rsidRPr="00EE16BD" w:rsidRDefault="008624CD">
      <w:pPr>
        <w:rPr>
          <w:rFonts w:ascii="Arial" w:hAnsi="Arial" w:cs="Arial"/>
          <w:sz w:val="20"/>
        </w:rPr>
      </w:pPr>
    </w:p>
    <w:sectPr w:rsidR="008624CD" w:rsidRPr="00EE16BD" w:rsidSect="00C95413">
      <w:type w:val="continuous"/>
      <w:pgSz w:w="11907" w:h="16840" w:code="9"/>
      <w:pgMar w:top="1701" w:right="1418" w:bottom="1701" w:left="1418" w:header="454" w:footer="510"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FFE3A" w14:textId="77777777" w:rsidR="000C64C9" w:rsidRDefault="000C64C9">
      <w:r>
        <w:separator/>
      </w:r>
    </w:p>
  </w:endnote>
  <w:endnote w:type="continuationSeparator" w:id="0">
    <w:p w14:paraId="079838AA" w14:textId="77777777" w:rsidR="000C64C9" w:rsidRDefault="000C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327D" w14:textId="10F77AEF" w:rsidR="000C64C9" w:rsidRPr="005D0278" w:rsidRDefault="000C64C9" w:rsidP="001D05B0">
    <w:pPr>
      <w:pStyle w:val="Sidefod"/>
      <w:tabs>
        <w:tab w:val="clear" w:pos="4819"/>
        <w:tab w:val="clear" w:pos="9638"/>
        <w:tab w:val="right" w:pos="8647"/>
      </w:tabs>
      <w:rPr>
        <w:rFonts w:ascii="Arial" w:hAnsi="Arial" w:cs="Arial"/>
        <w:sz w:val="16"/>
        <w:szCs w:val="16"/>
      </w:rPr>
    </w:pPr>
    <w:r>
      <w:tab/>
    </w:r>
    <w:r w:rsidRPr="005D0278">
      <w:rPr>
        <w:rFonts w:ascii="Arial" w:hAnsi="Arial" w:cs="Arial"/>
        <w:sz w:val="16"/>
        <w:szCs w:val="16"/>
      </w:rPr>
      <w:t xml:space="preserve">Side </w:t>
    </w:r>
    <w:r w:rsidRPr="005D0278">
      <w:rPr>
        <w:rStyle w:val="Sidetal"/>
        <w:rFonts w:ascii="Arial" w:hAnsi="Arial" w:cs="Arial"/>
        <w:sz w:val="16"/>
        <w:szCs w:val="16"/>
      </w:rPr>
      <w:fldChar w:fldCharType="begin"/>
    </w:r>
    <w:r w:rsidRPr="005D0278">
      <w:rPr>
        <w:rStyle w:val="Sidetal"/>
        <w:rFonts w:ascii="Arial" w:hAnsi="Arial" w:cs="Arial"/>
        <w:sz w:val="16"/>
        <w:szCs w:val="16"/>
      </w:rPr>
      <w:instrText xml:space="preserve"> PAGE </w:instrText>
    </w:r>
    <w:r w:rsidRPr="005D0278">
      <w:rPr>
        <w:rStyle w:val="Sidetal"/>
        <w:rFonts w:ascii="Arial" w:hAnsi="Arial" w:cs="Arial"/>
        <w:sz w:val="16"/>
        <w:szCs w:val="16"/>
      </w:rPr>
      <w:fldChar w:fldCharType="separate"/>
    </w:r>
    <w:r w:rsidR="00E66218">
      <w:rPr>
        <w:rStyle w:val="Sidetal"/>
        <w:rFonts w:ascii="Arial" w:hAnsi="Arial" w:cs="Arial"/>
        <w:noProof/>
        <w:sz w:val="16"/>
        <w:szCs w:val="16"/>
      </w:rPr>
      <w:t>4</w:t>
    </w:r>
    <w:r w:rsidRPr="005D0278">
      <w:rPr>
        <w:rStyle w:val="Sideta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5FEC8" w14:textId="77777777" w:rsidR="000C64C9" w:rsidRDefault="000C64C9">
      <w:r>
        <w:separator/>
      </w:r>
    </w:p>
  </w:footnote>
  <w:footnote w:type="continuationSeparator" w:id="0">
    <w:p w14:paraId="1E6E3055" w14:textId="77777777" w:rsidR="000C64C9" w:rsidRDefault="000C64C9">
      <w:r>
        <w:continuationSeparator/>
      </w:r>
    </w:p>
  </w:footnote>
  <w:footnote w:id="1">
    <w:p w14:paraId="1827102E" w14:textId="77777777" w:rsidR="000C64C9" w:rsidRDefault="000C64C9" w:rsidP="00857A7F">
      <w:pPr>
        <w:pStyle w:val="Fodnotetekst"/>
      </w:pPr>
      <w:r>
        <w:rPr>
          <w:rStyle w:val="Fodnotehenvisning"/>
        </w:rPr>
        <w:footnoteRef/>
      </w:r>
      <w:r>
        <w:t xml:space="preserve"> Gennemsnitligt antal brugere/personer i brugstiden, skal kvalificeres ifm. projekteringsfasen</w:t>
      </w:r>
    </w:p>
  </w:footnote>
  <w:footnote w:id="2">
    <w:p w14:paraId="2DA46078" w14:textId="77777777" w:rsidR="000C64C9" w:rsidRDefault="000C64C9" w:rsidP="00857A7F">
      <w:pPr>
        <w:pStyle w:val="Fodnotetekst"/>
      </w:pPr>
      <w:r>
        <w:rPr>
          <w:rStyle w:val="Fodnotehenvisning"/>
        </w:rPr>
        <w:footnoteRef/>
      </w:r>
      <w:r>
        <w:t xml:space="preserve"> Den ønskede temperatur i brugstiden. Må ikke afviges mere end ± 2°C i 25 timer om året.</w:t>
      </w:r>
    </w:p>
  </w:footnote>
  <w:footnote w:id="3">
    <w:p w14:paraId="1615B86F" w14:textId="77777777" w:rsidR="000C64C9" w:rsidRPr="001C27EC" w:rsidRDefault="000C64C9" w:rsidP="00857A7F">
      <w:pPr>
        <w:pStyle w:val="Fodnotetekst"/>
      </w:pPr>
      <w:r>
        <w:rPr>
          <w:rStyle w:val="Fodnotehenvisning"/>
        </w:rPr>
        <w:footnoteRef/>
      </w:r>
      <w:r>
        <w:t xml:space="preserve"> Maksimalt tilladelige CO</w:t>
      </w:r>
      <w:r>
        <w:rPr>
          <w:vertAlign w:val="subscript"/>
        </w:rPr>
        <w:t>2</w:t>
      </w:r>
      <w:r>
        <w:t>-niveau i PPM</w:t>
      </w:r>
    </w:p>
  </w:footnote>
  <w:footnote w:id="4">
    <w:p w14:paraId="5A512FD2" w14:textId="77777777" w:rsidR="000C64C9" w:rsidRDefault="000C64C9" w:rsidP="00857A7F">
      <w:pPr>
        <w:pStyle w:val="Fodnotetekst"/>
      </w:pPr>
      <w:r>
        <w:rPr>
          <w:rStyle w:val="Fodnotehenvisning"/>
        </w:rPr>
        <w:footnoteRef/>
      </w:r>
      <w:r>
        <w:t xml:space="preserve"> Maksimalt tilladeligt støjniveau fra tekniske installationer i rummet</w:t>
      </w:r>
    </w:p>
  </w:footnote>
  <w:footnote w:id="5">
    <w:p w14:paraId="77A47FA6" w14:textId="77777777" w:rsidR="000C64C9" w:rsidRDefault="000C64C9" w:rsidP="00857A7F">
      <w:pPr>
        <w:pStyle w:val="Fodnotetekst"/>
      </w:pPr>
      <w:r>
        <w:rPr>
          <w:rStyle w:val="Fodnotehenvisning"/>
        </w:rPr>
        <w:footnoteRef/>
      </w:r>
      <w:r>
        <w:t xml:space="preserve"> Mindste luftskifte uanset beregninger.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9F6F9" w14:textId="77777777" w:rsidR="000C64C9" w:rsidRDefault="000C64C9" w:rsidP="001F3574">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AA3BA"/>
    <w:lvl w:ilvl="0">
      <w:start w:val="1"/>
      <w:numFmt w:val="decimal"/>
      <w:pStyle w:val="TypografiOverskrift1Arial10pkt"/>
      <w:lvlText w:val="%1."/>
      <w:lvlJc w:val="left"/>
      <w:pPr>
        <w:tabs>
          <w:tab w:val="num" w:pos="0"/>
        </w:tabs>
        <w:ind w:left="0" w:firstLine="0"/>
      </w:pPr>
      <w:rPr>
        <w:rFonts w:hint="default"/>
      </w:rPr>
    </w:lvl>
    <w:lvl w:ilvl="1">
      <w:start w:val="1"/>
      <w:numFmt w:val="decimal"/>
      <w:pStyle w:val="Overskrift2"/>
      <w:lvlText w:val="%1.%2"/>
      <w:lvlJc w:val="left"/>
      <w:pPr>
        <w:tabs>
          <w:tab w:val="num" w:pos="-1418"/>
        </w:tabs>
        <w:ind w:left="-710" w:hanging="708"/>
      </w:pPr>
      <w:rPr>
        <w:rFonts w:ascii="Arial" w:hAnsi="Arial" w:cs="Arial" w:hint="default"/>
        <w:b/>
        <w:sz w:val="20"/>
        <w:szCs w:val="20"/>
      </w:rPr>
    </w:lvl>
    <w:lvl w:ilvl="2">
      <w:start w:val="1"/>
      <w:numFmt w:val="decimal"/>
      <w:pStyle w:val="Overskrift3"/>
      <w:lvlText w:val="%1.%2.%3"/>
      <w:lvlJc w:val="left"/>
      <w:pPr>
        <w:tabs>
          <w:tab w:val="num" w:pos="-142"/>
        </w:tabs>
        <w:ind w:left="708" w:hanging="708"/>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tabs>
          <w:tab w:val="num" w:pos="141"/>
        </w:tabs>
        <w:ind w:left="849" w:hanging="708"/>
      </w:pPr>
      <w:rPr>
        <w:rFonts w:hint="default"/>
        <w:b/>
      </w:rPr>
    </w:lvl>
    <w:lvl w:ilvl="4">
      <w:start w:val="1"/>
      <w:numFmt w:val="decimal"/>
      <w:pStyle w:val="Overskrift5"/>
      <w:lvlText w:val="%1.%2.%3.%4.%5"/>
      <w:lvlJc w:val="left"/>
      <w:pPr>
        <w:tabs>
          <w:tab w:val="num" w:pos="-1418"/>
        </w:tabs>
        <w:ind w:left="-1418" w:hanging="708"/>
      </w:pPr>
      <w:rPr>
        <w:rFonts w:hint="default"/>
      </w:rPr>
    </w:lvl>
    <w:lvl w:ilvl="5">
      <w:start w:val="1"/>
      <w:numFmt w:val="decimal"/>
      <w:pStyle w:val="Overskrift6"/>
      <w:lvlText w:val="%1.%2.%3.%4.%5.%6"/>
      <w:lvlJc w:val="left"/>
      <w:pPr>
        <w:tabs>
          <w:tab w:val="num" w:pos="-1418"/>
        </w:tabs>
        <w:ind w:left="-1418" w:hanging="708"/>
      </w:pPr>
      <w:rPr>
        <w:rFonts w:hint="default"/>
      </w:rPr>
    </w:lvl>
    <w:lvl w:ilvl="6">
      <w:start w:val="1"/>
      <w:numFmt w:val="decimal"/>
      <w:pStyle w:val="Overskrift7"/>
      <w:lvlText w:val="%1.%2.%3.%4.%5.%6.%7"/>
      <w:lvlJc w:val="left"/>
      <w:pPr>
        <w:tabs>
          <w:tab w:val="num" w:pos="-1418"/>
        </w:tabs>
        <w:ind w:left="-1418" w:hanging="708"/>
      </w:pPr>
      <w:rPr>
        <w:rFonts w:hint="default"/>
      </w:rPr>
    </w:lvl>
    <w:lvl w:ilvl="7">
      <w:start w:val="1"/>
      <w:numFmt w:val="decimal"/>
      <w:pStyle w:val="Overskrift8"/>
      <w:lvlText w:val="%1.%2.%3.%4.%5.%6.%7.%8"/>
      <w:lvlJc w:val="left"/>
      <w:pPr>
        <w:tabs>
          <w:tab w:val="num" w:pos="-1418"/>
        </w:tabs>
        <w:ind w:left="-1418" w:hanging="708"/>
      </w:pPr>
      <w:rPr>
        <w:rFonts w:hint="default"/>
      </w:rPr>
    </w:lvl>
    <w:lvl w:ilvl="8">
      <w:start w:val="1"/>
      <w:numFmt w:val="decimal"/>
      <w:pStyle w:val="Overskrift9"/>
      <w:lvlText w:val="%1.%2.%3.%4.%5.%6.%7.%8.%9"/>
      <w:lvlJc w:val="left"/>
      <w:pPr>
        <w:tabs>
          <w:tab w:val="num" w:pos="-1418"/>
        </w:tabs>
        <w:ind w:left="-1418" w:hanging="708"/>
      </w:pPr>
      <w:rPr>
        <w:rFonts w:hint="default"/>
      </w:rPr>
    </w:lvl>
  </w:abstractNum>
  <w:abstractNum w:abstractNumId="1" w15:restartNumberingAfterBreak="0">
    <w:nsid w:val="FFFFFFFE"/>
    <w:multiLevelType w:val="singleLevel"/>
    <w:tmpl w:val="018470F4"/>
    <w:lvl w:ilvl="0">
      <w:numFmt w:val="decimal"/>
      <w:lvlText w:val="*"/>
      <w:lvlJc w:val="left"/>
    </w:lvl>
  </w:abstractNum>
  <w:abstractNum w:abstractNumId="2" w15:restartNumberingAfterBreak="0">
    <w:nsid w:val="04F54FD6"/>
    <w:multiLevelType w:val="hybridMultilevel"/>
    <w:tmpl w:val="F6A0FFF2"/>
    <w:lvl w:ilvl="0" w:tplc="BA140CA4">
      <w:numFmt w:val="bullet"/>
      <w:lvlText w:val="-"/>
      <w:lvlJc w:val="left"/>
      <w:pPr>
        <w:ind w:left="360" w:hanging="360"/>
      </w:pPr>
      <w:rPr>
        <w:rFonts w:ascii="Arial" w:eastAsia="Times New Roman" w:hAnsi="Arial" w:cs="Arial" w:hint="default"/>
        <w:i w:val="0"/>
      </w:rPr>
    </w:lvl>
    <w:lvl w:ilvl="1" w:tplc="04060003">
      <w:start w:val="1"/>
      <w:numFmt w:val="bullet"/>
      <w:lvlText w:val="o"/>
      <w:lvlJc w:val="left"/>
      <w:pPr>
        <w:ind w:left="731" w:hanging="360"/>
      </w:pPr>
      <w:rPr>
        <w:rFonts w:ascii="Courier New" w:hAnsi="Courier New" w:cs="Courier New" w:hint="default"/>
      </w:rPr>
    </w:lvl>
    <w:lvl w:ilvl="2" w:tplc="04060005">
      <w:start w:val="1"/>
      <w:numFmt w:val="bullet"/>
      <w:lvlText w:val=""/>
      <w:lvlJc w:val="left"/>
      <w:pPr>
        <w:ind w:left="1451" w:hanging="360"/>
      </w:pPr>
      <w:rPr>
        <w:rFonts w:ascii="Wingdings" w:hAnsi="Wingdings" w:hint="default"/>
      </w:rPr>
    </w:lvl>
    <w:lvl w:ilvl="3" w:tplc="04060001" w:tentative="1">
      <w:start w:val="1"/>
      <w:numFmt w:val="bullet"/>
      <w:lvlText w:val=""/>
      <w:lvlJc w:val="left"/>
      <w:pPr>
        <w:ind w:left="2171" w:hanging="360"/>
      </w:pPr>
      <w:rPr>
        <w:rFonts w:ascii="Symbol" w:hAnsi="Symbol" w:hint="default"/>
      </w:rPr>
    </w:lvl>
    <w:lvl w:ilvl="4" w:tplc="04060003" w:tentative="1">
      <w:start w:val="1"/>
      <w:numFmt w:val="bullet"/>
      <w:lvlText w:val="o"/>
      <w:lvlJc w:val="left"/>
      <w:pPr>
        <w:ind w:left="2891" w:hanging="360"/>
      </w:pPr>
      <w:rPr>
        <w:rFonts w:ascii="Courier New" w:hAnsi="Courier New" w:cs="Courier New" w:hint="default"/>
      </w:rPr>
    </w:lvl>
    <w:lvl w:ilvl="5" w:tplc="04060005" w:tentative="1">
      <w:start w:val="1"/>
      <w:numFmt w:val="bullet"/>
      <w:lvlText w:val=""/>
      <w:lvlJc w:val="left"/>
      <w:pPr>
        <w:ind w:left="3611" w:hanging="360"/>
      </w:pPr>
      <w:rPr>
        <w:rFonts w:ascii="Wingdings" w:hAnsi="Wingdings" w:hint="default"/>
      </w:rPr>
    </w:lvl>
    <w:lvl w:ilvl="6" w:tplc="04060001" w:tentative="1">
      <w:start w:val="1"/>
      <w:numFmt w:val="bullet"/>
      <w:lvlText w:val=""/>
      <w:lvlJc w:val="left"/>
      <w:pPr>
        <w:ind w:left="4331" w:hanging="360"/>
      </w:pPr>
      <w:rPr>
        <w:rFonts w:ascii="Symbol" w:hAnsi="Symbol" w:hint="default"/>
      </w:rPr>
    </w:lvl>
    <w:lvl w:ilvl="7" w:tplc="04060003" w:tentative="1">
      <w:start w:val="1"/>
      <w:numFmt w:val="bullet"/>
      <w:lvlText w:val="o"/>
      <w:lvlJc w:val="left"/>
      <w:pPr>
        <w:ind w:left="5051" w:hanging="360"/>
      </w:pPr>
      <w:rPr>
        <w:rFonts w:ascii="Courier New" w:hAnsi="Courier New" w:cs="Courier New" w:hint="default"/>
      </w:rPr>
    </w:lvl>
    <w:lvl w:ilvl="8" w:tplc="04060005" w:tentative="1">
      <w:start w:val="1"/>
      <w:numFmt w:val="bullet"/>
      <w:lvlText w:val=""/>
      <w:lvlJc w:val="left"/>
      <w:pPr>
        <w:ind w:left="5771" w:hanging="360"/>
      </w:pPr>
      <w:rPr>
        <w:rFonts w:ascii="Wingdings" w:hAnsi="Wingdings" w:hint="default"/>
      </w:rPr>
    </w:lvl>
  </w:abstractNum>
  <w:abstractNum w:abstractNumId="3" w15:restartNumberingAfterBreak="0">
    <w:nsid w:val="051A6658"/>
    <w:multiLevelType w:val="multilevel"/>
    <w:tmpl w:val="17EAC368"/>
    <w:lvl w:ilvl="0">
      <w:start w:val="6"/>
      <w:numFmt w:val="decimal"/>
      <w:lvlText w:val="%1"/>
      <w:lvlJc w:val="left"/>
      <w:pPr>
        <w:tabs>
          <w:tab w:val="num" w:pos="360"/>
        </w:tabs>
        <w:ind w:left="360" w:hanging="360"/>
      </w:pPr>
      <w:rPr>
        <w:rFonts w:hint="default"/>
        <w:b/>
      </w:rPr>
    </w:lvl>
    <w:lvl w:ilvl="1">
      <w:start w:val="1"/>
      <w:numFmt w:val="bullet"/>
      <w:pStyle w:val="Opstilling-punkttegn"/>
      <w:lvlText w:val=""/>
      <w:lvlJc w:val="left"/>
      <w:pPr>
        <w:tabs>
          <w:tab w:val="num" w:pos="357"/>
        </w:tabs>
        <w:ind w:left="709" w:firstLine="0"/>
      </w:pPr>
      <w:rPr>
        <w:rFonts w:ascii="Symbol" w:hAnsi="Symbo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8FB2354"/>
    <w:multiLevelType w:val="hybridMultilevel"/>
    <w:tmpl w:val="0BBEF58C"/>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5" w15:restartNumberingAfterBreak="0">
    <w:nsid w:val="19062112"/>
    <w:multiLevelType w:val="singleLevel"/>
    <w:tmpl w:val="018470F4"/>
    <w:lvl w:ilvl="0">
      <w:numFmt w:val="decimal"/>
      <w:lvlText w:val="*"/>
      <w:lvlJc w:val="left"/>
    </w:lvl>
  </w:abstractNum>
  <w:abstractNum w:abstractNumId="6" w15:restartNumberingAfterBreak="0">
    <w:nsid w:val="1BC5003A"/>
    <w:multiLevelType w:val="hybridMultilevel"/>
    <w:tmpl w:val="DD2C9422"/>
    <w:lvl w:ilvl="0" w:tplc="144C1460">
      <w:start w:val="1"/>
      <w:numFmt w:val="bullet"/>
      <w:lvlText w:val=""/>
      <w:lvlJc w:val="left"/>
      <w:pPr>
        <w:tabs>
          <w:tab w:val="num" w:pos="1040"/>
        </w:tabs>
        <w:ind w:left="1040" w:hanging="246"/>
      </w:pPr>
      <w:rPr>
        <w:rFonts w:ascii="Symbol" w:hAnsi="Symbol" w:hint="default"/>
      </w:rPr>
    </w:lvl>
    <w:lvl w:ilvl="1" w:tplc="04060003" w:tentative="1">
      <w:start w:val="1"/>
      <w:numFmt w:val="bullet"/>
      <w:lvlText w:val="o"/>
      <w:lvlJc w:val="left"/>
      <w:pPr>
        <w:tabs>
          <w:tab w:val="num" w:pos="1837"/>
        </w:tabs>
        <w:ind w:left="1837" w:hanging="360"/>
      </w:pPr>
      <w:rPr>
        <w:rFonts w:ascii="Courier New" w:hAnsi="Courier New" w:cs="Courier New" w:hint="default"/>
      </w:rPr>
    </w:lvl>
    <w:lvl w:ilvl="2" w:tplc="04060005" w:tentative="1">
      <w:start w:val="1"/>
      <w:numFmt w:val="bullet"/>
      <w:lvlText w:val=""/>
      <w:lvlJc w:val="left"/>
      <w:pPr>
        <w:tabs>
          <w:tab w:val="num" w:pos="2557"/>
        </w:tabs>
        <w:ind w:left="2557" w:hanging="360"/>
      </w:pPr>
      <w:rPr>
        <w:rFonts w:ascii="Wingdings" w:hAnsi="Wingdings" w:hint="default"/>
      </w:rPr>
    </w:lvl>
    <w:lvl w:ilvl="3" w:tplc="04060001" w:tentative="1">
      <w:start w:val="1"/>
      <w:numFmt w:val="bullet"/>
      <w:lvlText w:val=""/>
      <w:lvlJc w:val="left"/>
      <w:pPr>
        <w:tabs>
          <w:tab w:val="num" w:pos="3277"/>
        </w:tabs>
        <w:ind w:left="3277" w:hanging="360"/>
      </w:pPr>
      <w:rPr>
        <w:rFonts w:ascii="Symbol" w:hAnsi="Symbol" w:hint="default"/>
      </w:rPr>
    </w:lvl>
    <w:lvl w:ilvl="4" w:tplc="04060003" w:tentative="1">
      <w:start w:val="1"/>
      <w:numFmt w:val="bullet"/>
      <w:lvlText w:val="o"/>
      <w:lvlJc w:val="left"/>
      <w:pPr>
        <w:tabs>
          <w:tab w:val="num" w:pos="3997"/>
        </w:tabs>
        <w:ind w:left="3997" w:hanging="360"/>
      </w:pPr>
      <w:rPr>
        <w:rFonts w:ascii="Courier New" w:hAnsi="Courier New" w:cs="Courier New" w:hint="default"/>
      </w:rPr>
    </w:lvl>
    <w:lvl w:ilvl="5" w:tplc="04060005" w:tentative="1">
      <w:start w:val="1"/>
      <w:numFmt w:val="bullet"/>
      <w:lvlText w:val=""/>
      <w:lvlJc w:val="left"/>
      <w:pPr>
        <w:tabs>
          <w:tab w:val="num" w:pos="4717"/>
        </w:tabs>
        <w:ind w:left="4717" w:hanging="360"/>
      </w:pPr>
      <w:rPr>
        <w:rFonts w:ascii="Wingdings" w:hAnsi="Wingdings" w:hint="default"/>
      </w:rPr>
    </w:lvl>
    <w:lvl w:ilvl="6" w:tplc="04060001" w:tentative="1">
      <w:start w:val="1"/>
      <w:numFmt w:val="bullet"/>
      <w:lvlText w:val=""/>
      <w:lvlJc w:val="left"/>
      <w:pPr>
        <w:tabs>
          <w:tab w:val="num" w:pos="5437"/>
        </w:tabs>
        <w:ind w:left="5437" w:hanging="360"/>
      </w:pPr>
      <w:rPr>
        <w:rFonts w:ascii="Symbol" w:hAnsi="Symbol" w:hint="default"/>
      </w:rPr>
    </w:lvl>
    <w:lvl w:ilvl="7" w:tplc="04060003" w:tentative="1">
      <w:start w:val="1"/>
      <w:numFmt w:val="bullet"/>
      <w:lvlText w:val="o"/>
      <w:lvlJc w:val="left"/>
      <w:pPr>
        <w:tabs>
          <w:tab w:val="num" w:pos="6157"/>
        </w:tabs>
        <w:ind w:left="6157" w:hanging="360"/>
      </w:pPr>
      <w:rPr>
        <w:rFonts w:ascii="Courier New" w:hAnsi="Courier New" w:cs="Courier New" w:hint="default"/>
      </w:rPr>
    </w:lvl>
    <w:lvl w:ilvl="8" w:tplc="04060005" w:tentative="1">
      <w:start w:val="1"/>
      <w:numFmt w:val="bullet"/>
      <w:lvlText w:val=""/>
      <w:lvlJc w:val="left"/>
      <w:pPr>
        <w:tabs>
          <w:tab w:val="num" w:pos="6877"/>
        </w:tabs>
        <w:ind w:left="6877" w:hanging="360"/>
      </w:pPr>
      <w:rPr>
        <w:rFonts w:ascii="Wingdings" w:hAnsi="Wingdings" w:hint="default"/>
      </w:rPr>
    </w:lvl>
  </w:abstractNum>
  <w:abstractNum w:abstractNumId="7" w15:restartNumberingAfterBreak="0">
    <w:nsid w:val="1BDF729C"/>
    <w:multiLevelType w:val="hybridMultilevel"/>
    <w:tmpl w:val="5362631A"/>
    <w:lvl w:ilvl="0" w:tplc="04060001">
      <w:start w:val="1"/>
      <w:numFmt w:val="bullet"/>
      <w:lvlText w:val=""/>
      <w:lvlJc w:val="left"/>
      <w:pPr>
        <w:ind w:left="1353" w:hanging="360"/>
      </w:pPr>
      <w:rPr>
        <w:rFonts w:ascii="Symbol" w:hAnsi="Symbo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8" w15:restartNumberingAfterBreak="0">
    <w:nsid w:val="203A7E2E"/>
    <w:multiLevelType w:val="hybridMultilevel"/>
    <w:tmpl w:val="0A5606D0"/>
    <w:lvl w:ilvl="0" w:tplc="04060001">
      <w:start w:val="1"/>
      <w:numFmt w:val="bullet"/>
      <w:lvlText w:val=""/>
      <w:lvlJc w:val="left"/>
      <w:pPr>
        <w:ind w:left="1428" w:hanging="360"/>
      </w:pPr>
      <w:rPr>
        <w:rFonts w:ascii="Symbol" w:hAnsi="Symbol" w:hint="default"/>
      </w:rPr>
    </w:lvl>
    <w:lvl w:ilvl="1" w:tplc="04060003" w:tentative="1">
      <w:start w:val="1"/>
      <w:numFmt w:val="bullet"/>
      <w:lvlText w:val="o"/>
      <w:lvlJc w:val="left"/>
      <w:pPr>
        <w:ind w:left="2148" w:hanging="360"/>
      </w:pPr>
      <w:rPr>
        <w:rFonts w:ascii="Courier New" w:hAnsi="Courier New" w:cs="Courier New" w:hint="default"/>
      </w:rPr>
    </w:lvl>
    <w:lvl w:ilvl="2" w:tplc="04060005" w:tentative="1">
      <w:start w:val="1"/>
      <w:numFmt w:val="bullet"/>
      <w:lvlText w:val=""/>
      <w:lvlJc w:val="left"/>
      <w:pPr>
        <w:ind w:left="2868" w:hanging="360"/>
      </w:pPr>
      <w:rPr>
        <w:rFonts w:ascii="Wingdings" w:hAnsi="Wingdings" w:hint="default"/>
      </w:rPr>
    </w:lvl>
    <w:lvl w:ilvl="3" w:tplc="04060001" w:tentative="1">
      <w:start w:val="1"/>
      <w:numFmt w:val="bullet"/>
      <w:lvlText w:val=""/>
      <w:lvlJc w:val="left"/>
      <w:pPr>
        <w:ind w:left="3588" w:hanging="360"/>
      </w:pPr>
      <w:rPr>
        <w:rFonts w:ascii="Symbol" w:hAnsi="Symbol" w:hint="default"/>
      </w:rPr>
    </w:lvl>
    <w:lvl w:ilvl="4" w:tplc="04060003" w:tentative="1">
      <w:start w:val="1"/>
      <w:numFmt w:val="bullet"/>
      <w:lvlText w:val="o"/>
      <w:lvlJc w:val="left"/>
      <w:pPr>
        <w:ind w:left="4308" w:hanging="360"/>
      </w:pPr>
      <w:rPr>
        <w:rFonts w:ascii="Courier New" w:hAnsi="Courier New" w:cs="Courier New" w:hint="default"/>
      </w:rPr>
    </w:lvl>
    <w:lvl w:ilvl="5" w:tplc="04060005" w:tentative="1">
      <w:start w:val="1"/>
      <w:numFmt w:val="bullet"/>
      <w:lvlText w:val=""/>
      <w:lvlJc w:val="left"/>
      <w:pPr>
        <w:ind w:left="5028" w:hanging="360"/>
      </w:pPr>
      <w:rPr>
        <w:rFonts w:ascii="Wingdings" w:hAnsi="Wingdings" w:hint="default"/>
      </w:rPr>
    </w:lvl>
    <w:lvl w:ilvl="6" w:tplc="04060001" w:tentative="1">
      <w:start w:val="1"/>
      <w:numFmt w:val="bullet"/>
      <w:lvlText w:val=""/>
      <w:lvlJc w:val="left"/>
      <w:pPr>
        <w:ind w:left="5748" w:hanging="360"/>
      </w:pPr>
      <w:rPr>
        <w:rFonts w:ascii="Symbol" w:hAnsi="Symbol" w:hint="default"/>
      </w:rPr>
    </w:lvl>
    <w:lvl w:ilvl="7" w:tplc="04060003" w:tentative="1">
      <w:start w:val="1"/>
      <w:numFmt w:val="bullet"/>
      <w:lvlText w:val="o"/>
      <w:lvlJc w:val="left"/>
      <w:pPr>
        <w:ind w:left="6468" w:hanging="360"/>
      </w:pPr>
      <w:rPr>
        <w:rFonts w:ascii="Courier New" w:hAnsi="Courier New" w:cs="Courier New" w:hint="default"/>
      </w:rPr>
    </w:lvl>
    <w:lvl w:ilvl="8" w:tplc="04060005" w:tentative="1">
      <w:start w:val="1"/>
      <w:numFmt w:val="bullet"/>
      <w:lvlText w:val=""/>
      <w:lvlJc w:val="left"/>
      <w:pPr>
        <w:ind w:left="7188" w:hanging="360"/>
      </w:pPr>
      <w:rPr>
        <w:rFonts w:ascii="Wingdings" w:hAnsi="Wingdings" w:hint="default"/>
      </w:rPr>
    </w:lvl>
  </w:abstractNum>
  <w:abstractNum w:abstractNumId="9" w15:restartNumberingAfterBreak="0">
    <w:nsid w:val="22CE6FAC"/>
    <w:multiLevelType w:val="hybridMultilevel"/>
    <w:tmpl w:val="2E2CB5AA"/>
    <w:lvl w:ilvl="0" w:tplc="BA140CA4">
      <w:numFmt w:val="bullet"/>
      <w:lvlText w:val="-"/>
      <w:lvlJc w:val="left"/>
      <w:pPr>
        <w:ind w:left="1069" w:hanging="360"/>
      </w:pPr>
      <w:rPr>
        <w:rFonts w:ascii="Arial" w:eastAsia="Times New Roman" w:hAnsi="Arial" w:cs="Arial" w:hint="default"/>
        <w:i w:val="0"/>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0" w15:restartNumberingAfterBreak="0">
    <w:nsid w:val="237C162C"/>
    <w:multiLevelType w:val="hybridMultilevel"/>
    <w:tmpl w:val="54966F8E"/>
    <w:lvl w:ilvl="0" w:tplc="B9C8DB02">
      <w:numFmt w:val="bullet"/>
      <w:lvlText w:val="-"/>
      <w:lvlJc w:val="left"/>
      <w:pPr>
        <w:ind w:left="1069" w:hanging="360"/>
      </w:pPr>
      <w:rPr>
        <w:rFonts w:ascii="Arial" w:eastAsia="Times New Roman" w:hAnsi="Arial" w:cs="Arial"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1" w15:restartNumberingAfterBreak="0">
    <w:nsid w:val="24BF60CB"/>
    <w:multiLevelType w:val="singleLevel"/>
    <w:tmpl w:val="04060001"/>
    <w:lvl w:ilvl="0">
      <w:start w:val="1"/>
      <w:numFmt w:val="bullet"/>
      <w:lvlText w:val=""/>
      <w:lvlJc w:val="left"/>
      <w:pPr>
        <w:ind w:left="1429" w:hanging="360"/>
      </w:pPr>
      <w:rPr>
        <w:rFonts w:ascii="Symbol" w:hAnsi="Symbol" w:hint="default"/>
      </w:rPr>
    </w:lvl>
  </w:abstractNum>
  <w:abstractNum w:abstractNumId="12" w15:restartNumberingAfterBreak="0">
    <w:nsid w:val="28784668"/>
    <w:multiLevelType w:val="hybridMultilevel"/>
    <w:tmpl w:val="AB9ADE48"/>
    <w:lvl w:ilvl="0" w:tplc="E194AD24">
      <w:start w:val="1"/>
      <w:numFmt w:val="bullet"/>
      <w:lvlText w:val=""/>
      <w:lvlJc w:val="left"/>
      <w:pPr>
        <w:tabs>
          <w:tab w:val="num" w:pos="720"/>
        </w:tabs>
        <w:ind w:left="720" w:hanging="360"/>
      </w:pPr>
      <w:rPr>
        <w:rFonts w:ascii="Symbol" w:hAnsi="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51E6B"/>
    <w:multiLevelType w:val="hybridMultilevel"/>
    <w:tmpl w:val="4FB89612"/>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4" w15:restartNumberingAfterBreak="0">
    <w:nsid w:val="38280AC4"/>
    <w:multiLevelType w:val="hybridMultilevel"/>
    <w:tmpl w:val="67C2DE64"/>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5" w15:restartNumberingAfterBreak="0">
    <w:nsid w:val="3B697C8E"/>
    <w:multiLevelType w:val="hybridMultilevel"/>
    <w:tmpl w:val="5F40AF54"/>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6" w15:restartNumberingAfterBreak="0">
    <w:nsid w:val="3EBA2624"/>
    <w:multiLevelType w:val="hybridMultilevel"/>
    <w:tmpl w:val="BCC689CE"/>
    <w:lvl w:ilvl="0" w:tplc="04060001">
      <w:start w:val="1"/>
      <w:numFmt w:val="bullet"/>
      <w:lvlText w:val=""/>
      <w:lvlJc w:val="left"/>
      <w:pPr>
        <w:ind w:left="1423" w:hanging="360"/>
      </w:pPr>
      <w:rPr>
        <w:rFonts w:ascii="Symbol" w:hAnsi="Symbol" w:hint="default"/>
      </w:rPr>
    </w:lvl>
    <w:lvl w:ilvl="1" w:tplc="04060003" w:tentative="1">
      <w:start w:val="1"/>
      <w:numFmt w:val="bullet"/>
      <w:lvlText w:val="o"/>
      <w:lvlJc w:val="left"/>
      <w:pPr>
        <w:ind w:left="2143" w:hanging="360"/>
      </w:pPr>
      <w:rPr>
        <w:rFonts w:ascii="Courier New" w:hAnsi="Courier New" w:cs="Courier New" w:hint="default"/>
      </w:rPr>
    </w:lvl>
    <w:lvl w:ilvl="2" w:tplc="04060005" w:tentative="1">
      <w:start w:val="1"/>
      <w:numFmt w:val="bullet"/>
      <w:lvlText w:val=""/>
      <w:lvlJc w:val="left"/>
      <w:pPr>
        <w:ind w:left="2863" w:hanging="360"/>
      </w:pPr>
      <w:rPr>
        <w:rFonts w:ascii="Wingdings" w:hAnsi="Wingdings" w:hint="default"/>
      </w:rPr>
    </w:lvl>
    <w:lvl w:ilvl="3" w:tplc="04060001" w:tentative="1">
      <w:start w:val="1"/>
      <w:numFmt w:val="bullet"/>
      <w:lvlText w:val=""/>
      <w:lvlJc w:val="left"/>
      <w:pPr>
        <w:ind w:left="3583" w:hanging="360"/>
      </w:pPr>
      <w:rPr>
        <w:rFonts w:ascii="Symbol" w:hAnsi="Symbol" w:hint="default"/>
      </w:rPr>
    </w:lvl>
    <w:lvl w:ilvl="4" w:tplc="04060003" w:tentative="1">
      <w:start w:val="1"/>
      <w:numFmt w:val="bullet"/>
      <w:lvlText w:val="o"/>
      <w:lvlJc w:val="left"/>
      <w:pPr>
        <w:ind w:left="4303" w:hanging="360"/>
      </w:pPr>
      <w:rPr>
        <w:rFonts w:ascii="Courier New" w:hAnsi="Courier New" w:cs="Courier New" w:hint="default"/>
      </w:rPr>
    </w:lvl>
    <w:lvl w:ilvl="5" w:tplc="04060005" w:tentative="1">
      <w:start w:val="1"/>
      <w:numFmt w:val="bullet"/>
      <w:lvlText w:val=""/>
      <w:lvlJc w:val="left"/>
      <w:pPr>
        <w:ind w:left="5023" w:hanging="360"/>
      </w:pPr>
      <w:rPr>
        <w:rFonts w:ascii="Wingdings" w:hAnsi="Wingdings" w:hint="default"/>
      </w:rPr>
    </w:lvl>
    <w:lvl w:ilvl="6" w:tplc="04060001" w:tentative="1">
      <w:start w:val="1"/>
      <w:numFmt w:val="bullet"/>
      <w:lvlText w:val=""/>
      <w:lvlJc w:val="left"/>
      <w:pPr>
        <w:ind w:left="5743" w:hanging="360"/>
      </w:pPr>
      <w:rPr>
        <w:rFonts w:ascii="Symbol" w:hAnsi="Symbol" w:hint="default"/>
      </w:rPr>
    </w:lvl>
    <w:lvl w:ilvl="7" w:tplc="04060003" w:tentative="1">
      <w:start w:val="1"/>
      <w:numFmt w:val="bullet"/>
      <w:lvlText w:val="o"/>
      <w:lvlJc w:val="left"/>
      <w:pPr>
        <w:ind w:left="6463" w:hanging="360"/>
      </w:pPr>
      <w:rPr>
        <w:rFonts w:ascii="Courier New" w:hAnsi="Courier New" w:cs="Courier New" w:hint="default"/>
      </w:rPr>
    </w:lvl>
    <w:lvl w:ilvl="8" w:tplc="04060005" w:tentative="1">
      <w:start w:val="1"/>
      <w:numFmt w:val="bullet"/>
      <w:lvlText w:val=""/>
      <w:lvlJc w:val="left"/>
      <w:pPr>
        <w:ind w:left="7183" w:hanging="360"/>
      </w:pPr>
      <w:rPr>
        <w:rFonts w:ascii="Wingdings" w:hAnsi="Wingdings" w:hint="default"/>
      </w:rPr>
    </w:lvl>
  </w:abstractNum>
  <w:abstractNum w:abstractNumId="17" w15:restartNumberingAfterBreak="0">
    <w:nsid w:val="4F483842"/>
    <w:multiLevelType w:val="hybridMultilevel"/>
    <w:tmpl w:val="12BAC664"/>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8" w15:restartNumberingAfterBreak="0">
    <w:nsid w:val="59E86FBE"/>
    <w:multiLevelType w:val="hybridMultilevel"/>
    <w:tmpl w:val="53381E02"/>
    <w:lvl w:ilvl="0" w:tplc="04060001">
      <w:start w:val="1"/>
      <w:numFmt w:val="bullet"/>
      <w:lvlText w:val=""/>
      <w:lvlJc w:val="left"/>
      <w:pPr>
        <w:ind w:left="1428" w:hanging="360"/>
      </w:pPr>
      <w:rPr>
        <w:rFonts w:ascii="Symbol" w:hAnsi="Symbol" w:hint="default"/>
      </w:rPr>
    </w:lvl>
    <w:lvl w:ilvl="1" w:tplc="04060003" w:tentative="1">
      <w:start w:val="1"/>
      <w:numFmt w:val="bullet"/>
      <w:lvlText w:val="o"/>
      <w:lvlJc w:val="left"/>
      <w:pPr>
        <w:ind w:left="2148" w:hanging="360"/>
      </w:pPr>
      <w:rPr>
        <w:rFonts w:ascii="Courier New" w:hAnsi="Courier New" w:cs="Courier New" w:hint="default"/>
      </w:rPr>
    </w:lvl>
    <w:lvl w:ilvl="2" w:tplc="04060005" w:tentative="1">
      <w:start w:val="1"/>
      <w:numFmt w:val="bullet"/>
      <w:lvlText w:val=""/>
      <w:lvlJc w:val="left"/>
      <w:pPr>
        <w:ind w:left="2868" w:hanging="360"/>
      </w:pPr>
      <w:rPr>
        <w:rFonts w:ascii="Wingdings" w:hAnsi="Wingdings" w:hint="default"/>
      </w:rPr>
    </w:lvl>
    <w:lvl w:ilvl="3" w:tplc="04060001" w:tentative="1">
      <w:start w:val="1"/>
      <w:numFmt w:val="bullet"/>
      <w:lvlText w:val=""/>
      <w:lvlJc w:val="left"/>
      <w:pPr>
        <w:ind w:left="3588" w:hanging="360"/>
      </w:pPr>
      <w:rPr>
        <w:rFonts w:ascii="Symbol" w:hAnsi="Symbol" w:hint="default"/>
      </w:rPr>
    </w:lvl>
    <w:lvl w:ilvl="4" w:tplc="04060003" w:tentative="1">
      <w:start w:val="1"/>
      <w:numFmt w:val="bullet"/>
      <w:lvlText w:val="o"/>
      <w:lvlJc w:val="left"/>
      <w:pPr>
        <w:ind w:left="4308" w:hanging="360"/>
      </w:pPr>
      <w:rPr>
        <w:rFonts w:ascii="Courier New" w:hAnsi="Courier New" w:cs="Courier New" w:hint="default"/>
      </w:rPr>
    </w:lvl>
    <w:lvl w:ilvl="5" w:tplc="04060005" w:tentative="1">
      <w:start w:val="1"/>
      <w:numFmt w:val="bullet"/>
      <w:lvlText w:val=""/>
      <w:lvlJc w:val="left"/>
      <w:pPr>
        <w:ind w:left="5028" w:hanging="360"/>
      </w:pPr>
      <w:rPr>
        <w:rFonts w:ascii="Wingdings" w:hAnsi="Wingdings" w:hint="default"/>
      </w:rPr>
    </w:lvl>
    <w:lvl w:ilvl="6" w:tplc="04060001" w:tentative="1">
      <w:start w:val="1"/>
      <w:numFmt w:val="bullet"/>
      <w:lvlText w:val=""/>
      <w:lvlJc w:val="left"/>
      <w:pPr>
        <w:ind w:left="5748" w:hanging="360"/>
      </w:pPr>
      <w:rPr>
        <w:rFonts w:ascii="Symbol" w:hAnsi="Symbol" w:hint="default"/>
      </w:rPr>
    </w:lvl>
    <w:lvl w:ilvl="7" w:tplc="04060003" w:tentative="1">
      <w:start w:val="1"/>
      <w:numFmt w:val="bullet"/>
      <w:lvlText w:val="o"/>
      <w:lvlJc w:val="left"/>
      <w:pPr>
        <w:ind w:left="6468" w:hanging="360"/>
      </w:pPr>
      <w:rPr>
        <w:rFonts w:ascii="Courier New" w:hAnsi="Courier New" w:cs="Courier New" w:hint="default"/>
      </w:rPr>
    </w:lvl>
    <w:lvl w:ilvl="8" w:tplc="04060005" w:tentative="1">
      <w:start w:val="1"/>
      <w:numFmt w:val="bullet"/>
      <w:lvlText w:val=""/>
      <w:lvlJc w:val="left"/>
      <w:pPr>
        <w:ind w:left="7188" w:hanging="360"/>
      </w:pPr>
      <w:rPr>
        <w:rFonts w:ascii="Wingdings" w:hAnsi="Wingdings" w:hint="default"/>
      </w:rPr>
    </w:lvl>
  </w:abstractNum>
  <w:abstractNum w:abstractNumId="19" w15:restartNumberingAfterBreak="0">
    <w:nsid w:val="5D277E7D"/>
    <w:multiLevelType w:val="hybridMultilevel"/>
    <w:tmpl w:val="CCB846F2"/>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20" w15:restartNumberingAfterBreak="0">
    <w:nsid w:val="614675A3"/>
    <w:multiLevelType w:val="hybridMultilevel"/>
    <w:tmpl w:val="78908C8A"/>
    <w:lvl w:ilvl="0" w:tplc="BA140CA4">
      <w:numFmt w:val="bullet"/>
      <w:lvlText w:val="-"/>
      <w:lvlJc w:val="left"/>
      <w:pPr>
        <w:ind w:left="1701" w:hanging="360"/>
      </w:pPr>
      <w:rPr>
        <w:rFonts w:ascii="Arial" w:eastAsia="Times New Roman" w:hAnsi="Arial" w:cs="Arial" w:hint="default"/>
        <w:i w:val="0"/>
      </w:rPr>
    </w:lvl>
    <w:lvl w:ilvl="1" w:tplc="04060003">
      <w:start w:val="1"/>
      <w:numFmt w:val="bullet"/>
      <w:lvlText w:val="o"/>
      <w:lvlJc w:val="left"/>
      <w:pPr>
        <w:ind w:left="2072" w:hanging="360"/>
      </w:pPr>
      <w:rPr>
        <w:rFonts w:ascii="Courier New" w:hAnsi="Courier New" w:cs="Courier New" w:hint="default"/>
      </w:rPr>
    </w:lvl>
    <w:lvl w:ilvl="2" w:tplc="04060005" w:tentative="1">
      <w:start w:val="1"/>
      <w:numFmt w:val="bullet"/>
      <w:lvlText w:val=""/>
      <w:lvlJc w:val="left"/>
      <w:pPr>
        <w:ind w:left="2792" w:hanging="360"/>
      </w:pPr>
      <w:rPr>
        <w:rFonts w:ascii="Wingdings" w:hAnsi="Wingdings" w:hint="default"/>
      </w:rPr>
    </w:lvl>
    <w:lvl w:ilvl="3" w:tplc="04060001" w:tentative="1">
      <w:start w:val="1"/>
      <w:numFmt w:val="bullet"/>
      <w:lvlText w:val=""/>
      <w:lvlJc w:val="left"/>
      <w:pPr>
        <w:ind w:left="3512" w:hanging="360"/>
      </w:pPr>
      <w:rPr>
        <w:rFonts w:ascii="Symbol" w:hAnsi="Symbol" w:hint="default"/>
      </w:rPr>
    </w:lvl>
    <w:lvl w:ilvl="4" w:tplc="04060003" w:tentative="1">
      <w:start w:val="1"/>
      <w:numFmt w:val="bullet"/>
      <w:lvlText w:val="o"/>
      <w:lvlJc w:val="left"/>
      <w:pPr>
        <w:ind w:left="4232" w:hanging="360"/>
      </w:pPr>
      <w:rPr>
        <w:rFonts w:ascii="Courier New" w:hAnsi="Courier New" w:cs="Courier New" w:hint="default"/>
      </w:rPr>
    </w:lvl>
    <w:lvl w:ilvl="5" w:tplc="04060005" w:tentative="1">
      <w:start w:val="1"/>
      <w:numFmt w:val="bullet"/>
      <w:lvlText w:val=""/>
      <w:lvlJc w:val="left"/>
      <w:pPr>
        <w:ind w:left="4952" w:hanging="360"/>
      </w:pPr>
      <w:rPr>
        <w:rFonts w:ascii="Wingdings" w:hAnsi="Wingdings" w:hint="default"/>
      </w:rPr>
    </w:lvl>
    <w:lvl w:ilvl="6" w:tplc="04060001" w:tentative="1">
      <w:start w:val="1"/>
      <w:numFmt w:val="bullet"/>
      <w:lvlText w:val=""/>
      <w:lvlJc w:val="left"/>
      <w:pPr>
        <w:ind w:left="5672" w:hanging="360"/>
      </w:pPr>
      <w:rPr>
        <w:rFonts w:ascii="Symbol" w:hAnsi="Symbol" w:hint="default"/>
      </w:rPr>
    </w:lvl>
    <w:lvl w:ilvl="7" w:tplc="04060003" w:tentative="1">
      <w:start w:val="1"/>
      <w:numFmt w:val="bullet"/>
      <w:lvlText w:val="o"/>
      <w:lvlJc w:val="left"/>
      <w:pPr>
        <w:ind w:left="6392" w:hanging="360"/>
      </w:pPr>
      <w:rPr>
        <w:rFonts w:ascii="Courier New" w:hAnsi="Courier New" w:cs="Courier New" w:hint="default"/>
      </w:rPr>
    </w:lvl>
    <w:lvl w:ilvl="8" w:tplc="04060005" w:tentative="1">
      <w:start w:val="1"/>
      <w:numFmt w:val="bullet"/>
      <w:lvlText w:val=""/>
      <w:lvlJc w:val="left"/>
      <w:pPr>
        <w:ind w:left="7112" w:hanging="360"/>
      </w:pPr>
      <w:rPr>
        <w:rFonts w:ascii="Wingdings" w:hAnsi="Wingdings" w:hint="default"/>
      </w:rPr>
    </w:lvl>
  </w:abstractNum>
  <w:abstractNum w:abstractNumId="21" w15:restartNumberingAfterBreak="0">
    <w:nsid w:val="638651B0"/>
    <w:multiLevelType w:val="hybridMultilevel"/>
    <w:tmpl w:val="063EDE4E"/>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22" w15:restartNumberingAfterBreak="0">
    <w:nsid w:val="648A480C"/>
    <w:multiLevelType w:val="hybridMultilevel"/>
    <w:tmpl w:val="5A3C36CE"/>
    <w:lvl w:ilvl="0" w:tplc="04060001">
      <w:start w:val="1"/>
      <w:numFmt w:val="bullet"/>
      <w:lvlText w:val=""/>
      <w:lvlJc w:val="left"/>
      <w:pPr>
        <w:ind w:left="1428" w:hanging="360"/>
      </w:pPr>
      <w:rPr>
        <w:rFonts w:ascii="Symbol" w:hAnsi="Symbol" w:hint="default"/>
      </w:rPr>
    </w:lvl>
    <w:lvl w:ilvl="1" w:tplc="04060003" w:tentative="1">
      <w:start w:val="1"/>
      <w:numFmt w:val="bullet"/>
      <w:lvlText w:val="o"/>
      <w:lvlJc w:val="left"/>
      <w:pPr>
        <w:ind w:left="2148" w:hanging="360"/>
      </w:pPr>
      <w:rPr>
        <w:rFonts w:ascii="Courier New" w:hAnsi="Courier New" w:cs="Courier New" w:hint="default"/>
      </w:rPr>
    </w:lvl>
    <w:lvl w:ilvl="2" w:tplc="04060005" w:tentative="1">
      <w:start w:val="1"/>
      <w:numFmt w:val="bullet"/>
      <w:lvlText w:val=""/>
      <w:lvlJc w:val="left"/>
      <w:pPr>
        <w:ind w:left="2868" w:hanging="360"/>
      </w:pPr>
      <w:rPr>
        <w:rFonts w:ascii="Wingdings" w:hAnsi="Wingdings" w:hint="default"/>
      </w:rPr>
    </w:lvl>
    <w:lvl w:ilvl="3" w:tplc="04060001" w:tentative="1">
      <w:start w:val="1"/>
      <w:numFmt w:val="bullet"/>
      <w:lvlText w:val=""/>
      <w:lvlJc w:val="left"/>
      <w:pPr>
        <w:ind w:left="3588" w:hanging="360"/>
      </w:pPr>
      <w:rPr>
        <w:rFonts w:ascii="Symbol" w:hAnsi="Symbol" w:hint="default"/>
      </w:rPr>
    </w:lvl>
    <w:lvl w:ilvl="4" w:tplc="04060003" w:tentative="1">
      <w:start w:val="1"/>
      <w:numFmt w:val="bullet"/>
      <w:lvlText w:val="o"/>
      <w:lvlJc w:val="left"/>
      <w:pPr>
        <w:ind w:left="4308" w:hanging="360"/>
      </w:pPr>
      <w:rPr>
        <w:rFonts w:ascii="Courier New" w:hAnsi="Courier New" w:cs="Courier New" w:hint="default"/>
      </w:rPr>
    </w:lvl>
    <w:lvl w:ilvl="5" w:tplc="04060005" w:tentative="1">
      <w:start w:val="1"/>
      <w:numFmt w:val="bullet"/>
      <w:lvlText w:val=""/>
      <w:lvlJc w:val="left"/>
      <w:pPr>
        <w:ind w:left="5028" w:hanging="360"/>
      </w:pPr>
      <w:rPr>
        <w:rFonts w:ascii="Wingdings" w:hAnsi="Wingdings" w:hint="default"/>
      </w:rPr>
    </w:lvl>
    <w:lvl w:ilvl="6" w:tplc="04060001" w:tentative="1">
      <w:start w:val="1"/>
      <w:numFmt w:val="bullet"/>
      <w:lvlText w:val=""/>
      <w:lvlJc w:val="left"/>
      <w:pPr>
        <w:ind w:left="5748" w:hanging="360"/>
      </w:pPr>
      <w:rPr>
        <w:rFonts w:ascii="Symbol" w:hAnsi="Symbol" w:hint="default"/>
      </w:rPr>
    </w:lvl>
    <w:lvl w:ilvl="7" w:tplc="04060003" w:tentative="1">
      <w:start w:val="1"/>
      <w:numFmt w:val="bullet"/>
      <w:lvlText w:val="o"/>
      <w:lvlJc w:val="left"/>
      <w:pPr>
        <w:ind w:left="6468" w:hanging="360"/>
      </w:pPr>
      <w:rPr>
        <w:rFonts w:ascii="Courier New" w:hAnsi="Courier New" w:cs="Courier New" w:hint="default"/>
      </w:rPr>
    </w:lvl>
    <w:lvl w:ilvl="8" w:tplc="04060005" w:tentative="1">
      <w:start w:val="1"/>
      <w:numFmt w:val="bullet"/>
      <w:lvlText w:val=""/>
      <w:lvlJc w:val="left"/>
      <w:pPr>
        <w:ind w:left="7188" w:hanging="360"/>
      </w:pPr>
      <w:rPr>
        <w:rFonts w:ascii="Wingdings" w:hAnsi="Wingdings" w:hint="default"/>
      </w:rPr>
    </w:lvl>
  </w:abstractNum>
  <w:abstractNum w:abstractNumId="23" w15:restartNumberingAfterBreak="0">
    <w:nsid w:val="6A371DEE"/>
    <w:multiLevelType w:val="hybridMultilevel"/>
    <w:tmpl w:val="BDFCF130"/>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24" w15:restartNumberingAfterBreak="0">
    <w:nsid w:val="6F8646F2"/>
    <w:multiLevelType w:val="singleLevel"/>
    <w:tmpl w:val="018470F4"/>
    <w:lvl w:ilvl="0">
      <w:numFmt w:val="decimal"/>
      <w:lvlText w:val="*"/>
      <w:lvlJc w:val="left"/>
    </w:lvl>
  </w:abstractNum>
  <w:abstractNum w:abstractNumId="25" w15:restartNumberingAfterBreak="0">
    <w:nsid w:val="74D270A3"/>
    <w:multiLevelType w:val="hybridMultilevel"/>
    <w:tmpl w:val="D806D838"/>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26" w15:restartNumberingAfterBreak="0">
    <w:nsid w:val="78C74D69"/>
    <w:multiLevelType w:val="hybridMultilevel"/>
    <w:tmpl w:val="19287A48"/>
    <w:lvl w:ilvl="0" w:tplc="04060001">
      <w:start w:val="1"/>
      <w:numFmt w:val="bullet"/>
      <w:lvlText w:val=""/>
      <w:lvlJc w:val="left"/>
      <w:pPr>
        <w:ind w:left="1353" w:hanging="360"/>
      </w:pPr>
      <w:rPr>
        <w:rFonts w:ascii="Symbol" w:hAnsi="Symbo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27" w15:restartNumberingAfterBreak="0">
    <w:nsid w:val="7D62761A"/>
    <w:multiLevelType w:val="hybridMultilevel"/>
    <w:tmpl w:val="31F2865E"/>
    <w:lvl w:ilvl="0" w:tplc="04060001">
      <w:start w:val="1"/>
      <w:numFmt w:val="bullet"/>
      <w:lvlText w:val=""/>
      <w:lvlJc w:val="left"/>
      <w:pPr>
        <w:ind w:left="1428" w:hanging="360"/>
      </w:pPr>
      <w:rPr>
        <w:rFonts w:ascii="Symbol" w:hAnsi="Symbol" w:hint="default"/>
      </w:rPr>
    </w:lvl>
    <w:lvl w:ilvl="1" w:tplc="04060003" w:tentative="1">
      <w:start w:val="1"/>
      <w:numFmt w:val="bullet"/>
      <w:lvlText w:val="o"/>
      <w:lvlJc w:val="left"/>
      <w:pPr>
        <w:ind w:left="2148" w:hanging="360"/>
      </w:pPr>
      <w:rPr>
        <w:rFonts w:ascii="Courier New" w:hAnsi="Courier New" w:cs="Courier New" w:hint="default"/>
      </w:rPr>
    </w:lvl>
    <w:lvl w:ilvl="2" w:tplc="04060005" w:tentative="1">
      <w:start w:val="1"/>
      <w:numFmt w:val="bullet"/>
      <w:lvlText w:val=""/>
      <w:lvlJc w:val="left"/>
      <w:pPr>
        <w:ind w:left="2868" w:hanging="360"/>
      </w:pPr>
      <w:rPr>
        <w:rFonts w:ascii="Wingdings" w:hAnsi="Wingdings" w:hint="default"/>
      </w:rPr>
    </w:lvl>
    <w:lvl w:ilvl="3" w:tplc="04060001" w:tentative="1">
      <w:start w:val="1"/>
      <w:numFmt w:val="bullet"/>
      <w:lvlText w:val=""/>
      <w:lvlJc w:val="left"/>
      <w:pPr>
        <w:ind w:left="3588" w:hanging="360"/>
      </w:pPr>
      <w:rPr>
        <w:rFonts w:ascii="Symbol" w:hAnsi="Symbol" w:hint="default"/>
      </w:rPr>
    </w:lvl>
    <w:lvl w:ilvl="4" w:tplc="04060003" w:tentative="1">
      <w:start w:val="1"/>
      <w:numFmt w:val="bullet"/>
      <w:lvlText w:val="o"/>
      <w:lvlJc w:val="left"/>
      <w:pPr>
        <w:ind w:left="4308" w:hanging="360"/>
      </w:pPr>
      <w:rPr>
        <w:rFonts w:ascii="Courier New" w:hAnsi="Courier New" w:cs="Courier New" w:hint="default"/>
      </w:rPr>
    </w:lvl>
    <w:lvl w:ilvl="5" w:tplc="04060005" w:tentative="1">
      <w:start w:val="1"/>
      <w:numFmt w:val="bullet"/>
      <w:lvlText w:val=""/>
      <w:lvlJc w:val="left"/>
      <w:pPr>
        <w:ind w:left="5028" w:hanging="360"/>
      </w:pPr>
      <w:rPr>
        <w:rFonts w:ascii="Wingdings" w:hAnsi="Wingdings" w:hint="default"/>
      </w:rPr>
    </w:lvl>
    <w:lvl w:ilvl="6" w:tplc="04060001" w:tentative="1">
      <w:start w:val="1"/>
      <w:numFmt w:val="bullet"/>
      <w:lvlText w:val=""/>
      <w:lvlJc w:val="left"/>
      <w:pPr>
        <w:ind w:left="5748" w:hanging="360"/>
      </w:pPr>
      <w:rPr>
        <w:rFonts w:ascii="Symbol" w:hAnsi="Symbol" w:hint="default"/>
      </w:rPr>
    </w:lvl>
    <w:lvl w:ilvl="7" w:tplc="04060003" w:tentative="1">
      <w:start w:val="1"/>
      <w:numFmt w:val="bullet"/>
      <w:lvlText w:val="o"/>
      <w:lvlJc w:val="left"/>
      <w:pPr>
        <w:ind w:left="6468" w:hanging="360"/>
      </w:pPr>
      <w:rPr>
        <w:rFonts w:ascii="Courier New" w:hAnsi="Courier New" w:cs="Courier New" w:hint="default"/>
      </w:rPr>
    </w:lvl>
    <w:lvl w:ilvl="8" w:tplc="04060005" w:tentative="1">
      <w:start w:val="1"/>
      <w:numFmt w:val="bullet"/>
      <w:lvlText w:val=""/>
      <w:lvlJc w:val="left"/>
      <w:pPr>
        <w:ind w:left="7188"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851" w:hanging="283"/>
        </w:pPr>
        <w:rPr>
          <w:rFonts w:ascii="Symbol" w:hAnsi="Symbol" w:hint="default"/>
          <w:strike w:val="0"/>
        </w:rPr>
      </w:lvl>
    </w:lvlOverride>
  </w:num>
  <w:num w:numId="2">
    <w:abstractNumId w:val="0"/>
  </w:num>
  <w:num w:numId="3">
    <w:abstractNumId w:val="12"/>
  </w:num>
  <w:num w:numId="4">
    <w:abstractNumId w:val="3"/>
  </w:num>
  <w:num w:numId="5">
    <w:abstractNumId w:val="6"/>
  </w:num>
  <w:num w:numId="6">
    <w:abstractNumId w:val="19"/>
  </w:num>
  <w:num w:numId="7">
    <w:abstractNumId w:val="21"/>
  </w:num>
  <w:num w:numId="8">
    <w:abstractNumId w:val="15"/>
  </w:num>
  <w:num w:numId="9">
    <w:abstractNumId w:val="5"/>
  </w:num>
  <w:num w:numId="10">
    <w:abstractNumId w:val="11"/>
  </w:num>
  <w:num w:numId="11">
    <w:abstractNumId w:val="22"/>
  </w:num>
  <w:num w:numId="12">
    <w:abstractNumId w:val="25"/>
  </w:num>
  <w:num w:numId="13">
    <w:abstractNumId w:val="24"/>
  </w:num>
  <w:num w:numId="14">
    <w:abstractNumId w:val="23"/>
  </w:num>
  <w:num w:numId="15">
    <w:abstractNumId w:val="13"/>
  </w:num>
  <w:num w:numId="16">
    <w:abstractNumId w:val="17"/>
  </w:num>
  <w:num w:numId="17">
    <w:abstractNumId w:val="9"/>
  </w:num>
  <w:num w:numId="18">
    <w:abstractNumId w:val="16"/>
  </w:num>
  <w:num w:numId="19">
    <w:abstractNumId w:val="2"/>
  </w:num>
  <w:num w:numId="20">
    <w:abstractNumId w:val="20"/>
  </w:num>
  <w:num w:numId="21">
    <w:abstractNumId w:val="27"/>
  </w:num>
  <w:num w:numId="22">
    <w:abstractNumId w:val="18"/>
  </w:num>
  <w:num w:numId="23">
    <w:abstractNumId w:val="10"/>
  </w:num>
  <w:num w:numId="24">
    <w:abstractNumId w:val="14"/>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3"/>
  </w:num>
  <w:num w:numId="43">
    <w:abstractNumId w:val="0"/>
  </w:num>
  <w:num w:numId="44">
    <w:abstractNumId w:val="4"/>
  </w:num>
  <w:num w:numId="45">
    <w:abstractNumId w:val="8"/>
  </w:num>
  <w:num w:numId="46">
    <w:abstractNumId w:val="7"/>
  </w:num>
  <w:num w:numId="47">
    <w:abstractNumId w:val="2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Holm">
    <w15:presenceInfo w15:providerId="AD" w15:userId="S-1-5-21-2412913313-1480690540-2552650486-3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706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68"/>
    <w:rsid w:val="00000CE6"/>
    <w:rsid w:val="000034DD"/>
    <w:rsid w:val="000076E2"/>
    <w:rsid w:val="00016A37"/>
    <w:rsid w:val="00016D1D"/>
    <w:rsid w:val="00017A0C"/>
    <w:rsid w:val="00020A5B"/>
    <w:rsid w:val="00021DBC"/>
    <w:rsid w:val="000222ED"/>
    <w:rsid w:val="000257C4"/>
    <w:rsid w:val="0003151F"/>
    <w:rsid w:val="00035933"/>
    <w:rsid w:val="0003599B"/>
    <w:rsid w:val="0004032C"/>
    <w:rsid w:val="000410AE"/>
    <w:rsid w:val="000411C4"/>
    <w:rsid w:val="000413A9"/>
    <w:rsid w:val="000458D4"/>
    <w:rsid w:val="00046CAB"/>
    <w:rsid w:val="00050068"/>
    <w:rsid w:val="00052E26"/>
    <w:rsid w:val="000530B0"/>
    <w:rsid w:val="0005401B"/>
    <w:rsid w:val="00054C12"/>
    <w:rsid w:val="0006142D"/>
    <w:rsid w:val="00063D31"/>
    <w:rsid w:val="00067932"/>
    <w:rsid w:val="0007593C"/>
    <w:rsid w:val="00077AD5"/>
    <w:rsid w:val="00086680"/>
    <w:rsid w:val="00086865"/>
    <w:rsid w:val="00093F0B"/>
    <w:rsid w:val="0009463E"/>
    <w:rsid w:val="000A01AA"/>
    <w:rsid w:val="000A7ACC"/>
    <w:rsid w:val="000A7D6F"/>
    <w:rsid w:val="000A7D9F"/>
    <w:rsid w:val="000B17BB"/>
    <w:rsid w:val="000B1AD2"/>
    <w:rsid w:val="000B1CDC"/>
    <w:rsid w:val="000B2466"/>
    <w:rsid w:val="000C1BDB"/>
    <w:rsid w:val="000C1E48"/>
    <w:rsid w:val="000C2B73"/>
    <w:rsid w:val="000C3DB2"/>
    <w:rsid w:val="000C6011"/>
    <w:rsid w:val="000C64C9"/>
    <w:rsid w:val="000C7C0B"/>
    <w:rsid w:val="000D110F"/>
    <w:rsid w:val="000D139A"/>
    <w:rsid w:val="000E0E8F"/>
    <w:rsid w:val="000E24CA"/>
    <w:rsid w:val="000E33A8"/>
    <w:rsid w:val="000E44AE"/>
    <w:rsid w:val="000E61A4"/>
    <w:rsid w:val="000E7261"/>
    <w:rsid w:val="000E78B2"/>
    <w:rsid w:val="000F00AC"/>
    <w:rsid w:val="000F162E"/>
    <w:rsid w:val="000F1809"/>
    <w:rsid w:val="000F2B19"/>
    <w:rsid w:val="000F7869"/>
    <w:rsid w:val="000F79F8"/>
    <w:rsid w:val="000F7C52"/>
    <w:rsid w:val="00100FE4"/>
    <w:rsid w:val="001053A1"/>
    <w:rsid w:val="00105BA6"/>
    <w:rsid w:val="00106D7A"/>
    <w:rsid w:val="00110973"/>
    <w:rsid w:val="00112C02"/>
    <w:rsid w:val="001136E2"/>
    <w:rsid w:val="00113865"/>
    <w:rsid w:val="00114D5F"/>
    <w:rsid w:val="001174E5"/>
    <w:rsid w:val="001236E7"/>
    <w:rsid w:val="001239C6"/>
    <w:rsid w:val="00123F06"/>
    <w:rsid w:val="00124C71"/>
    <w:rsid w:val="0012678B"/>
    <w:rsid w:val="00130303"/>
    <w:rsid w:val="001313D1"/>
    <w:rsid w:val="00132AB1"/>
    <w:rsid w:val="00134D0C"/>
    <w:rsid w:val="001417BC"/>
    <w:rsid w:val="0014235B"/>
    <w:rsid w:val="001429B0"/>
    <w:rsid w:val="00150307"/>
    <w:rsid w:val="00150F28"/>
    <w:rsid w:val="001553E4"/>
    <w:rsid w:val="001559F2"/>
    <w:rsid w:val="00156AB7"/>
    <w:rsid w:val="00163B2F"/>
    <w:rsid w:val="00167C79"/>
    <w:rsid w:val="00171357"/>
    <w:rsid w:val="00172D70"/>
    <w:rsid w:val="00174A7B"/>
    <w:rsid w:val="00175C66"/>
    <w:rsid w:val="00176434"/>
    <w:rsid w:val="00180479"/>
    <w:rsid w:val="001822FE"/>
    <w:rsid w:val="00183C43"/>
    <w:rsid w:val="001844FA"/>
    <w:rsid w:val="001871A1"/>
    <w:rsid w:val="00187C69"/>
    <w:rsid w:val="00192D36"/>
    <w:rsid w:val="00193D97"/>
    <w:rsid w:val="001950F0"/>
    <w:rsid w:val="00196E30"/>
    <w:rsid w:val="001A6D7F"/>
    <w:rsid w:val="001A7A16"/>
    <w:rsid w:val="001B110B"/>
    <w:rsid w:val="001B163F"/>
    <w:rsid w:val="001B4ECC"/>
    <w:rsid w:val="001B76E7"/>
    <w:rsid w:val="001B7DBD"/>
    <w:rsid w:val="001C28BA"/>
    <w:rsid w:val="001C45FB"/>
    <w:rsid w:val="001D05B0"/>
    <w:rsid w:val="001D226E"/>
    <w:rsid w:val="001D6D3C"/>
    <w:rsid w:val="001D794C"/>
    <w:rsid w:val="001D7C40"/>
    <w:rsid w:val="001E37C4"/>
    <w:rsid w:val="001E3B97"/>
    <w:rsid w:val="001E5A22"/>
    <w:rsid w:val="001E7F6D"/>
    <w:rsid w:val="001F029A"/>
    <w:rsid w:val="001F3574"/>
    <w:rsid w:val="001F791B"/>
    <w:rsid w:val="0020222F"/>
    <w:rsid w:val="00202785"/>
    <w:rsid w:val="0020489B"/>
    <w:rsid w:val="00205953"/>
    <w:rsid w:val="0020656A"/>
    <w:rsid w:val="00207B42"/>
    <w:rsid w:val="002117C6"/>
    <w:rsid w:val="0021230B"/>
    <w:rsid w:val="0021279E"/>
    <w:rsid w:val="002155E4"/>
    <w:rsid w:val="0021570A"/>
    <w:rsid w:val="002237FF"/>
    <w:rsid w:val="002244AF"/>
    <w:rsid w:val="00224C9E"/>
    <w:rsid w:val="00225ACA"/>
    <w:rsid w:val="002266CB"/>
    <w:rsid w:val="00226F14"/>
    <w:rsid w:val="0022719B"/>
    <w:rsid w:val="0022765A"/>
    <w:rsid w:val="00227D94"/>
    <w:rsid w:val="0023144C"/>
    <w:rsid w:val="00234774"/>
    <w:rsid w:val="002351E1"/>
    <w:rsid w:val="00240A26"/>
    <w:rsid w:val="00240A49"/>
    <w:rsid w:val="002414FF"/>
    <w:rsid w:val="00242908"/>
    <w:rsid w:val="00242AB5"/>
    <w:rsid w:val="0024529D"/>
    <w:rsid w:val="00246C45"/>
    <w:rsid w:val="002554EE"/>
    <w:rsid w:val="0025791F"/>
    <w:rsid w:val="00257B18"/>
    <w:rsid w:val="0026282E"/>
    <w:rsid w:val="00265D8F"/>
    <w:rsid w:val="00273C39"/>
    <w:rsid w:val="0028032F"/>
    <w:rsid w:val="002817E3"/>
    <w:rsid w:val="00285AFE"/>
    <w:rsid w:val="00287360"/>
    <w:rsid w:val="002A0BCD"/>
    <w:rsid w:val="002A150B"/>
    <w:rsid w:val="002A4FFC"/>
    <w:rsid w:val="002B085D"/>
    <w:rsid w:val="002B09A6"/>
    <w:rsid w:val="002B15DF"/>
    <w:rsid w:val="002B2947"/>
    <w:rsid w:val="002B2A8F"/>
    <w:rsid w:val="002B3551"/>
    <w:rsid w:val="002B546F"/>
    <w:rsid w:val="002C03A2"/>
    <w:rsid w:val="002C0579"/>
    <w:rsid w:val="002C0630"/>
    <w:rsid w:val="002D116F"/>
    <w:rsid w:val="002D11F4"/>
    <w:rsid w:val="002E0F7B"/>
    <w:rsid w:val="002E1C8F"/>
    <w:rsid w:val="002E1D01"/>
    <w:rsid w:val="002E233A"/>
    <w:rsid w:val="002E2B39"/>
    <w:rsid w:val="002E3ACA"/>
    <w:rsid w:val="002E547E"/>
    <w:rsid w:val="002E69D2"/>
    <w:rsid w:val="002E718A"/>
    <w:rsid w:val="002F0361"/>
    <w:rsid w:val="002F0DF8"/>
    <w:rsid w:val="002F5877"/>
    <w:rsid w:val="002F5D99"/>
    <w:rsid w:val="00300F7F"/>
    <w:rsid w:val="003011DC"/>
    <w:rsid w:val="003012C7"/>
    <w:rsid w:val="00304AC3"/>
    <w:rsid w:val="003079CA"/>
    <w:rsid w:val="003100A2"/>
    <w:rsid w:val="00312492"/>
    <w:rsid w:val="0031365B"/>
    <w:rsid w:val="00316E76"/>
    <w:rsid w:val="00322296"/>
    <w:rsid w:val="003241F5"/>
    <w:rsid w:val="00324807"/>
    <w:rsid w:val="00327D24"/>
    <w:rsid w:val="00332893"/>
    <w:rsid w:val="00334FFC"/>
    <w:rsid w:val="0033555B"/>
    <w:rsid w:val="00340DAF"/>
    <w:rsid w:val="00341075"/>
    <w:rsid w:val="0034172F"/>
    <w:rsid w:val="003437EB"/>
    <w:rsid w:val="0034409B"/>
    <w:rsid w:val="00346052"/>
    <w:rsid w:val="00351621"/>
    <w:rsid w:val="00351778"/>
    <w:rsid w:val="003579B7"/>
    <w:rsid w:val="00361BBB"/>
    <w:rsid w:val="003647DF"/>
    <w:rsid w:val="00365B79"/>
    <w:rsid w:val="00367465"/>
    <w:rsid w:val="00367F2E"/>
    <w:rsid w:val="00370230"/>
    <w:rsid w:val="003712C9"/>
    <w:rsid w:val="0037254C"/>
    <w:rsid w:val="0037429F"/>
    <w:rsid w:val="00374DBD"/>
    <w:rsid w:val="003811A8"/>
    <w:rsid w:val="00381818"/>
    <w:rsid w:val="00381EE5"/>
    <w:rsid w:val="003854DC"/>
    <w:rsid w:val="00390CE5"/>
    <w:rsid w:val="00395ED6"/>
    <w:rsid w:val="003968F1"/>
    <w:rsid w:val="00397250"/>
    <w:rsid w:val="0039761B"/>
    <w:rsid w:val="003A0690"/>
    <w:rsid w:val="003A27A2"/>
    <w:rsid w:val="003A3737"/>
    <w:rsid w:val="003A3887"/>
    <w:rsid w:val="003A5C4D"/>
    <w:rsid w:val="003A683E"/>
    <w:rsid w:val="003B3C07"/>
    <w:rsid w:val="003B6B47"/>
    <w:rsid w:val="003C0B48"/>
    <w:rsid w:val="003C3E3E"/>
    <w:rsid w:val="003C4813"/>
    <w:rsid w:val="003C4F44"/>
    <w:rsid w:val="003C5729"/>
    <w:rsid w:val="003C6BC3"/>
    <w:rsid w:val="003D08D1"/>
    <w:rsid w:val="003D1F5C"/>
    <w:rsid w:val="003D22A8"/>
    <w:rsid w:val="003D64FB"/>
    <w:rsid w:val="003D7ADE"/>
    <w:rsid w:val="003E3CAC"/>
    <w:rsid w:val="003E5D91"/>
    <w:rsid w:val="003F0449"/>
    <w:rsid w:val="003F0C39"/>
    <w:rsid w:val="003F35DB"/>
    <w:rsid w:val="003F5B3E"/>
    <w:rsid w:val="004008F8"/>
    <w:rsid w:val="00402363"/>
    <w:rsid w:val="004031E5"/>
    <w:rsid w:val="004043D3"/>
    <w:rsid w:val="0040462B"/>
    <w:rsid w:val="0040466C"/>
    <w:rsid w:val="00405541"/>
    <w:rsid w:val="00406D8E"/>
    <w:rsid w:val="00411728"/>
    <w:rsid w:val="00411DF8"/>
    <w:rsid w:val="004223B6"/>
    <w:rsid w:val="004224A3"/>
    <w:rsid w:val="00423663"/>
    <w:rsid w:val="00423731"/>
    <w:rsid w:val="00423A7A"/>
    <w:rsid w:val="0042615A"/>
    <w:rsid w:val="00427FE6"/>
    <w:rsid w:val="004328D2"/>
    <w:rsid w:val="00443284"/>
    <w:rsid w:val="0044495E"/>
    <w:rsid w:val="00445BF9"/>
    <w:rsid w:val="00445D15"/>
    <w:rsid w:val="00446750"/>
    <w:rsid w:val="004467EC"/>
    <w:rsid w:val="0045112F"/>
    <w:rsid w:val="00453F37"/>
    <w:rsid w:val="00454A2B"/>
    <w:rsid w:val="00454D18"/>
    <w:rsid w:val="00457DE5"/>
    <w:rsid w:val="00460CA8"/>
    <w:rsid w:val="00465037"/>
    <w:rsid w:val="004661CF"/>
    <w:rsid w:val="00466FCA"/>
    <w:rsid w:val="00467932"/>
    <w:rsid w:val="00467939"/>
    <w:rsid w:val="0047026B"/>
    <w:rsid w:val="00470BDD"/>
    <w:rsid w:val="0047119E"/>
    <w:rsid w:val="00475848"/>
    <w:rsid w:val="00475CFE"/>
    <w:rsid w:val="00477FAE"/>
    <w:rsid w:val="004844FA"/>
    <w:rsid w:val="00484907"/>
    <w:rsid w:val="00487A4B"/>
    <w:rsid w:val="004972B6"/>
    <w:rsid w:val="004A03C1"/>
    <w:rsid w:val="004A1EB4"/>
    <w:rsid w:val="004A254A"/>
    <w:rsid w:val="004A2D4F"/>
    <w:rsid w:val="004A4C5F"/>
    <w:rsid w:val="004A6DA7"/>
    <w:rsid w:val="004B3A87"/>
    <w:rsid w:val="004B4F82"/>
    <w:rsid w:val="004B5382"/>
    <w:rsid w:val="004B6505"/>
    <w:rsid w:val="004C0DBE"/>
    <w:rsid w:val="004C4FB6"/>
    <w:rsid w:val="004C562A"/>
    <w:rsid w:val="004C73BA"/>
    <w:rsid w:val="004D413A"/>
    <w:rsid w:val="004D5F4A"/>
    <w:rsid w:val="004E0616"/>
    <w:rsid w:val="004E1A61"/>
    <w:rsid w:val="004E3907"/>
    <w:rsid w:val="004E3BC9"/>
    <w:rsid w:val="004E4F27"/>
    <w:rsid w:val="004F0C8F"/>
    <w:rsid w:val="004F116E"/>
    <w:rsid w:val="004F18E7"/>
    <w:rsid w:val="004F31DD"/>
    <w:rsid w:val="004F33AC"/>
    <w:rsid w:val="004F5AD9"/>
    <w:rsid w:val="004F5BD5"/>
    <w:rsid w:val="004F684F"/>
    <w:rsid w:val="0050391C"/>
    <w:rsid w:val="00504B91"/>
    <w:rsid w:val="0050719D"/>
    <w:rsid w:val="0051238E"/>
    <w:rsid w:val="00512A96"/>
    <w:rsid w:val="005152F0"/>
    <w:rsid w:val="00516782"/>
    <w:rsid w:val="00517140"/>
    <w:rsid w:val="00520ABF"/>
    <w:rsid w:val="00522747"/>
    <w:rsid w:val="00522932"/>
    <w:rsid w:val="00522E93"/>
    <w:rsid w:val="00523EA7"/>
    <w:rsid w:val="00530111"/>
    <w:rsid w:val="00530166"/>
    <w:rsid w:val="005312C6"/>
    <w:rsid w:val="00532BF5"/>
    <w:rsid w:val="00537C30"/>
    <w:rsid w:val="00541507"/>
    <w:rsid w:val="00543C4F"/>
    <w:rsid w:val="005444A9"/>
    <w:rsid w:val="00552654"/>
    <w:rsid w:val="00554FED"/>
    <w:rsid w:val="00555FCE"/>
    <w:rsid w:val="00560F1D"/>
    <w:rsid w:val="00561717"/>
    <w:rsid w:val="00562B00"/>
    <w:rsid w:val="0058023C"/>
    <w:rsid w:val="005817A4"/>
    <w:rsid w:val="005A67EC"/>
    <w:rsid w:val="005A7BB2"/>
    <w:rsid w:val="005B3480"/>
    <w:rsid w:val="005B53D7"/>
    <w:rsid w:val="005B5436"/>
    <w:rsid w:val="005B6806"/>
    <w:rsid w:val="005C0449"/>
    <w:rsid w:val="005C2FC2"/>
    <w:rsid w:val="005C325E"/>
    <w:rsid w:val="005C5139"/>
    <w:rsid w:val="005C74B8"/>
    <w:rsid w:val="005D0278"/>
    <w:rsid w:val="005D3C65"/>
    <w:rsid w:val="005D41E6"/>
    <w:rsid w:val="005D44BF"/>
    <w:rsid w:val="005D4626"/>
    <w:rsid w:val="005D7340"/>
    <w:rsid w:val="005D782D"/>
    <w:rsid w:val="005E12C5"/>
    <w:rsid w:val="005E75E0"/>
    <w:rsid w:val="005F1A35"/>
    <w:rsid w:val="005F5E42"/>
    <w:rsid w:val="005F65F0"/>
    <w:rsid w:val="005F664B"/>
    <w:rsid w:val="006016C0"/>
    <w:rsid w:val="00601A5E"/>
    <w:rsid w:val="0060389B"/>
    <w:rsid w:val="00603A43"/>
    <w:rsid w:val="00606501"/>
    <w:rsid w:val="00611656"/>
    <w:rsid w:val="00611860"/>
    <w:rsid w:val="006118C0"/>
    <w:rsid w:val="00624E5D"/>
    <w:rsid w:val="00627427"/>
    <w:rsid w:val="0063197B"/>
    <w:rsid w:val="006353C8"/>
    <w:rsid w:val="00637026"/>
    <w:rsid w:val="00637120"/>
    <w:rsid w:val="0064034D"/>
    <w:rsid w:val="00642389"/>
    <w:rsid w:val="006425AF"/>
    <w:rsid w:val="006467E9"/>
    <w:rsid w:val="00646B71"/>
    <w:rsid w:val="00647682"/>
    <w:rsid w:val="006502D7"/>
    <w:rsid w:val="006529B9"/>
    <w:rsid w:val="0065476A"/>
    <w:rsid w:val="0065476F"/>
    <w:rsid w:val="00655372"/>
    <w:rsid w:val="006553D5"/>
    <w:rsid w:val="00655ABE"/>
    <w:rsid w:val="0065708F"/>
    <w:rsid w:val="00657848"/>
    <w:rsid w:val="00662DA0"/>
    <w:rsid w:val="0066416E"/>
    <w:rsid w:val="00673B08"/>
    <w:rsid w:val="0067727D"/>
    <w:rsid w:val="006804CD"/>
    <w:rsid w:val="00681CAD"/>
    <w:rsid w:val="00681DB2"/>
    <w:rsid w:val="00684078"/>
    <w:rsid w:val="00684B28"/>
    <w:rsid w:val="00684E0C"/>
    <w:rsid w:val="006922B9"/>
    <w:rsid w:val="00694878"/>
    <w:rsid w:val="00696DF6"/>
    <w:rsid w:val="00697EF1"/>
    <w:rsid w:val="006A2362"/>
    <w:rsid w:val="006A49FB"/>
    <w:rsid w:val="006A58DF"/>
    <w:rsid w:val="006A5A1B"/>
    <w:rsid w:val="006A6C0F"/>
    <w:rsid w:val="006A776A"/>
    <w:rsid w:val="006B2C32"/>
    <w:rsid w:val="006B559E"/>
    <w:rsid w:val="006B604D"/>
    <w:rsid w:val="006B68B6"/>
    <w:rsid w:val="006C0ACF"/>
    <w:rsid w:val="006C4B7B"/>
    <w:rsid w:val="006C6CA1"/>
    <w:rsid w:val="006C7FF4"/>
    <w:rsid w:val="006D37A2"/>
    <w:rsid w:val="006D489F"/>
    <w:rsid w:val="006D4DBD"/>
    <w:rsid w:val="006D6019"/>
    <w:rsid w:val="006E16EC"/>
    <w:rsid w:val="006E2AD0"/>
    <w:rsid w:val="006E2ED7"/>
    <w:rsid w:val="006E494E"/>
    <w:rsid w:val="006F0007"/>
    <w:rsid w:val="006F27BA"/>
    <w:rsid w:val="006F43C0"/>
    <w:rsid w:val="006F6478"/>
    <w:rsid w:val="006F6FAD"/>
    <w:rsid w:val="00701A95"/>
    <w:rsid w:val="00703AF8"/>
    <w:rsid w:val="00704BF9"/>
    <w:rsid w:val="00705DE3"/>
    <w:rsid w:val="0070729A"/>
    <w:rsid w:val="0071060F"/>
    <w:rsid w:val="0071074A"/>
    <w:rsid w:val="00710FD0"/>
    <w:rsid w:val="007119A5"/>
    <w:rsid w:val="007120DE"/>
    <w:rsid w:val="0071259E"/>
    <w:rsid w:val="00715B60"/>
    <w:rsid w:val="00720EA0"/>
    <w:rsid w:val="00721381"/>
    <w:rsid w:val="00732D6B"/>
    <w:rsid w:val="00736117"/>
    <w:rsid w:val="00736F6B"/>
    <w:rsid w:val="00737084"/>
    <w:rsid w:val="00737CD8"/>
    <w:rsid w:val="00741E76"/>
    <w:rsid w:val="00742068"/>
    <w:rsid w:val="00743E87"/>
    <w:rsid w:val="00746A27"/>
    <w:rsid w:val="007476C8"/>
    <w:rsid w:val="00750376"/>
    <w:rsid w:val="007536A4"/>
    <w:rsid w:val="00755598"/>
    <w:rsid w:val="00755720"/>
    <w:rsid w:val="00756414"/>
    <w:rsid w:val="00757207"/>
    <w:rsid w:val="00761415"/>
    <w:rsid w:val="00762423"/>
    <w:rsid w:val="00762DBC"/>
    <w:rsid w:val="00765265"/>
    <w:rsid w:val="00767394"/>
    <w:rsid w:val="007731E7"/>
    <w:rsid w:val="007759C3"/>
    <w:rsid w:val="00782440"/>
    <w:rsid w:val="00783356"/>
    <w:rsid w:val="00783C82"/>
    <w:rsid w:val="00784DEA"/>
    <w:rsid w:val="00786F65"/>
    <w:rsid w:val="0079170B"/>
    <w:rsid w:val="00791E87"/>
    <w:rsid w:val="00793052"/>
    <w:rsid w:val="0079311D"/>
    <w:rsid w:val="00794732"/>
    <w:rsid w:val="00794C37"/>
    <w:rsid w:val="00796B44"/>
    <w:rsid w:val="007979A2"/>
    <w:rsid w:val="00797A5E"/>
    <w:rsid w:val="007A247D"/>
    <w:rsid w:val="007A2B9E"/>
    <w:rsid w:val="007A32A7"/>
    <w:rsid w:val="007A41DC"/>
    <w:rsid w:val="007A4E0D"/>
    <w:rsid w:val="007A5289"/>
    <w:rsid w:val="007A5974"/>
    <w:rsid w:val="007C13BD"/>
    <w:rsid w:val="007C1C3D"/>
    <w:rsid w:val="007C34B2"/>
    <w:rsid w:val="007C34F2"/>
    <w:rsid w:val="007C5E3E"/>
    <w:rsid w:val="007C6248"/>
    <w:rsid w:val="007C6BEB"/>
    <w:rsid w:val="007C7D0B"/>
    <w:rsid w:val="007D29B8"/>
    <w:rsid w:val="007D6DF0"/>
    <w:rsid w:val="007D6EE7"/>
    <w:rsid w:val="007D6F03"/>
    <w:rsid w:val="007E2E68"/>
    <w:rsid w:val="007E3DFA"/>
    <w:rsid w:val="007E7629"/>
    <w:rsid w:val="007E7E3E"/>
    <w:rsid w:val="007F0410"/>
    <w:rsid w:val="007F06CE"/>
    <w:rsid w:val="007F0BD4"/>
    <w:rsid w:val="007F1B42"/>
    <w:rsid w:val="007F403E"/>
    <w:rsid w:val="007F5178"/>
    <w:rsid w:val="007F7598"/>
    <w:rsid w:val="007F762C"/>
    <w:rsid w:val="008004CC"/>
    <w:rsid w:val="0080422E"/>
    <w:rsid w:val="00806D28"/>
    <w:rsid w:val="0081314A"/>
    <w:rsid w:val="008131F5"/>
    <w:rsid w:val="00813FCB"/>
    <w:rsid w:val="00815055"/>
    <w:rsid w:val="00815229"/>
    <w:rsid w:val="00827584"/>
    <w:rsid w:val="008330F0"/>
    <w:rsid w:val="008342C1"/>
    <w:rsid w:val="008357A7"/>
    <w:rsid w:val="008361FE"/>
    <w:rsid w:val="00836CCA"/>
    <w:rsid w:val="00837A4A"/>
    <w:rsid w:val="00837B94"/>
    <w:rsid w:val="008410CA"/>
    <w:rsid w:val="00851ACA"/>
    <w:rsid w:val="00852D79"/>
    <w:rsid w:val="00856C20"/>
    <w:rsid w:val="00857A7F"/>
    <w:rsid w:val="00857B3D"/>
    <w:rsid w:val="0086002C"/>
    <w:rsid w:val="00860C88"/>
    <w:rsid w:val="00861385"/>
    <w:rsid w:val="00861607"/>
    <w:rsid w:val="008624CD"/>
    <w:rsid w:val="00863004"/>
    <w:rsid w:val="0086384B"/>
    <w:rsid w:val="00871BBD"/>
    <w:rsid w:val="00875511"/>
    <w:rsid w:val="00880EC7"/>
    <w:rsid w:val="00880F78"/>
    <w:rsid w:val="00881EB0"/>
    <w:rsid w:val="00882D56"/>
    <w:rsid w:val="008856D0"/>
    <w:rsid w:val="00886AC5"/>
    <w:rsid w:val="008915EA"/>
    <w:rsid w:val="008925E0"/>
    <w:rsid w:val="008939A9"/>
    <w:rsid w:val="00895C64"/>
    <w:rsid w:val="008960F2"/>
    <w:rsid w:val="0089660C"/>
    <w:rsid w:val="0089714A"/>
    <w:rsid w:val="00897B6F"/>
    <w:rsid w:val="008B16D1"/>
    <w:rsid w:val="008B39CA"/>
    <w:rsid w:val="008B6A37"/>
    <w:rsid w:val="008B7087"/>
    <w:rsid w:val="008C33DA"/>
    <w:rsid w:val="008C554C"/>
    <w:rsid w:val="008D07A3"/>
    <w:rsid w:val="008D1016"/>
    <w:rsid w:val="008D6ABD"/>
    <w:rsid w:val="008E13F4"/>
    <w:rsid w:val="008E356C"/>
    <w:rsid w:val="008E4F90"/>
    <w:rsid w:val="008E79BD"/>
    <w:rsid w:val="008F37C5"/>
    <w:rsid w:val="008F417D"/>
    <w:rsid w:val="008F727C"/>
    <w:rsid w:val="008F7668"/>
    <w:rsid w:val="0090050F"/>
    <w:rsid w:val="00901EA4"/>
    <w:rsid w:val="00905EE4"/>
    <w:rsid w:val="0090789E"/>
    <w:rsid w:val="00910B8F"/>
    <w:rsid w:val="0091133A"/>
    <w:rsid w:val="00911B18"/>
    <w:rsid w:val="009121CC"/>
    <w:rsid w:val="009132F7"/>
    <w:rsid w:val="0091727A"/>
    <w:rsid w:val="0091781F"/>
    <w:rsid w:val="00923A93"/>
    <w:rsid w:val="0092589C"/>
    <w:rsid w:val="00925D87"/>
    <w:rsid w:val="00925E13"/>
    <w:rsid w:val="00926F4C"/>
    <w:rsid w:val="00931071"/>
    <w:rsid w:val="00931843"/>
    <w:rsid w:val="00931B83"/>
    <w:rsid w:val="00933168"/>
    <w:rsid w:val="00936325"/>
    <w:rsid w:val="00940A62"/>
    <w:rsid w:val="00940DBA"/>
    <w:rsid w:val="0094122C"/>
    <w:rsid w:val="00942E37"/>
    <w:rsid w:val="0094319A"/>
    <w:rsid w:val="009435EF"/>
    <w:rsid w:val="0094614A"/>
    <w:rsid w:val="009471A3"/>
    <w:rsid w:val="009476D8"/>
    <w:rsid w:val="0095224D"/>
    <w:rsid w:val="00953CB1"/>
    <w:rsid w:val="009545D2"/>
    <w:rsid w:val="00963B93"/>
    <w:rsid w:val="009755E1"/>
    <w:rsid w:val="00976CCE"/>
    <w:rsid w:val="009816F1"/>
    <w:rsid w:val="0098634C"/>
    <w:rsid w:val="009871B8"/>
    <w:rsid w:val="009873FD"/>
    <w:rsid w:val="0099404D"/>
    <w:rsid w:val="009A0128"/>
    <w:rsid w:val="009A3965"/>
    <w:rsid w:val="009A3AAD"/>
    <w:rsid w:val="009A5D90"/>
    <w:rsid w:val="009B1F22"/>
    <w:rsid w:val="009B388F"/>
    <w:rsid w:val="009B4F0F"/>
    <w:rsid w:val="009B5441"/>
    <w:rsid w:val="009C1E24"/>
    <w:rsid w:val="009C23B9"/>
    <w:rsid w:val="009C2A83"/>
    <w:rsid w:val="009C339E"/>
    <w:rsid w:val="009C5B17"/>
    <w:rsid w:val="009C7FA4"/>
    <w:rsid w:val="009D104B"/>
    <w:rsid w:val="009D29AA"/>
    <w:rsid w:val="009D5A38"/>
    <w:rsid w:val="009D5EE4"/>
    <w:rsid w:val="009D64EA"/>
    <w:rsid w:val="009E057D"/>
    <w:rsid w:val="009E41BB"/>
    <w:rsid w:val="009E4378"/>
    <w:rsid w:val="009E5950"/>
    <w:rsid w:val="009E78E1"/>
    <w:rsid w:val="009F309F"/>
    <w:rsid w:val="009F562F"/>
    <w:rsid w:val="009F5B2E"/>
    <w:rsid w:val="009F5CC0"/>
    <w:rsid w:val="009F60EF"/>
    <w:rsid w:val="009F61F8"/>
    <w:rsid w:val="009F66A0"/>
    <w:rsid w:val="00A01D1D"/>
    <w:rsid w:val="00A02642"/>
    <w:rsid w:val="00A035C4"/>
    <w:rsid w:val="00A0406F"/>
    <w:rsid w:val="00A06DAA"/>
    <w:rsid w:val="00A11153"/>
    <w:rsid w:val="00A149A5"/>
    <w:rsid w:val="00A14E9B"/>
    <w:rsid w:val="00A17232"/>
    <w:rsid w:val="00A20740"/>
    <w:rsid w:val="00A20C4A"/>
    <w:rsid w:val="00A21384"/>
    <w:rsid w:val="00A2351A"/>
    <w:rsid w:val="00A25243"/>
    <w:rsid w:val="00A25F45"/>
    <w:rsid w:val="00A36051"/>
    <w:rsid w:val="00A36F19"/>
    <w:rsid w:val="00A40674"/>
    <w:rsid w:val="00A40CE5"/>
    <w:rsid w:val="00A4136A"/>
    <w:rsid w:val="00A46E20"/>
    <w:rsid w:val="00A60696"/>
    <w:rsid w:val="00A71962"/>
    <w:rsid w:val="00A71F8D"/>
    <w:rsid w:val="00A72402"/>
    <w:rsid w:val="00A72F1D"/>
    <w:rsid w:val="00A73B4E"/>
    <w:rsid w:val="00A806D7"/>
    <w:rsid w:val="00A833A3"/>
    <w:rsid w:val="00A92E80"/>
    <w:rsid w:val="00A9378B"/>
    <w:rsid w:val="00A9713B"/>
    <w:rsid w:val="00AA01B0"/>
    <w:rsid w:val="00AA322C"/>
    <w:rsid w:val="00AA3367"/>
    <w:rsid w:val="00AA5054"/>
    <w:rsid w:val="00AA5A8B"/>
    <w:rsid w:val="00AA6E5E"/>
    <w:rsid w:val="00AA7408"/>
    <w:rsid w:val="00AB12A8"/>
    <w:rsid w:val="00AB3072"/>
    <w:rsid w:val="00AB5D99"/>
    <w:rsid w:val="00AB6800"/>
    <w:rsid w:val="00AC08FF"/>
    <w:rsid w:val="00AC0B42"/>
    <w:rsid w:val="00AC15CB"/>
    <w:rsid w:val="00AC28CB"/>
    <w:rsid w:val="00AC5DB9"/>
    <w:rsid w:val="00AC6970"/>
    <w:rsid w:val="00AD026C"/>
    <w:rsid w:val="00AD11F7"/>
    <w:rsid w:val="00AD420D"/>
    <w:rsid w:val="00AD4763"/>
    <w:rsid w:val="00AE38C7"/>
    <w:rsid w:val="00AF34CF"/>
    <w:rsid w:val="00AF4403"/>
    <w:rsid w:val="00B00D13"/>
    <w:rsid w:val="00B04A66"/>
    <w:rsid w:val="00B06031"/>
    <w:rsid w:val="00B07163"/>
    <w:rsid w:val="00B071DF"/>
    <w:rsid w:val="00B075C5"/>
    <w:rsid w:val="00B10BCD"/>
    <w:rsid w:val="00B14757"/>
    <w:rsid w:val="00B16D0D"/>
    <w:rsid w:val="00B23311"/>
    <w:rsid w:val="00B23939"/>
    <w:rsid w:val="00B24914"/>
    <w:rsid w:val="00B25691"/>
    <w:rsid w:val="00B27261"/>
    <w:rsid w:val="00B31230"/>
    <w:rsid w:val="00B33ED6"/>
    <w:rsid w:val="00B34B79"/>
    <w:rsid w:val="00B35B32"/>
    <w:rsid w:val="00B35E3B"/>
    <w:rsid w:val="00B366B1"/>
    <w:rsid w:val="00B36C95"/>
    <w:rsid w:val="00B37C4A"/>
    <w:rsid w:val="00B400B0"/>
    <w:rsid w:val="00B40D9F"/>
    <w:rsid w:val="00B411A5"/>
    <w:rsid w:val="00B426CA"/>
    <w:rsid w:val="00B446F6"/>
    <w:rsid w:val="00B460A0"/>
    <w:rsid w:val="00B511AD"/>
    <w:rsid w:val="00B55A7F"/>
    <w:rsid w:val="00B5775E"/>
    <w:rsid w:val="00B608A8"/>
    <w:rsid w:val="00B63B5F"/>
    <w:rsid w:val="00B642EB"/>
    <w:rsid w:val="00B6453B"/>
    <w:rsid w:val="00B657D0"/>
    <w:rsid w:val="00B7034D"/>
    <w:rsid w:val="00B732E2"/>
    <w:rsid w:val="00B74656"/>
    <w:rsid w:val="00B76371"/>
    <w:rsid w:val="00B77DA0"/>
    <w:rsid w:val="00B805A6"/>
    <w:rsid w:val="00B83C55"/>
    <w:rsid w:val="00B83FB9"/>
    <w:rsid w:val="00B861E0"/>
    <w:rsid w:val="00B87EBC"/>
    <w:rsid w:val="00B9097D"/>
    <w:rsid w:val="00B92258"/>
    <w:rsid w:val="00B924C6"/>
    <w:rsid w:val="00B93E54"/>
    <w:rsid w:val="00B976C7"/>
    <w:rsid w:val="00BA2550"/>
    <w:rsid w:val="00BA38C4"/>
    <w:rsid w:val="00BA4F62"/>
    <w:rsid w:val="00BB16F6"/>
    <w:rsid w:val="00BB356C"/>
    <w:rsid w:val="00BB3B9E"/>
    <w:rsid w:val="00BB4F68"/>
    <w:rsid w:val="00BB516E"/>
    <w:rsid w:val="00BB5ABB"/>
    <w:rsid w:val="00BB6241"/>
    <w:rsid w:val="00BB62E6"/>
    <w:rsid w:val="00BB6D9A"/>
    <w:rsid w:val="00BC4A7A"/>
    <w:rsid w:val="00BC5526"/>
    <w:rsid w:val="00BC5573"/>
    <w:rsid w:val="00BC64B2"/>
    <w:rsid w:val="00BC6608"/>
    <w:rsid w:val="00BD04BD"/>
    <w:rsid w:val="00BD4EF9"/>
    <w:rsid w:val="00BE38AC"/>
    <w:rsid w:val="00BE4923"/>
    <w:rsid w:val="00BE5AB8"/>
    <w:rsid w:val="00BE7289"/>
    <w:rsid w:val="00BF026D"/>
    <w:rsid w:val="00BF2C8B"/>
    <w:rsid w:val="00BF3F4E"/>
    <w:rsid w:val="00C00C97"/>
    <w:rsid w:val="00C01657"/>
    <w:rsid w:val="00C03B92"/>
    <w:rsid w:val="00C05B5A"/>
    <w:rsid w:val="00C06696"/>
    <w:rsid w:val="00C07755"/>
    <w:rsid w:val="00C10737"/>
    <w:rsid w:val="00C20C66"/>
    <w:rsid w:val="00C21CE7"/>
    <w:rsid w:val="00C24D11"/>
    <w:rsid w:val="00C25380"/>
    <w:rsid w:val="00C253A5"/>
    <w:rsid w:val="00C30217"/>
    <w:rsid w:val="00C3606C"/>
    <w:rsid w:val="00C36CE1"/>
    <w:rsid w:val="00C41D19"/>
    <w:rsid w:val="00C435D2"/>
    <w:rsid w:val="00C457EE"/>
    <w:rsid w:val="00C462EA"/>
    <w:rsid w:val="00C56F33"/>
    <w:rsid w:val="00C575CD"/>
    <w:rsid w:val="00C633A3"/>
    <w:rsid w:val="00C644FB"/>
    <w:rsid w:val="00C645BC"/>
    <w:rsid w:val="00C663B5"/>
    <w:rsid w:val="00C66A8B"/>
    <w:rsid w:val="00C675CB"/>
    <w:rsid w:val="00C675F3"/>
    <w:rsid w:val="00C6761A"/>
    <w:rsid w:val="00C67990"/>
    <w:rsid w:val="00C70ADE"/>
    <w:rsid w:val="00C72358"/>
    <w:rsid w:val="00C75FF7"/>
    <w:rsid w:val="00C7641E"/>
    <w:rsid w:val="00C7770D"/>
    <w:rsid w:val="00C80CC5"/>
    <w:rsid w:val="00C80FDC"/>
    <w:rsid w:val="00C813C4"/>
    <w:rsid w:val="00C82CE0"/>
    <w:rsid w:val="00C83F43"/>
    <w:rsid w:val="00C84502"/>
    <w:rsid w:val="00C85501"/>
    <w:rsid w:val="00C909E8"/>
    <w:rsid w:val="00C90F36"/>
    <w:rsid w:val="00C95413"/>
    <w:rsid w:val="00C957A6"/>
    <w:rsid w:val="00C977EA"/>
    <w:rsid w:val="00CA1363"/>
    <w:rsid w:val="00CB1940"/>
    <w:rsid w:val="00CB3060"/>
    <w:rsid w:val="00CB49BC"/>
    <w:rsid w:val="00CB5AAF"/>
    <w:rsid w:val="00CC0FBC"/>
    <w:rsid w:val="00CC1F56"/>
    <w:rsid w:val="00CC31E2"/>
    <w:rsid w:val="00CC697F"/>
    <w:rsid w:val="00CC765C"/>
    <w:rsid w:val="00CD5799"/>
    <w:rsid w:val="00CD5A05"/>
    <w:rsid w:val="00CD67AB"/>
    <w:rsid w:val="00CD696F"/>
    <w:rsid w:val="00CD69FF"/>
    <w:rsid w:val="00CD6D23"/>
    <w:rsid w:val="00CE04B6"/>
    <w:rsid w:val="00CE6479"/>
    <w:rsid w:val="00CF03AC"/>
    <w:rsid w:val="00CF1513"/>
    <w:rsid w:val="00CF32D1"/>
    <w:rsid w:val="00CF47B8"/>
    <w:rsid w:val="00CF7143"/>
    <w:rsid w:val="00D023BD"/>
    <w:rsid w:val="00D04234"/>
    <w:rsid w:val="00D10AEB"/>
    <w:rsid w:val="00D122F2"/>
    <w:rsid w:val="00D137B3"/>
    <w:rsid w:val="00D14988"/>
    <w:rsid w:val="00D163CC"/>
    <w:rsid w:val="00D16EF2"/>
    <w:rsid w:val="00D215F3"/>
    <w:rsid w:val="00D322DC"/>
    <w:rsid w:val="00D3655F"/>
    <w:rsid w:val="00D36FC5"/>
    <w:rsid w:val="00D4078B"/>
    <w:rsid w:val="00D4096E"/>
    <w:rsid w:val="00D47B0A"/>
    <w:rsid w:val="00D62C8D"/>
    <w:rsid w:val="00D6300A"/>
    <w:rsid w:val="00D6428F"/>
    <w:rsid w:val="00D674B7"/>
    <w:rsid w:val="00D7236A"/>
    <w:rsid w:val="00D72CB0"/>
    <w:rsid w:val="00D760C2"/>
    <w:rsid w:val="00D766C1"/>
    <w:rsid w:val="00D816D1"/>
    <w:rsid w:val="00D85882"/>
    <w:rsid w:val="00D865FC"/>
    <w:rsid w:val="00D87AF9"/>
    <w:rsid w:val="00D87CF9"/>
    <w:rsid w:val="00D90256"/>
    <w:rsid w:val="00D909E8"/>
    <w:rsid w:val="00D9353B"/>
    <w:rsid w:val="00D93B45"/>
    <w:rsid w:val="00D93DE6"/>
    <w:rsid w:val="00D962AD"/>
    <w:rsid w:val="00DA29B1"/>
    <w:rsid w:val="00DA4DCB"/>
    <w:rsid w:val="00DA75E7"/>
    <w:rsid w:val="00DA7C3C"/>
    <w:rsid w:val="00DB0198"/>
    <w:rsid w:val="00DB342A"/>
    <w:rsid w:val="00DB5A33"/>
    <w:rsid w:val="00DB6A27"/>
    <w:rsid w:val="00DC240D"/>
    <w:rsid w:val="00DC5CA4"/>
    <w:rsid w:val="00DC653D"/>
    <w:rsid w:val="00DC7013"/>
    <w:rsid w:val="00DD19B2"/>
    <w:rsid w:val="00DD3372"/>
    <w:rsid w:val="00DD3D37"/>
    <w:rsid w:val="00DD43B4"/>
    <w:rsid w:val="00DE00D2"/>
    <w:rsid w:val="00DE270F"/>
    <w:rsid w:val="00DE48E5"/>
    <w:rsid w:val="00DF0883"/>
    <w:rsid w:val="00DF09C1"/>
    <w:rsid w:val="00DF4530"/>
    <w:rsid w:val="00DF4DEB"/>
    <w:rsid w:val="00DF4DEF"/>
    <w:rsid w:val="00DF6785"/>
    <w:rsid w:val="00E064BC"/>
    <w:rsid w:val="00E10D10"/>
    <w:rsid w:val="00E13F99"/>
    <w:rsid w:val="00E14DC9"/>
    <w:rsid w:val="00E14DE0"/>
    <w:rsid w:val="00E17927"/>
    <w:rsid w:val="00E21D73"/>
    <w:rsid w:val="00E2769C"/>
    <w:rsid w:val="00E33454"/>
    <w:rsid w:val="00E360F7"/>
    <w:rsid w:val="00E3671C"/>
    <w:rsid w:val="00E36F0B"/>
    <w:rsid w:val="00E37559"/>
    <w:rsid w:val="00E40BED"/>
    <w:rsid w:val="00E42089"/>
    <w:rsid w:val="00E474B3"/>
    <w:rsid w:val="00E50D49"/>
    <w:rsid w:val="00E536D3"/>
    <w:rsid w:val="00E57C71"/>
    <w:rsid w:val="00E62F0F"/>
    <w:rsid w:val="00E62F1D"/>
    <w:rsid w:val="00E66218"/>
    <w:rsid w:val="00E6738F"/>
    <w:rsid w:val="00E731D2"/>
    <w:rsid w:val="00E74A13"/>
    <w:rsid w:val="00E77D2C"/>
    <w:rsid w:val="00E851E5"/>
    <w:rsid w:val="00E876CB"/>
    <w:rsid w:val="00E91308"/>
    <w:rsid w:val="00E91909"/>
    <w:rsid w:val="00E9242F"/>
    <w:rsid w:val="00E929BC"/>
    <w:rsid w:val="00E95CB2"/>
    <w:rsid w:val="00E97512"/>
    <w:rsid w:val="00EA062A"/>
    <w:rsid w:val="00EA2DB7"/>
    <w:rsid w:val="00EB3BDF"/>
    <w:rsid w:val="00EB4564"/>
    <w:rsid w:val="00EB6108"/>
    <w:rsid w:val="00EB746F"/>
    <w:rsid w:val="00EC2A47"/>
    <w:rsid w:val="00EC2D66"/>
    <w:rsid w:val="00EC3F14"/>
    <w:rsid w:val="00EC5F5D"/>
    <w:rsid w:val="00ED07A7"/>
    <w:rsid w:val="00ED50F0"/>
    <w:rsid w:val="00ED73C3"/>
    <w:rsid w:val="00EE16BD"/>
    <w:rsid w:val="00EE173F"/>
    <w:rsid w:val="00EE4787"/>
    <w:rsid w:val="00EE5911"/>
    <w:rsid w:val="00EE6518"/>
    <w:rsid w:val="00EF2311"/>
    <w:rsid w:val="00EF2C8C"/>
    <w:rsid w:val="00EF3B56"/>
    <w:rsid w:val="00EF48D1"/>
    <w:rsid w:val="00EF59DD"/>
    <w:rsid w:val="00EF6921"/>
    <w:rsid w:val="00EF770A"/>
    <w:rsid w:val="00F02647"/>
    <w:rsid w:val="00F03D65"/>
    <w:rsid w:val="00F03EDF"/>
    <w:rsid w:val="00F04532"/>
    <w:rsid w:val="00F04835"/>
    <w:rsid w:val="00F04E00"/>
    <w:rsid w:val="00F06DCD"/>
    <w:rsid w:val="00F07755"/>
    <w:rsid w:val="00F10A8B"/>
    <w:rsid w:val="00F133A7"/>
    <w:rsid w:val="00F15AD8"/>
    <w:rsid w:val="00F16E2A"/>
    <w:rsid w:val="00F30DF3"/>
    <w:rsid w:val="00F312CA"/>
    <w:rsid w:val="00F330CD"/>
    <w:rsid w:val="00F36C9E"/>
    <w:rsid w:val="00F36CD8"/>
    <w:rsid w:val="00F43022"/>
    <w:rsid w:val="00F43D9B"/>
    <w:rsid w:val="00F4429B"/>
    <w:rsid w:val="00F462FE"/>
    <w:rsid w:val="00F47940"/>
    <w:rsid w:val="00F51683"/>
    <w:rsid w:val="00F5370E"/>
    <w:rsid w:val="00F5387A"/>
    <w:rsid w:val="00F5415B"/>
    <w:rsid w:val="00F54B35"/>
    <w:rsid w:val="00F615B5"/>
    <w:rsid w:val="00F633AF"/>
    <w:rsid w:val="00F64C9E"/>
    <w:rsid w:val="00F70FEE"/>
    <w:rsid w:val="00F73105"/>
    <w:rsid w:val="00F74EEF"/>
    <w:rsid w:val="00F76086"/>
    <w:rsid w:val="00F77E7C"/>
    <w:rsid w:val="00F809B9"/>
    <w:rsid w:val="00F819EB"/>
    <w:rsid w:val="00F86114"/>
    <w:rsid w:val="00F86236"/>
    <w:rsid w:val="00F91586"/>
    <w:rsid w:val="00F92C42"/>
    <w:rsid w:val="00F95600"/>
    <w:rsid w:val="00F97A77"/>
    <w:rsid w:val="00FA04EA"/>
    <w:rsid w:val="00FA1873"/>
    <w:rsid w:val="00FA3A51"/>
    <w:rsid w:val="00FA5CA0"/>
    <w:rsid w:val="00FA7BCC"/>
    <w:rsid w:val="00FB3521"/>
    <w:rsid w:val="00FB521C"/>
    <w:rsid w:val="00FB5FD3"/>
    <w:rsid w:val="00FC5EE8"/>
    <w:rsid w:val="00FC79FA"/>
    <w:rsid w:val="00FD1F3B"/>
    <w:rsid w:val="00FD286D"/>
    <w:rsid w:val="00FD2B44"/>
    <w:rsid w:val="00FD411C"/>
    <w:rsid w:val="00FD444E"/>
    <w:rsid w:val="00FD5B88"/>
    <w:rsid w:val="00FE062D"/>
    <w:rsid w:val="00FF483C"/>
    <w:rsid w:val="00FF51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0657"/>
    <o:shapelayout v:ext="edit">
      <o:idmap v:ext="edit" data="1"/>
    </o:shapelayout>
  </w:shapeDefaults>
  <w:decimalSymbol w:val=","/>
  <w:listSeparator w:val=";"/>
  <w14:docId w14:val="111EE51A"/>
  <w15:chartTrackingRefBased/>
  <w15:docId w15:val="{05F09FAD-0239-4AB5-A169-B46A2560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next w:val="Normal"/>
    <w:qFormat/>
    <w:rsid w:val="00E474B3"/>
    <w:pPr>
      <w:keepNext/>
      <w:widowControl w:val="0"/>
      <w:spacing w:before="480" w:after="240"/>
      <w:outlineLvl w:val="0"/>
    </w:pPr>
    <w:rPr>
      <w:b/>
      <w:noProof/>
      <w:sz w:val="24"/>
    </w:rPr>
  </w:style>
  <w:style w:type="paragraph" w:styleId="Overskrift2">
    <w:name w:val="heading 2"/>
    <w:basedOn w:val="Overskrift1"/>
    <w:next w:val="Normal"/>
    <w:qFormat/>
    <w:rsid w:val="00273C39"/>
    <w:pPr>
      <w:numPr>
        <w:ilvl w:val="1"/>
        <w:numId w:val="2"/>
      </w:numPr>
      <w:spacing w:before="240" w:after="120"/>
      <w:outlineLvl w:val="1"/>
    </w:pPr>
  </w:style>
  <w:style w:type="paragraph" w:styleId="Overskrift3">
    <w:name w:val="heading 3"/>
    <w:basedOn w:val="Overskrift2"/>
    <w:next w:val="Normal"/>
    <w:qFormat/>
    <w:rsid w:val="00273C39"/>
    <w:pPr>
      <w:numPr>
        <w:ilvl w:val="2"/>
      </w:numPr>
      <w:spacing w:after="0"/>
      <w:outlineLvl w:val="2"/>
    </w:pPr>
  </w:style>
  <w:style w:type="paragraph" w:styleId="Overskrift4">
    <w:name w:val="heading 4"/>
    <w:basedOn w:val="Overskrift3"/>
    <w:next w:val="Normal"/>
    <w:qFormat/>
    <w:rsid w:val="00273C39"/>
    <w:pPr>
      <w:numPr>
        <w:ilvl w:val="3"/>
      </w:numPr>
      <w:tabs>
        <w:tab w:val="clear" w:pos="141"/>
        <w:tab w:val="num" w:pos="-1418"/>
      </w:tabs>
      <w:ind w:left="-710"/>
      <w:outlineLvl w:val="3"/>
    </w:pPr>
  </w:style>
  <w:style w:type="paragraph" w:styleId="Overskrift5">
    <w:name w:val="heading 5"/>
    <w:basedOn w:val="Overskrift3"/>
    <w:next w:val="Normal"/>
    <w:qFormat/>
    <w:rsid w:val="00273C39"/>
    <w:pPr>
      <w:numPr>
        <w:ilvl w:val="4"/>
      </w:numPr>
      <w:outlineLvl w:val="4"/>
    </w:pPr>
  </w:style>
  <w:style w:type="paragraph" w:styleId="Overskrift6">
    <w:name w:val="heading 6"/>
    <w:basedOn w:val="Overskrift3"/>
    <w:next w:val="Normal"/>
    <w:qFormat/>
    <w:rsid w:val="00273C39"/>
    <w:pPr>
      <w:widowControl/>
      <w:numPr>
        <w:ilvl w:val="5"/>
      </w:numPr>
      <w:outlineLvl w:val="5"/>
    </w:pPr>
  </w:style>
  <w:style w:type="paragraph" w:styleId="Overskrift7">
    <w:name w:val="heading 7"/>
    <w:basedOn w:val="Overskrift3"/>
    <w:next w:val="Normal"/>
    <w:qFormat/>
    <w:rsid w:val="00273C39"/>
    <w:pPr>
      <w:widowControl/>
      <w:numPr>
        <w:ilvl w:val="6"/>
      </w:numPr>
      <w:outlineLvl w:val="6"/>
    </w:pPr>
  </w:style>
  <w:style w:type="paragraph" w:styleId="Overskrift8">
    <w:name w:val="heading 8"/>
    <w:basedOn w:val="Overskrift3"/>
    <w:next w:val="Normal"/>
    <w:qFormat/>
    <w:rsid w:val="00273C39"/>
    <w:pPr>
      <w:widowControl/>
      <w:numPr>
        <w:ilvl w:val="7"/>
      </w:numPr>
      <w:outlineLvl w:val="7"/>
    </w:pPr>
  </w:style>
  <w:style w:type="paragraph" w:styleId="Overskrift9">
    <w:name w:val="heading 9"/>
    <w:basedOn w:val="Overskrift3"/>
    <w:next w:val="Normal"/>
    <w:qFormat/>
    <w:rsid w:val="00273C39"/>
    <w:pPr>
      <w:widowControl/>
      <w:numPr>
        <w:ilvl w:val="8"/>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
    <w:name w:val="at"/>
    <w:basedOn w:val="Normal"/>
    <w:pPr>
      <w:ind w:left="255" w:hanging="255"/>
    </w:pPr>
  </w:style>
  <w:style w:type="paragraph" w:customStyle="1" w:styleId="Belb">
    <w:name w:val="Beløb"/>
    <w:basedOn w:val="Normal"/>
    <w:pPr>
      <w:tabs>
        <w:tab w:val="left" w:pos="5529"/>
        <w:tab w:val="right" w:pos="7513"/>
      </w:tabs>
      <w:ind w:right="2552"/>
    </w:pPr>
  </w:style>
  <w:style w:type="paragraph" w:styleId="Indholdsfortegnelse1">
    <w:name w:val="toc 1"/>
    <w:basedOn w:val="Normal"/>
    <w:next w:val="Normal"/>
    <w:uiPriority w:val="39"/>
    <w:pPr>
      <w:tabs>
        <w:tab w:val="right" w:leader="dot" w:pos="7938"/>
      </w:tabs>
      <w:spacing w:before="240" w:after="120"/>
      <w:ind w:left="851" w:hanging="851"/>
    </w:pPr>
    <w:rPr>
      <w:b/>
      <w:sz w:val="28"/>
    </w:rPr>
  </w:style>
  <w:style w:type="paragraph" w:styleId="Indholdsfortegnelse2">
    <w:name w:val="toc 2"/>
    <w:basedOn w:val="Indholdsfortegnelse1"/>
    <w:next w:val="Normal"/>
    <w:uiPriority w:val="39"/>
    <w:pPr>
      <w:spacing w:before="0" w:after="0"/>
    </w:pPr>
    <w:rPr>
      <w:sz w:val="24"/>
    </w:rPr>
  </w:style>
  <w:style w:type="paragraph" w:styleId="Indholdsfortegnelse3">
    <w:name w:val="toc 3"/>
    <w:basedOn w:val="Indholdsfortegnelse2"/>
    <w:next w:val="Normal"/>
    <w:uiPriority w:val="39"/>
    <w:rPr>
      <w:b w:val="0"/>
    </w:rPr>
  </w:style>
  <w:style w:type="paragraph" w:styleId="Indholdsfortegnelse4">
    <w:name w:val="toc 4"/>
    <w:basedOn w:val="Indholdsfortegnelse3"/>
    <w:next w:val="Normal"/>
    <w:uiPriority w:val="39"/>
  </w:style>
  <w:style w:type="paragraph" w:styleId="Indholdsfortegnelse5">
    <w:name w:val="toc 5"/>
    <w:basedOn w:val="Indholdsfortegnelse4"/>
    <w:next w:val="Normal"/>
    <w:uiPriority w:val="39"/>
  </w:style>
  <w:style w:type="paragraph" w:styleId="Sidefod">
    <w:name w:val="footer"/>
    <w:basedOn w:val="Normal"/>
    <w:pPr>
      <w:tabs>
        <w:tab w:val="center" w:pos="4819"/>
        <w:tab w:val="right" w:pos="9638"/>
      </w:tabs>
    </w:pPr>
  </w:style>
  <w:style w:type="paragraph" w:styleId="Sidehoved">
    <w:name w:val="header"/>
    <w:basedOn w:val="Normal"/>
    <w:pPr>
      <w:tabs>
        <w:tab w:val="center" w:pos="4819"/>
        <w:tab w:val="right" w:pos="9071"/>
      </w:tabs>
    </w:pPr>
  </w:style>
  <w:style w:type="paragraph" w:customStyle="1" w:styleId="VenstreMargen">
    <w:name w:val="VenstreMargen"/>
    <w:basedOn w:val="Normal"/>
    <w:pPr>
      <w:ind w:hanging="1701"/>
    </w:pPr>
  </w:style>
  <w:style w:type="paragraph" w:customStyle="1" w:styleId="SfB1">
    <w:name w:val="SfB1"/>
    <w:basedOn w:val="Overskrift1"/>
    <w:next w:val="Normal"/>
    <w:pPr>
      <w:outlineLvl w:val="9"/>
    </w:pPr>
  </w:style>
  <w:style w:type="paragraph" w:customStyle="1" w:styleId="SfB2">
    <w:name w:val="SfB2"/>
    <w:basedOn w:val="Overskrift2"/>
    <w:next w:val="Normal"/>
    <w:pPr>
      <w:outlineLvl w:val="9"/>
    </w:pPr>
  </w:style>
  <w:style w:type="paragraph" w:customStyle="1" w:styleId="SfB3">
    <w:name w:val="SfB3"/>
    <w:basedOn w:val="Overskrift3"/>
    <w:next w:val="Normal"/>
    <w:pPr>
      <w:outlineLvl w:val="9"/>
    </w:pPr>
  </w:style>
  <w:style w:type="paragraph" w:customStyle="1" w:styleId="SfB4">
    <w:name w:val="SfB4"/>
    <w:basedOn w:val="Overskrift4"/>
    <w:next w:val="Normal"/>
    <w:pPr>
      <w:outlineLvl w:val="9"/>
    </w:pPr>
  </w:style>
  <w:style w:type="character" w:styleId="Sidetal">
    <w:name w:val="page number"/>
    <w:basedOn w:val="Standardskrifttypeiafsnit"/>
  </w:style>
  <w:style w:type="paragraph" w:customStyle="1" w:styleId="2overskrift">
    <w:name w:val="2. overskrift"/>
    <w:basedOn w:val="Normal"/>
    <w:next w:val="Normal"/>
    <w:pPr>
      <w:tabs>
        <w:tab w:val="left" w:pos="851"/>
        <w:tab w:val="left" w:pos="1418"/>
        <w:tab w:val="left" w:pos="5529"/>
        <w:tab w:val="decimal" w:pos="7230"/>
      </w:tabs>
      <w:ind w:hanging="1418"/>
    </w:pPr>
    <w:rPr>
      <w:b/>
    </w:rPr>
  </w:style>
  <w:style w:type="paragraph" w:customStyle="1" w:styleId="1overskrift">
    <w:name w:val="1. overskrift"/>
    <w:basedOn w:val="Normal"/>
    <w:next w:val="Normal"/>
    <w:pPr>
      <w:tabs>
        <w:tab w:val="left" w:pos="851"/>
        <w:tab w:val="left" w:pos="1418"/>
        <w:tab w:val="left" w:pos="5529"/>
        <w:tab w:val="decimal" w:pos="7230"/>
      </w:tabs>
      <w:ind w:hanging="1418"/>
    </w:pPr>
    <w:rPr>
      <w:b/>
      <w:sz w:val="28"/>
    </w:rPr>
  </w:style>
  <w:style w:type="paragraph" w:styleId="Indeksoverskrift">
    <w:name w:val="index heading"/>
    <w:basedOn w:val="Normal"/>
    <w:next w:val="Indeks1"/>
    <w:semiHidden/>
    <w:pPr>
      <w:spacing w:before="240" w:after="120"/>
      <w:jc w:val="center"/>
    </w:pPr>
    <w:rPr>
      <w:b/>
      <w:sz w:val="26"/>
    </w:rPr>
  </w:style>
  <w:style w:type="paragraph" w:styleId="Indeks1">
    <w:name w:val="index 1"/>
    <w:basedOn w:val="Normal"/>
    <w:next w:val="Normal"/>
    <w:semiHidden/>
    <w:pPr>
      <w:ind w:left="240" w:hanging="240"/>
    </w:pPr>
    <w:rPr>
      <w:sz w:val="18"/>
    </w:rPr>
  </w:style>
  <w:style w:type="paragraph" w:styleId="Indholdsfortegnelse6">
    <w:name w:val="toc 6"/>
    <w:basedOn w:val="Normal"/>
    <w:next w:val="Normal"/>
    <w:uiPriority w:val="39"/>
    <w:pPr>
      <w:tabs>
        <w:tab w:val="right" w:leader="dot" w:pos="7938"/>
      </w:tabs>
      <w:ind w:left="1200"/>
    </w:pPr>
  </w:style>
  <w:style w:type="paragraph" w:styleId="Indholdsfortegnelse7">
    <w:name w:val="toc 7"/>
    <w:basedOn w:val="Normal"/>
    <w:next w:val="Normal"/>
    <w:uiPriority w:val="39"/>
    <w:pPr>
      <w:tabs>
        <w:tab w:val="right" w:leader="dot" w:pos="7938"/>
      </w:tabs>
      <w:ind w:left="1440"/>
    </w:pPr>
  </w:style>
  <w:style w:type="paragraph" w:styleId="Indholdsfortegnelse8">
    <w:name w:val="toc 8"/>
    <w:basedOn w:val="Normal"/>
    <w:next w:val="Normal"/>
    <w:uiPriority w:val="39"/>
    <w:pPr>
      <w:tabs>
        <w:tab w:val="right" w:leader="dot" w:pos="7938"/>
      </w:tabs>
      <w:ind w:left="1680"/>
    </w:pPr>
  </w:style>
  <w:style w:type="paragraph" w:styleId="Indholdsfortegnelse9">
    <w:name w:val="toc 9"/>
    <w:basedOn w:val="Normal"/>
    <w:next w:val="Normal"/>
    <w:uiPriority w:val="39"/>
    <w:pPr>
      <w:tabs>
        <w:tab w:val="right" w:leader="dot" w:pos="7938"/>
      </w:tabs>
      <w:ind w:left="1920"/>
    </w:pPr>
  </w:style>
  <w:style w:type="paragraph" w:styleId="Indeks2">
    <w:name w:val="index 2"/>
    <w:basedOn w:val="Normal"/>
    <w:next w:val="Normal"/>
    <w:semiHidden/>
    <w:pPr>
      <w:ind w:left="480" w:hanging="240"/>
    </w:pPr>
    <w:rPr>
      <w:sz w:val="18"/>
    </w:rPr>
  </w:style>
  <w:style w:type="paragraph" w:styleId="Indeks3">
    <w:name w:val="index 3"/>
    <w:basedOn w:val="Normal"/>
    <w:next w:val="Normal"/>
    <w:semiHidden/>
    <w:pPr>
      <w:ind w:left="720" w:hanging="240"/>
    </w:pPr>
    <w:rPr>
      <w:sz w:val="18"/>
    </w:rPr>
  </w:style>
  <w:style w:type="paragraph" w:styleId="Indeks4">
    <w:name w:val="index 4"/>
    <w:basedOn w:val="Normal"/>
    <w:next w:val="Normal"/>
    <w:semiHidden/>
    <w:pPr>
      <w:ind w:left="960" w:hanging="240"/>
    </w:pPr>
    <w:rPr>
      <w:sz w:val="18"/>
    </w:rPr>
  </w:style>
  <w:style w:type="paragraph" w:styleId="Indeks5">
    <w:name w:val="index 5"/>
    <w:basedOn w:val="Normal"/>
    <w:next w:val="Normal"/>
    <w:semiHidden/>
    <w:pPr>
      <w:ind w:left="1200" w:hanging="240"/>
    </w:pPr>
    <w:rPr>
      <w:sz w:val="18"/>
    </w:rPr>
  </w:style>
  <w:style w:type="paragraph" w:styleId="Indeks6">
    <w:name w:val="index 6"/>
    <w:basedOn w:val="Normal"/>
    <w:next w:val="Normal"/>
    <w:semiHidden/>
    <w:pPr>
      <w:ind w:left="1440" w:hanging="240"/>
    </w:pPr>
    <w:rPr>
      <w:sz w:val="18"/>
    </w:rPr>
  </w:style>
  <w:style w:type="paragraph" w:styleId="Indeks7">
    <w:name w:val="index 7"/>
    <w:basedOn w:val="Normal"/>
    <w:next w:val="Normal"/>
    <w:semiHidden/>
    <w:pPr>
      <w:ind w:left="1680" w:hanging="240"/>
    </w:pPr>
    <w:rPr>
      <w:sz w:val="18"/>
    </w:rPr>
  </w:style>
  <w:style w:type="paragraph" w:styleId="Indeks8">
    <w:name w:val="index 8"/>
    <w:basedOn w:val="Normal"/>
    <w:next w:val="Normal"/>
    <w:semiHidden/>
    <w:pPr>
      <w:ind w:left="1920" w:hanging="240"/>
    </w:pPr>
    <w:rPr>
      <w:sz w:val="18"/>
    </w:rPr>
  </w:style>
  <w:style w:type="paragraph" w:styleId="Indeks9">
    <w:name w:val="index 9"/>
    <w:basedOn w:val="Normal"/>
    <w:next w:val="Normal"/>
    <w:semiHidden/>
    <w:pPr>
      <w:ind w:left="2160" w:hanging="240"/>
    </w:pPr>
    <w:rPr>
      <w:sz w:val="18"/>
    </w:rPr>
  </w:style>
  <w:style w:type="paragraph" w:styleId="Dokumentoversigt">
    <w:name w:val="Document Map"/>
    <w:basedOn w:val="Normal"/>
    <w:semiHidden/>
    <w:pPr>
      <w:shd w:val="clear" w:color="auto" w:fill="000080"/>
    </w:pPr>
    <w:rPr>
      <w:rFonts w:ascii="Tahoma" w:hAnsi="Tahoma"/>
    </w:rPr>
  </w:style>
  <w:style w:type="paragraph" w:styleId="Brdtekst">
    <w:name w:val="Body Text"/>
    <w:basedOn w:val="Normal"/>
    <w:rPr>
      <w:snapToGrid w:val="0"/>
    </w:rPr>
  </w:style>
  <w:style w:type="paragraph" w:styleId="Brdtekst3">
    <w:name w:val="Body Text 3"/>
    <w:basedOn w:val="Normal"/>
    <w:pPr>
      <w:tabs>
        <w:tab w:val="left" w:pos="567"/>
      </w:tabs>
    </w:pPr>
    <w:rPr>
      <w:i/>
    </w:rPr>
  </w:style>
  <w:style w:type="paragraph" w:styleId="Brdtekst2">
    <w:name w:val="Body Text 2"/>
    <w:basedOn w:val="Normal"/>
    <w:rPr>
      <w:b/>
      <w:i/>
    </w:rPr>
  </w:style>
  <w:style w:type="table" w:styleId="Tabel-Gitter">
    <w:name w:val="Table Grid"/>
    <w:basedOn w:val="Tabel-Normal"/>
    <w:rsid w:val="0061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semiHidden/>
    <w:rsid w:val="001F3574"/>
    <w:rPr>
      <w:sz w:val="20"/>
    </w:rPr>
  </w:style>
  <w:style w:type="character" w:styleId="Fodnotehenvisning">
    <w:name w:val="footnote reference"/>
    <w:semiHidden/>
    <w:rsid w:val="001F3574"/>
    <w:rPr>
      <w:vertAlign w:val="superscript"/>
    </w:rPr>
  </w:style>
  <w:style w:type="character" w:styleId="Hyperlink">
    <w:name w:val="Hyperlink"/>
    <w:uiPriority w:val="99"/>
    <w:rsid w:val="008B16D1"/>
    <w:rPr>
      <w:color w:val="0000FF"/>
      <w:u w:val="single"/>
    </w:rPr>
  </w:style>
  <w:style w:type="paragraph" w:customStyle="1" w:styleId="TypografiOverskrift2Arial10pkt">
    <w:name w:val="Typografi Overskrift 2 + Arial 10 pkt"/>
    <w:basedOn w:val="Overskrift2"/>
    <w:rsid w:val="009D5EE4"/>
    <w:pPr>
      <w:spacing w:after="0"/>
    </w:pPr>
    <w:rPr>
      <w:rFonts w:ascii="Arial" w:hAnsi="Arial"/>
      <w:bCs/>
      <w:sz w:val="20"/>
    </w:rPr>
  </w:style>
  <w:style w:type="paragraph" w:customStyle="1" w:styleId="TypografiArial10pktKursivHjre">
    <w:name w:val="Typografi Arial 10 pkt Kursiv Højre"/>
    <w:basedOn w:val="Normal"/>
    <w:rsid w:val="0065708F"/>
    <w:pPr>
      <w:shd w:val="clear" w:color="auto" w:fill="FFFFFF"/>
      <w:jc w:val="right"/>
    </w:pPr>
    <w:rPr>
      <w:rFonts w:ascii="Arial" w:hAnsi="Arial"/>
      <w:i/>
      <w:iCs/>
      <w:sz w:val="20"/>
    </w:rPr>
  </w:style>
  <w:style w:type="paragraph" w:customStyle="1" w:styleId="TypografiArial10pktFedKursivCentreret">
    <w:name w:val="Typografi Arial 10 pkt Fed Kursiv Centreret"/>
    <w:basedOn w:val="Normal"/>
    <w:rsid w:val="00953CB1"/>
    <w:pPr>
      <w:shd w:val="clear" w:color="auto" w:fill="FFFFFF"/>
      <w:jc w:val="center"/>
    </w:pPr>
    <w:rPr>
      <w:rFonts w:ascii="Arial" w:hAnsi="Arial"/>
      <w:b/>
      <w:bCs/>
      <w:i/>
      <w:iCs/>
      <w:sz w:val="20"/>
    </w:rPr>
  </w:style>
  <w:style w:type="paragraph" w:customStyle="1" w:styleId="TypografiArial10pktFedKursiv">
    <w:name w:val="Typografi Arial 10 pkt Fed Kursiv"/>
    <w:basedOn w:val="Normal"/>
    <w:rsid w:val="0065708F"/>
    <w:pPr>
      <w:shd w:val="clear" w:color="auto" w:fill="FFFFFF"/>
    </w:pPr>
    <w:rPr>
      <w:rFonts w:ascii="Arial" w:hAnsi="Arial"/>
      <w:b/>
      <w:bCs/>
      <w:i/>
      <w:iCs/>
      <w:sz w:val="20"/>
    </w:rPr>
  </w:style>
  <w:style w:type="paragraph" w:customStyle="1" w:styleId="TypografiArial10pktKursiv">
    <w:name w:val="Typografi Arial 10 pkt Kursiv"/>
    <w:basedOn w:val="Normal"/>
    <w:rsid w:val="0065708F"/>
    <w:pPr>
      <w:shd w:val="clear" w:color="auto" w:fill="FFFFFF"/>
    </w:pPr>
    <w:rPr>
      <w:rFonts w:ascii="Arial" w:hAnsi="Arial"/>
      <w:i/>
      <w:iCs/>
      <w:sz w:val="20"/>
    </w:rPr>
  </w:style>
  <w:style w:type="paragraph" w:customStyle="1" w:styleId="TypografiArial10pktKursiv1">
    <w:name w:val="Typografi Arial 10 pkt Kursiv1"/>
    <w:basedOn w:val="Normal"/>
    <w:rsid w:val="0065708F"/>
    <w:pPr>
      <w:shd w:val="clear" w:color="auto" w:fill="FFFFFF"/>
    </w:pPr>
    <w:rPr>
      <w:rFonts w:ascii="Arial" w:hAnsi="Arial"/>
      <w:i/>
      <w:iCs/>
      <w:sz w:val="20"/>
    </w:rPr>
  </w:style>
  <w:style w:type="paragraph" w:customStyle="1" w:styleId="TypografiArial10pktKursiv2">
    <w:name w:val="Typografi Arial 10 pkt Kursiv2"/>
    <w:basedOn w:val="Normal"/>
    <w:rsid w:val="0065708F"/>
    <w:rPr>
      <w:rFonts w:ascii="Arial" w:hAnsi="Arial"/>
      <w:i/>
      <w:iCs/>
      <w:sz w:val="20"/>
    </w:rPr>
  </w:style>
  <w:style w:type="paragraph" w:customStyle="1" w:styleId="TypografiArial10pktKursiv3">
    <w:name w:val="Typografi Arial 10 pkt Kursiv3"/>
    <w:basedOn w:val="Normal"/>
    <w:rsid w:val="0065708F"/>
    <w:pPr>
      <w:shd w:val="clear" w:color="auto" w:fill="FFFFFF"/>
    </w:pPr>
    <w:rPr>
      <w:rFonts w:ascii="Arial" w:hAnsi="Arial"/>
      <w:i/>
      <w:iCs/>
      <w:sz w:val="20"/>
    </w:rPr>
  </w:style>
  <w:style w:type="paragraph" w:customStyle="1" w:styleId="TypografiArial10pktKursiv4">
    <w:name w:val="Typografi Arial 10 pkt Kursiv4"/>
    <w:basedOn w:val="Normal"/>
    <w:rsid w:val="0065708F"/>
    <w:pPr>
      <w:shd w:val="clear" w:color="auto" w:fill="FFFFFF"/>
    </w:pPr>
    <w:rPr>
      <w:rFonts w:ascii="Arial" w:hAnsi="Arial"/>
      <w:i/>
      <w:iCs/>
      <w:sz w:val="20"/>
    </w:rPr>
  </w:style>
  <w:style w:type="paragraph" w:customStyle="1" w:styleId="TypografiArial10pktKursivHjre1">
    <w:name w:val="Typografi Arial 10 pkt Kursiv Højre1"/>
    <w:basedOn w:val="Normal"/>
    <w:rsid w:val="0065708F"/>
    <w:pPr>
      <w:shd w:val="clear" w:color="auto" w:fill="FFFFFF"/>
      <w:jc w:val="right"/>
    </w:pPr>
    <w:rPr>
      <w:rFonts w:ascii="Arial" w:hAnsi="Arial"/>
      <w:i/>
      <w:iCs/>
      <w:sz w:val="20"/>
    </w:rPr>
  </w:style>
  <w:style w:type="paragraph" w:customStyle="1" w:styleId="TypografiArial10pktKursivHjre2">
    <w:name w:val="Typografi Arial 10 pkt Kursiv Højre2"/>
    <w:basedOn w:val="Normal"/>
    <w:rsid w:val="0065708F"/>
    <w:pPr>
      <w:shd w:val="clear" w:color="auto" w:fill="FFFFFF"/>
      <w:jc w:val="right"/>
    </w:pPr>
    <w:rPr>
      <w:rFonts w:ascii="Arial" w:hAnsi="Arial"/>
      <w:i/>
      <w:iCs/>
      <w:sz w:val="20"/>
    </w:rPr>
  </w:style>
  <w:style w:type="paragraph" w:customStyle="1" w:styleId="TypografiArial10pktKursiv5">
    <w:name w:val="Typografi Arial 10 pkt Kursiv5"/>
    <w:basedOn w:val="Normal"/>
    <w:rsid w:val="00AA6E5E"/>
    <w:rPr>
      <w:rFonts w:ascii="Arial" w:hAnsi="Arial"/>
      <w:i/>
      <w:iCs/>
      <w:sz w:val="20"/>
    </w:rPr>
  </w:style>
  <w:style w:type="paragraph" w:customStyle="1" w:styleId="TypografiArial10pktKursiv6">
    <w:name w:val="Typografi Arial 10 pkt Kursiv6"/>
    <w:basedOn w:val="Normal"/>
    <w:rsid w:val="00AA6E5E"/>
    <w:rPr>
      <w:rFonts w:ascii="Arial" w:hAnsi="Arial"/>
      <w:i/>
      <w:iCs/>
      <w:sz w:val="20"/>
    </w:rPr>
  </w:style>
  <w:style w:type="paragraph" w:customStyle="1" w:styleId="TypografiArial10pktKursiv7">
    <w:name w:val="Typografi Arial 10 pkt Kursiv7"/>
    <w:basedOn w:val="Normal"/>
    <w:autoRedefine/>
    <w:rsid w:val="00063D31"/>
    <w:pPr>
      <w:shd w:val="clear" w:color="auto" w:fill="FFFFFF"/>
    </w:pPr>
    <w:rPr>
      <w:rFonts w:ascii="Arial" w:hAnsi="Arial"/>
      <w:i/>
      <w:iCs/>
      <w:sz w:val="20"/>
    </w:rPr>
  </w:style>
  <w:style w:type="paragraph" w:customStyle="1" w:styleId="TypografiArial10pktKursiv8">
    <w:name w:val="Typografi Arial 10 pkt Kursiv8"/>
    <w:basedOn w:val="Normal"/>
    <w:rsid w:val="00063D31"/>
    <w:pPr>
      <w:shd w:val="clear" w:color="auto" w:fill="FFFFFF"/>
    </w:pPr>
    <w:rPr>
      <w:rFonts w:ascii="Arial" w:hAnsi="Arial"/>
      <w:i/>
      <w:iCs/>
      <w:sz w:val="20"/>
    </w:rPr>
  </w:style>
  <w:style w:type="paragraph" w:customStyle="1" w:styleId="TypografiArial10pktKursivHjre3">
    <w:name w:val="Typografi Arial 10 pkt Kursiv Højre3"/>
    <w:basedOn w:val="Normal"/>
    <w:rsid w:val="00063D31"/>
    <w:pPr>
      <w:jc w:val="right"/>
    </w:pPr>
    <w:rPr>
      <w:rFonts w:ascii="Arial" w:hAnsi="Arial"/>
      <w:i/>
      <w:iCs/>
      <w:sz w:val="20"/>
    </w:rPr>
  </w:style>
  <w:style w:type="paragraph" w:customStyle="1" w:styleId="TypografiArial10pktKursiv9">
    <w:name w:val="Typografi Arial 10 pkt Kursiv9"/>
    <w:basedOn w:val="Normal"/>
    <w:rsid w:val="00063D31"/>
    <w:rPr>
      <w:rFonts w:ascii="Arial" w:hAnsi="Arial"/>
      <w:i/>
      <w:iCs/>
      <w:sz w:val="20"/>
    </w:rPr>
  </w:style>
  <w:style w:type="character" w:customStyle="1" w:styleId="TypografiArial10pktKursiv10">
    <w:name w:val="Typografi Arial 10 pkt Kursiv10"/>
    <w:rsid w:val="00467932"/>
    <w:rPr>
      <w:rFonts w:ascii="Arial" w:hAnsi="Arial"/>
      <w:i/>
      <w:iCs/>
      <w:sz w:val="20"/>
      <w:bdr w:val="none" w:sz="0" w:space="0" w:color="auto"/>
      <w:shd w:val="clear" w:color="auto" w:fill="FFFFFF"/>
    </w:rPr>
  </w:style>
  <w:style w:type="character" w:customStyle="1" w:styleId="TypografiTypografiArial10pktKursiv10">
    <w:name w:val="Typografi Typografi Arial 10 pkt Kursiv10 +"/>
    <w:basedOn w:val="TypografiArial10pktKursiv10"/>
    <w:rsid w:val="00467932"/>
    <w:rPr>
      <w:rFonts w:ascii="Arial" w:hAnsi="Arial"/>
      <w:i/>
      <w:iCs/>
      <w:sz w:val="20"/>
      <w:bdr w:val="none" w:sz="0" w:space="0" w:color="auto"/>
      <w:shd w:val="clear" w:color="auto" w:fill="FFFFFF"/>
    </w:rPr>
  </w:style>
  <w:style w:type="character" w:customStyle="1" w:styleId="TypografiArial10pktMnsterIngenGul">
    <w:name w:val="Typografi Arial 10 pkt Mønster: Ingen (Gul)"/>
    <w:rsid w:val="00C663B5"/>
    <w:rPr>
      <w:rFonts w:ascii="Arial" w:hAnsi="Arial"/>
      <w:sz w:val="20"/>
      <w:bdr w:val="none" w:sz="0" w:space="0" w:color="auto"/>
      <w:shd w:val="clear" w:color="auto" w:fill="FFFFFF"/>
    </w:rPr>
  </w:style>
  <w:style w:type="character" w:customStyle="1" w:styleId="BesgtHyperlink">
    <w:name w:val="BesøgtHyperlink"/>
    <w:rsid w:val="00DC7013"/>
    <w:rPr>
      <w:color w:val="0000FF"/>
      <w:u w:val="single"/>
    </w:rPr>
  </w:style>
  <w:style w:type="paragraph" w:customStyle="1" w:styleId="TypografiOverskrift1Arial10pkt">
    <w:name w:val="Typografi Overskrift 1 + Arial 10 pkt"/>
    <w:basedOn w:val="Overskrift1"/>
    <w:rsid w:val="00512A96"/>
    <w:pPr>
      <w:numPr>
        <w:numId w:val="2"/>
      </w:numPr>
      <w:spacing w:before="0" w:after="0"/>
    </w:pPr>
    <w:rPr>
      <w:rFonts w:ascii="Arial" w:hAnsi="Arial"/>
      <w:bCs/>
      <w:sz w:val="20"/>
    </w:rPr>
  </w:style>
  <w:style w:type="paragraph" w:customStyle="1" w:styleId="TypografiOverskrift2Arial10pktVenstre0cmFrstelinje">
    <w:name w:val="Typografi Overskrift 2 + Arial 10 pkt Venstre:  0 cm Første linje:  ..."/>
    <w:basedOn w:val="Overskrift2"/>
    <w:rsid w:val="00445D15"/>
    <w:pPr>
      <w:spacing w:before="0" w:after="0"/>
    </w:pPr>
    <w:rPr>
      <w:rFonts w:ascii="Arial" w:hAnsi="Arial"/>
      <w:bCs/>
      <w:sz w:val="20"/>
    </w:rPr>
  </w:style>
  <w:style w:type="paragraph" w:customStyle="1" w:styleId="TypografiTypografiOverskrift2Arial10pktHngende125cmF">
    <w:name w:val="Typografi Typografi Overskrift 2 + Arial 10 pkt + Hængende:  125 cm F..."/>
    <w:basedOn w:val="TypografiOverskrift2Arial10pkt"/>
    <w:rsid w:val="00BB6D9A"/>
    <w:pPr>
      <w:numPr>
        <w:ilvl w:val="0"/>
        <w:numId w:val="0"/>
      </w:numPr>
      <w:tabs>
        <w:tab w:val="num" w:pos="0"/>
      </w:tabs>
      <w:spacing w:before="0"/>
      <w:ind w:left="708" w:hanging="708"/>
    </w:pPr>
  </w:style>
  <w:style w:type="paragraph" w:styleId="Opstilling-punkttegn">
    <w:name w:val="List Bullet"/>
    <w:basedOn w:val="Normal"/>
    <w:rsid w:val="00BB6D9A"/>
    <w:pPr>
      <w:numPr>
        <w:ilvl w:val="1"/>
        <w:numId w:val="4"/>
      </w:numPr>
    </w:pPr>
    <w:rPr>
      <w:rFonts w:ascii="Arial" w:hAnsi="Arial"/>
      <w:sz w:val="20"/>
    </w:rPr>
  </w:style>
  <w:style w:type="paragraph" w:styleId="Markeringsbobletekst">
    <w:name w:val="Balloon Text"/>
    <w:basedOn w:val="Normal"/>
    <w:semiHidden/>
    <w:rsid w:val="009A0128"/>
    <w:rPr>
      <w:rFonts w:ascii="Tahoma" w:hAnsi="Tahoma" w:cs="Tahoma"/>
      <w:sz w:val="16"/>
      <w:szCs w:val="16"/>
    </w:rPr>
  </w:style>
  <w:style w:type="character" w:styleId="Kommentarhenvisning">
    <w:name w:val="annotation reference"/>
    <w:uiPriority w:val="99"/>
    <w:semiHidden/>
    <w:rsid w:val="00C85501"/>
    <w:rPr>
      <w:sz w:val="16"/>
      <w:szCs w:val="16"/>
    </w:rPr>
  </w:style>
  <w:style w:type="paragraph" w:styleId="Kommentartekst">
    <w:name w:val="annotation text"/>
    <w:basedOn w:val="Normal"/>
    <w:link w:val="KommentartekstTegn"/>
    <w:uiPriority w:val="99"/>
    <w:semiHidden/>
    <w:rsid w:val="00C85501"/>
    <w:rPr>
      <w:sz w:val="20"/>
    </w:rPr>
  </w:style>
  <w:style w:type="paragraph" w:styleId="Kommentaremne">
    <w:name w:val="annotation subject"/>
    <w:basedOn w:val="Kommentartekst"/>
    <w:next w:val="Kommentartekst"/>
    <w:semiHidden/>
    <w:rsid w:val="00C85501"/>
    <w:rPr>
      <w:b/>
      <w:bCs/>
    </w:rPr>
  </w:style>
  <w:style w:type="character" w:styleId="HTML-citat">
    <w:name w:val="HTML Cite"/>
    <w:rsid w:val="0028032F"/>
    <w:rPr>
      <w:i w:val="0"/>
      <w:iCs w:val="0"/>
      <w:color w:val="009030"/>
    </w:rPr>
  </w:style>
  <w:style w:type="character" w:customStyle="1" w:styleId="typografiarial10pktkursiv100">
    <w:name w:val="typografiarial10pktkursiv10"/>
    <w:rsid w:val="00703AF8"/>
    <w:rPr>
      <w:rFonts w:ascii="Arial" w:hAnsi="Arial" w:cs="Arial" w:hint="default"/>
      <w:i/>
      <w:iCs/>
      <w:bdr w:val="none" w:sz="0" w:space="0" w:color="auto" w:frame="1"/>
      <w:shd w:val="clear" w:color="auto" w:fill="FFFFFF"/>
    </w:rPr>
  </w:style>
  <w:style w:type="paragraph" w:styleId="Listeafsnit">
    <w:name w:val="List Paragraph"/>
    <w:basedOn w:val="Normal"/>
    <w:uiPriority w:val="34"/>
    <w:qFormat/>
    <w:rsid w:val="00395ED6"/>
    <w:pPr>
      <w:ind w:left="720"/>
    </w:pPr>
    <w:rPr>
      <w:rFonts w:ascii="Calibri" w:eastAsia="Calibri" w:hAnsi="Calibri"/>
      <w:sz w:val="22"/>
      <w:szCs w:val="22"/>
      <w:lang w:eastAsia="en-US"/>
    </w:rPr>
  </w:style>
  <w:style w:type="paragraph" w:customStyle="1" w:styleId="Default">
    <w:name w:val="Default"/>
    <w:rsid w:val="0089660C"/>
    <w:pPr>
      <w:autoSpaceDE w:val="0"/>
      <w:autoSpaceDN w:val="0"/>
      <w:adjustRightInd w:val="0"/>
    </w:pPr>
    <w:rPr>
      <w:rFonts w:ascii="Arial" w:hAnsi="Arial" w:cs="Arial"/>
      <w:color w:val="000000"/>
      <w:sz w:val="24"/>
      <w:szCs w:val="24"/>
    </w:rPr>
  </w:style>
  <w:style w:type="character" w:styleId="Fremhv">
    <w:name w:val="Emphasis"/>
    <w:qFormat/>
    <w:rsid w:val="002155E4"/>
    <w:rPr>
      <w:i/>
      <w:iCs/>
    </w:rPr>
  </w:style>
  <w:style w:type="character" w:customStyle="1" w:styleId="KommentartekstTegn">
    <w:name w:val="Kommentartekst Tegn"/>
    <w:basedOn w:val="Standardskrifttypeiafsnit"/>
    <w:link w:val="Kommentartekst"/>
    <w:uiPriority w:val="99"/>
    <w:semiHidden/>
    <w:rsid w:val="00367F2E"/>
  </w:style>
  <w:style w:type="paragraph" w:styleId="Korrektur">
    <w:name w:val="Revision"/>
    <w:hidden/>
    <w:uiPriority w:val="99"/>
    <w:semiHidden/>
    <w:rsid w:val="00367F2E"/>
    <w:rPr>
      <w:sz w:val="24"/>
    </w:rPr>
  </w:style>
  <w:style w:type="paragraph" w:customStyle="1" w:styleId="FSpunkt">
    <w:name w:val="FS punkt"/>
    <w:basedOn w:val="Listeafsnit"/>
    <w:link w:val="FSpunktTegn"/>
    <w:autoRedefine/>
    <w:qFormat/>
    <w:rsid w:val="00C36CE1"/>
    <w:pPr>
      <w:spacing w:before="120" w:after="120"/>
      <w:ind w:left="360"/>
      <w:contextualSpacing/>
    </w:pPr>
    <w:rPr>
      <w:rFonts w:ascii="Calibri Light" w:eastAsia="Times New Roman" w:hAnsi="Calibri Light"/>
      <w:szCs w:val="24"/>
      <w:lang w:eastAsia="da-DK"/>
    </w:rPr>
  </w:style>
  <w:style w:type="character" w:customStyle="1" w:styleId="FSpunktTegn">
    <w:name w:val="FS punkt Tegn"/>
    <w:basedOn w:val="Standardskrifttypeiafsnit"/>
    <w:link w:val="FSpunkt"/>
    <w:rsid w:val="00C36CE1"/>
    <w:rPr>
      <w:rFonts w:ascii="Calibri Light" w:hAnsi="Calibri Light"/>
      <w:sz w:val="22"/>
      <w:szCs w:val="24"/>
    </w:rPr>
  </w:style>
  <w:style w:type="character" w:styleId="BesgtLink">
    <w:name w:val="FollowedHyperlink"/>
    <w:basedOn w:val="Standardskrifttypeiafsnit"/>
    <w:rsid w:val="005B3480"/>
    <w:rPr>
      <w:color w:val="954F72" w:themeColor="followedHyperlink"/>
      <w:u w:val="single"/>
    </w:rPr>
  </w:style>
  <w:style w:type="character" w:styleId="Pladsholdertekst">
    <w:name w:val="Placeholder Text"/>
    <w:basedOn w:val="Standardskrifttypeiafsnit"/>
    <w:uiPriority w:val="99"/>
    <w:semiHidden/>
    <w:rsid w:val="004467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7146">
      <w:bodyDiv w:val="1"/>
      <w:marLeft w:val="0"/>
      <w:marRight w:val="0"/>
      <w:marTop w:val="0"/>
      <w:marBottom w:val="0"/>
      <w:divBdr>
        <w:top w:val="none" w:sz="0" w:space="0" w:color="auto"/>
        <w:left w:val="none" w:sz="0" w:space="0" w:color="auto"/>
        <w:bottom w:val="none" w:sz="0" w:space="0" w:color="auto"/>
        <w:right w:val="none" w:sz="0" w:space="0" w:color="auto"/>
      </w:divBdr>
    </w:div>
    <w:div w:id="1377966106">
      <w:bodyDiv w:val="1"/>
      <w:marLeft w:val="0"/>
      <w:marRight w:val="0"/>
      <w:marTop w:val="0"/>
      <w:marBottom w:val="0"/>
      <w:divBdr>
        <w:top w:val="none" w:sz="0" w:space="0" w:color="auto"/>
        <w:left w:val="none" w:sz="0" w:space="0" w:color="auto"/>
        <w:bottom w:val="none" w:sz="0" w:space="0" w:color="auto"/>
        <w:right w:val="none" w:sz="0" w:space="0" w:color="auto"/>
      </w:divBdr>
    </w:div>
    <w:div w:id="1517039987">
      <w:bodyDiv w:val="1"/>
      <w:marLeft w:val="0"/>
      <w:marRight w:val="0"/>
      <w:marTop w:val="0"/>
      <w:marBottom w:val="0"/>
      <w:divBdr>
        <w:top w:val="none" w:sz="0" w:space="0" w:color="auto"/>
        <w:left w:val="none" w:sz="0" w:space="0" w:color="auto"/>
        <w:bottom w:val="none" w:sz="0" w:space="0" w:color="auto"/>
        <w:right w:val="none" w:sz="0" w:space="0" w:color="auto"/>
      </w:divBdr>
    </w:div>
    <w:div w:id="1524439070">
      <w:bodyDiv w:val="1"/>
      <w:marLeft w:val="0"/>
      <w:marRight w:val="0"/>
      <w:marTop w:val="0"/>
      <w:marBottom w:val="0"/>
      <w:divBdr>
        <w:top w:val="none" w:sz="0" w:space="0" w:color="auto"/>
        <w:left w:val="none" w:sz="0" w:space="0" w:color="auto"/>
        <w:bottom w:val="none" w:sz="0" w:space="0" w:color="auto"/>
        <w:right w:val="none" w:sz="0" w:space="0" w:color="auto"/>
      </w:divBdr>
      <w:divsChild>
        <w:div w:id="1198740508">
          <w:marLeft w:val="0"/>
          <w:marRight w:val="0"/>
          <w:marTop w:val="0"/>
          <w:marBottom w:val="0"/>
          <w:divBdr>
            <w:top w:val="none" w:sz="0" w:space="0" w:color="auto"/>
            <w:left w:val="none" w:sz="0" w:space="0" w:color="auto"/>
            <w:bottom w:val="none" w:sz="0" w:space="0" w:color="auto"/>
            <w:right w:val="none" w:sz="0" w:space="0" w:color="auto"/>
          </w:divBdr>
          <w:divsChild>
            <w:div w:id="125970330">
              <w:marLeft w:val="0"/>
              <w:marRight w:val="0"/>
              <w:marTop w:val="0"/>
              <w:marBottom w:val="0"/>
              <w:divBdr>
                <w:top w:val="none" w:sz="0" w:space="0" w:color="auto"/>
                <w:left w:val="none" w:sz="0" w:space="0" w:color="auto"/>
                <w:bottom w:val="none" w:sz="0" w:space="0" w:color="auto"/>
                <w:right w:val="none" w:sz="0" w:space="0" w:color="auto"/>
              </w:divBdr>
              <w:divsChild>
                <w:div w:id="16763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dk-gbc.dk/publikation/guide-til-dgnb-for-bygning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regionsyddanmark.dk/wm183915" TargetMode="External"/><Relationship Id="rId2" Type="http://schemas.openxmlformats.org/officeDocument/2006/relationships/customXml" Target="../customXml/item2.xml"/><Relationship Id="rId16" Type="http://schemas.openxmlformats.org/officeDocument/2006/relationships/hyperlink" Target="http://www.rumsans.dk" TargetMode="External"/><Relationship Id="rId20" Type="http://schemas.openxmlformats.org/officeDocument/2006/relationships/hyperlink" Target="https://vaerdibyg.dk/saadan-starter-du-commissioning-proce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k-gbc.dk/publikation/byggebranchen-kan-blive-b%C3%A6redygtige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SKABELON\BESKRIV.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40E31094EA97E6468236958FBCE24EC9" ma:contentTypeVersion="8" ma:contentTypeDescription="Opret et nyt dokument." ma:contentTypeScope="" ma:versionID="fad870e29ed7ee2f099f2177742efe0f">
  <xsd:schema xmlns:xsd="http://www.w3.org/2001/XMLSchema" xmlns:xs="http://www.w3.org/2001/XMLSchema" xmlns:p="http://schemas.microsoft.com/office/2006/metadata/properties" xmlns:ns1="http://schemas.microsoft.com/sharepoint/v3" xmlns:ns2="33e95d87-6c40-4868-86a9-229f185d8c23" targetNamespace="http://schemas.microsoft.com/office/2006/metadata/properties" ma:root="true" ma:fieldsID="c69dc177d9059ead32acc17fad287a80" ns1:_="" ns2:_="">
    <xsd:import namespace="http://schemas.microsoft.com/sharepoint/v3"/>
    <xsd:import namespace="33e95d87-6c40-4868-86a9-229f185d8c23"/>
    <xsd:element name="properties">
      <xsd:complexType>
        <xsd:sequence>
          <xsd:element name="documentManagement">
            <xsd:complexType>
              <xsd:all>
                <xsd:element ref="ns2:PortalDepartment" minOccurs="0"/>
                <xsd:element ref="ns2:d67304936df247ab9448bd970a61aa05" minOccurs="0"/>
                <xsd:element ref="ns2:TaxCatchAll" minOccurs="0"/>
                <xsd:element ref="ns2:TaxCatchAllLabel" minOccurs="0"/>
                <xsd:element ref="ns1:Comment"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3" nillable="true" ma:displayName="Beskrivelse" ma:internalName="Comment">
      <xsd:simpleType>
        <xsd:restriction base="dms:Note">
          <xsd:maxLength value="255"/>
        </xsd:restriction>
      </xsd:simpleType>
    </xsd:element>
    <xsd:element name="AverageRating" ma:index="14" nillable="true" ma:displayName="Bedømmelse (0-5)" ma:decimals="2" ma:description="Gennemsnitlig værdi af alle de bedømmelser, der er afsendt" ma:internalName="AverageRating" ma:readOnly="true">
      <xsd:simpleType>
        <xsd:restriction base="dms:Number"/>
      </xsd:simpleType>
    </xsd:element>
    <xsd:element name="RatingCount" ma:index="15"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e95d87-6c40-4868-86a9-229f185d8c23" elementFormDefault="qualified">
    <xsd:import namespace="http://schemas.microsoft.com/office/2006/documentManagement/types"/>
    <xsd:import namespace="http://schemas.microsoft.com/office/infopath/2007/PartnerControls"/>
    <xsd:element name="PortalDepartment" ma:index="8" nillable="true" ma:displayName="Afdeling" ma:description="" ma:list="{e2e80381-a3e8-4adf-9711-01391303a87d}" ma:internalName="PortalDepartment" ma:showField="Title" ma:web="33e95d87-6c40-4868-86a9-229f185d8c23">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031662ce-938e-43d5-8066-2cb628b75d7b" ma:termSetId="0a15f14f-773a-4be0-bc10-1a1d02cf952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a2a6e4a1-ee5c-4cd7-bb83-18b7ce157ebf}" ma:internalName="TaxCatchAll" ma:showField="CatchAllData" ma:web="33e95d87-6c40-4868-86a9-229f185d8c2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2a6e4a1-ee5c-4cd7-bb83-18b7ce157ebf}" ma:internalName="TaxCatchAllLabel" ma:readOnly="true" ma:showField="CatchAllDataLabel" ma:web="33e95d87-6c40-4868-86a9-229f185d8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67304936df247ab9448bd970a61aa05 xmlns="33e95d87-6c40-4868-86a9-229f185d8c23">
      <Terms xmlns="http://schemas.microsoft.com/office/infopath/2007/PartnerControls"/>
    </d67304936df247ab9448bd970a61aa05>
    <TaxCatchAll xmlns="33e95d87-6c40-4868-86a9-229f185d8c23"/>
    <PortalDepartment xmlns="33e95d87-6c40-4868-86a9-229f185d8c23" xsi:nil="true"/>
    <Comment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5791-BF90-407D-92FC-EAD20232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e95d87-6c40-4868-86a9-229f185d8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25ED3-5E0C-4253-B548-7A5A23234DD2}">
  <ds:schemaRefs>
    <ds:schemaRef ds:uri="http://schemas.microsoft.com/office/infopath/2007/PartnerControls"/>
    <ds:schemaRef ds:uri="http://schemas.microsoft.com/sharepoint/v3"/>
    <ds:schemaRef ds:uri="33e95d87-6c40-4868-86a9-229f185d8c23"/>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433B076-3556-415A-BDF6-5D1216768EC3}">
  <ds:schemaRefs>
    <ds:schemaRef ds:uri="http://schemas.microsoft.com/sharepoint/v3/contenttype/forms"/>
  </ds:schemaRefs>
</ds:datastoreItem>
</file>

<file path=customXml/itemProps4.xml><?xml version="1.0" encoding="utf-8"?>
<ds:datastoreItem xmlns:ds="http://schemas.openxmlformats.org/officeDocument/2006/customXml" ds:itemID="{418E95C9-8DBC-4937-B29E-D873DB15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BESKRIV.DOT</Template>
  <TotalTime>20</TotalTime>
  <Pages>47</Pages>
  <Words>13218</Words>
  <Characters>98195</Characters>
  <Application>Microsoft Office Word</Application>
  <DocSecurity>0</DocSecurity>
  <Lines>818</Lines>
  <Paragraphs>222</Paragraphs>
  <ScaleCrop>false</ScaleCrop>
  <HeadingPairs>
    <vt:vector size="2" baseType="variant">
      <vt:variant>
        <vt:lpstr>Titel</vt:lpstr>
      </vt:variant>
      <vt:variant>
        <vt:i4>1</vt:i4>
      </vt:variant>
    </vt:vector>
  </HeadingPairs>
  <TitlesOfParts>
    <vt:vector size="1" baseType="lpstr">
      <vt:lpstr>Indholdsfortegnelse		side</vt:lpstr>
    </vt:vector>
  </TitlesOfParts>
  <Company>Bascon</Company>
  <LinksUpToDate>false</LinksUpToDate>
  <CharactersWithSpaces>111191</CharactersWithSpaces>
  <SharedDoc>false</SharedDoc>
  <HLinks>
    <vt:vector size="948" baseType="variant">
      <vt:variant>
        <vt:i4>4063343</vt:i4>
      </vt:variant>
      <vt:variant>
        <vt:i4>942</vt:i4>
      </vt:variant>
      <vt:variant>
        <vt:i4>0</vt:i4>
      </vt:variant>
      <vt:variant>
        <vt:i4>5</vt:i4>
      </vt:variant>
      <vt:variant>
        <vt:lpwstr>http://www.regionsyddanmark.dk/wm347606</vt:lpwstr>
      </vt:variant>
      <vt:variant>
        <vt:lpwstr/>
      </vt:variant>
      <vt:variant>
        <vt:i4>7143549</vt:i4>
      </vt:variant>
      <vt:variant>
        <vt:i4>939</vt:i4>
      </vt:variant>
      <vt:variant>
        <vt:i4>0</vt:i4>
      </vt:variant>
      <vt:variant>
        <vt:i4>5</vt:i4>
      </vt:variant>
      <vt:variant>
        <vt:lpwstr>http://www.rumsans.dk/</vt:lpwstr>
      </vt:variant>
      <vt:variant>
        <vt:lpwstr/>
      </vt:variant>
      <vt:variant>
        <vt:i4>1114170</vt:i4>
      </vt:variant>
      <vt:variant>
        <vt:i4>932</vt:i4>
      </vt:variant>
      <vt:variant>
        <vt:i4>0</vt:i4>
      </vt:variant>
      <vt:variant>
        <vt:i4>5</vt:i4>
      </vt:variant>
      <vt:variant>
        <vt:lpwstr/>
      </vt:variant>
      <vt:variant>
        <vt:lpwstr>_Toc72419104</vt:lpwstr>
      </vt:variant>
      <vt:variant>
        <vt:i4>1245235</vt:i4>
      </vt:variant>
      <vt:variant>
        <vt:i4>926</vt:i4>
      </vt:variant>
      <vt:variant>
        <vt:i4>0</vt:i4>
      </vt:variant>
      <vt:variant>
        <vt:i4>5</vt:i4>
      </vt:variant>
      <vt:variant>
        <vt:lpwstr/>
      </vt:variant>
      <vt:variant>
        <vt:lpwstr>_Toc72419097</vt:lpwstr>
      </vt:variant>
      <vt:variant>
        <vt:i4>1179699</vt:i4>
      </vt:variant>
      <vt:variant>
        <vt:i4>920</vt:i4>
      </vt:variant>
      <vt:variant>
        <vt:i4>0</vt:i4>
      </vt:variant>
      <vt:variant>
        <vt:i4>5</vt:i4>
      </vt:variant>
      <vt:variant>
        <vt:lpwstr/>
      </vt:variant>
      <vt:variant>
        <vt:lpwstr>_Toc72419096</vt:lpwstr>
      </vt:variant>
      <vt:variant>
        <vt:i4>1114163</vt:i4>
      </vt:variant>
      <vt:variant>
        <vt:i4>914</vt:i4>
      </vt:variant>
      <vt:variant>
        <vt:i4>0</vt:i4>
      </vt:variant>
      <vt:variant>
        <vt:i4>5</vt:i4>
      </vt:variant>
      <vt:variant>
        <vt:lpwstr/>
      </vt:variant>
      <vt:variant>
        <vt:lpwstr>_Toc72419095</vt:lpwstr>
      </vt:variant>
      <vt:variant>
        <vt:i4>1048627</vt:i4>
      </vt:variant>
      <vt:variant>
        <vt:i4>908</vt:i4>
      </vt:variant>
      <vt:variant>
        <vt:i4>0</vt:i4>
      </vt:variant>
      <vt:variant>
        <vt:i4>5</vt:i4>
      </vt:variant>
      <vt:variant>
        <vt:lpwstr/>
      </vt:variant>
      <vt:variant>
        <vt:lpwstr>_Toc72419094</vt:lpwstr>
      </vt:variant>
      <vt:variant>
        <vt:i4>1507379</vt:i4>
      </vt:variant>
      <vt:variant>
        <vt:i4>902</vt:i4>
      </vt:variant>
      <vt:variant>
        <vt:i4>0</vt:i4>
      </vt:variant>
      <vt:variant>
        <vt:i4>5</vt:i4>
      </vt:variant>
      <vt:variant>
        <vt:lpwstr/>
      </vt:variant>
      <vt:variant>
        <vt:lpwstr>_Toc72419093</vt:lpwstr>
      </vt:variant>
      <vt:variant>
        <vt:i4>1376307</vt:i4>
      </vt:variant>
      <vt:variant>
        <vt:i4>896</vt:i4>
      </vt:variant>
      <vt:variant>
        <vt:i4>0</vt:i4>
      </vt:variant>
      <vt:variant>
        <vt:i4>5</vt:i4>
      </vt:variant>
      <vt:variant>
        <vt:lpwstr/>
      </vt:variant>
      <vt:variant>
        <vt:lpwstr>_Toc72419091</vt:lpwstr>
      </vt:variant>
      <vt:variant>
        <vt:i4>1310771</vt:i4>
      </vt:variant>
      <vt:variant>
        <vt:i4>890</vt:i4>
      </vt:variant>
      <vt:variant>
        <vt:i4>0</vt:i4>
      </vt:variant>
      <vt:variant>
        <vt:i4>5</vt:i4>
      </vt:variant>
      <vt:variant>
        <vt:lpwstr/>
      </vt:variant>
      <vt:variant>
        <vt:lpwstr>_Toc72419090</vt:lpwstr>
      </vt:variant>
      <vt:variant>
        <vt:i4>1900594</vt:i4>
      </vt:variant>
      <vt:variant>
        <vt:i4>884</vt:i4>
      </vt:variant>
      <vt:variant>
        <vt:i4>0</vt:i4>
      </vt:variant>
      <vt:variant>
        <vt:i4>5</vt:i4>
      </vt:variant>
      <vt:variant>
        <vt:lpwstr/>
      </vt:variant>
      <vt:variant>
        <vt:lpwstr>_Toc72419089</vt:lpwstr>
      </vt:variant>
      <vt:variant>
        <vt:i4>1245234</vt:i4>
      </vt:variant>
      <vt:variant>
        <vt:i4>878</vt:i4>
      </vt:variant>
      <vt:variant>
        <vt:i4>0</vt:i4>
      </vt:variant>
      <vt:variant>
        <vt:i4>5</vt:i4>
      </vt:variant>
      <vt:variant>
        <vt:lpwstr/>
      </vt:variant>
      <vt:variant>
        <vt:lpwstr>_Toc72419087</vt:lpwstr>
      </vt:variant>
      <vt:variant>
        <vt:i4>1179698</vt:i4>
      </vt:variant>
      <vt:variant>
        <vt:i4>872</vt:i4>
      </vt:variant>
      <vt:variant>
        <vt:i4>0</vt:i4>
      </vt:variant>
      <vt:variant>
        <vt:i4>5</vt:i4>
      </vt:variant>
      <vt:variant>
        <vt:lpwstr/>
      </vt:variant>
      <vt:variant>
        <vt:lpwstr>_Toc72419086</vt:lpwstr>
      </vt:variant>
      <vt:variant>
        <vt:i4>1114162</vt:i4>
      </vt:variant>
      <vt:variant>
        <vt:i4>866</vt:i4>
      </vt:variant>
      <vt:variant>
        <vt:i4>0</vt:i4>
      </vt:variant>
      <vt:variant>
        <vt:i4>5</vt:i4>
      </vt:variant>
      <vt:variant>
        <vt:lpwstr/>
      </vt:variant>
      <vt:variant>
        <vt:lpwstr>_Toc72419085</vt:lpwstr>
      </vt:variant>
      <vt:variant>
        <vt:i4>1048626</vt:i4>
      </vt:variant>
      <vt:variant>
        <vt:i4>860</vt:i4>
      </vt:variant>
      <vt:variant>
        <vt:i4>0</vt:i4>
      </vt:variant>
      <vt:variant>
        <vt:i4>5</vt:i4>
      </vt:variant>
      <vt:variant>
        <vt:lpwstr/>
      </vt:variant>
      <vt:variant>
        <vt:lpwstr>_Toc72419084</vt:lpwstr>
      </vt:variant>
      <vt:variant>
        <vt:i4>1507378</vt:i4>
      </vt:variant>
      <vt:variant>
        <vt:i4>854</vt:i4>
      </vt:variant>
      <vt:variant>
        <vt:i4>0</vt:i4>
      </vt:variant>
      <vt:variant>
        <vt:i4>5</vt:i4>
      </vt:variant>
      <vt:variant>
        <vt:lpwstr/>
      </vt:variant>
      <vt:variant>
        <vt:lpwstr>_Toc72419083</vt:lpwstr>
      </vt:variant>
      <vt:variant>
        <vt:i4>1441842</vt:i4>
      </vt:variant>
      <vt:variant>
        <vt:i4>848</vt:i4>
      </vt:variant>
      <vt:variant>
        <vt:i4>0</vt:i4>
      </vt:variant>
      <vt:variant>
        <vt:i4>5</vt:i4>
      </vt:variant>
      <vt:variant>
        <vt:lpwstr/>
      </vt:variant>
      <vt:variant>
        <vt:lpwstr>_Toc72419082</vt:lpwstr>
      </vt:variant>
      <vt:variant>
        <vt:i4>1376306</vt:i4>
      </vt:variant>
      <vt:variant>
        <vt:i4>842</vt:i4>
      </vt:variant>
      <vt:variant>
        <vt:i4>0</vt:i4>
      </vt:variant>
      <vt:variant>
        <vt:i4>5</vt:i4>
      </vt:variant>
      <vt:variant>
        <vt:lpwstr/>
      </vt:variant>
      <vt:variant>
        <vt:lpwstr>_Toc72419081</vt:lpwstr>
      </vt:variant>
      <vt:variant>
        <vt:i4>1310770</vt:i4>
      </vt:variant>
      <vt:variant>
        <vt:i4>836</vt:i4>
      </vt:variant>
      <vt:variant>
        <vt:i4>0</vt:i4>
      </vt:variant>
      <vt:variant>
        <vt:i4>5</vt:i4>
      </vt:variant>
      <vt:variant>
        <vt:lpwstr/>
      </vt:variant>
      <vt:variant>
        <vt:lpwstr>_Toc72419080</vt:lpwstr>
      </vt:variant>
      <vt:variant>
        <vt:i4>1900605</vt:i4>
      </vt:variant>
      <vt:variant>
        <vt:i4>830</vt:i4>
      </vt:variant>
      <vt:variant>
        <vt:i4>0</vt:i4>
      </vt:variant>
      <vt:variant>
        <vt:i4>5</vt:i4>
      </vt:variant>
      <vt:variant>
        <vt:lpwstr/>
      </vt:variant>
      <vt:variant>
        <vt:lpwstr>_Toc72419079</vt:lpwstr>
      </vt:variant>
      <vt:variant>
        <vt:i4>1835069</vt:i4>
      </vt:variant>
      <vt:variant>
        <vt:i4>824</vt:i4>
      </vt:variant>
      <vt:variant>
        <vt:i4>0</vt:i4>
      </vt:variant>
      <vt:variant>
        <vt:i4>5</vt:i4>
      </vt:variant>
      <vt:variant>
        <vt:lpwstr/>
      </vt:variant>
      <vt:variant>
        <vt:lpwstr>_Toc72419078</vt:lpwstr>
      </vt:variant>
      <vt:variant>
        <vt:i4>1245245</vt:i4>
      </vt:variant>
      <vt:variant>
        <vt:i4>818</vt:i4>
      </vt:variant>
      <vt:variant>
        <vt:i4>0</vt:i4>
      </vt:variant>
      <vt:variant>
        <vt:i4>5</vt:i4>
      </vt:variant>
      <vt:variant>
        <vt:lpwstr/>
      </vt:variant>
      <vt:variant>
        <vt:lpwstr>_Toc72419077</vt:lpwstr>
      </vt:variant>
      <vt:variant>
        <vt:i4>1179709</vt:i4>
      </vt:variant>
      <vt:variant>
        <vt:i4>812</vt:i4>
      </vt:variant>
      <vt:variant>
        <vt:i4>0</vt:i4>
      </vt:variant>
      <vt:variant>
        <vt:i4>5</vt:i4>
      </vt:variant>
      <vt:variant>
        <vt:lpwstr/>
      </vt:variant>
      <vt:variant>
        <vt:lpwstr>_Toc72419076</vt:lpwstr>
      </vt:variant>
      <vt:variant>
        <vt:i4>1114173</vt:i4>
      </vt:variant>
      <vt:variant>
        <vt:i4>806</vt:i4>
      </vt:variant>
      <vt:variant>
        <vt:i4>0</vt:i4>
      </vt:variant>
      <vt:variant>
        <vt:i4>5</vt:i4>
      </vt:variant>
      <vt:variant>
        <vt:lpwstr/>
      </vt:variant>
      <vt:variant>
        <vt:lpwstr>_Toc72419075</vt:lpwstr>
      </vt:variant>
      <vt:variant>
        <vt:i4>1048637</vt:i4>
      </vt:variant>
      <vt:variant>
        <vt:i4>800</vt:i4>
      </vt:variant>
      <vt:variant>
        <vt:i4>0</vt:i4>
      </vt:variant>
      <vt:variant>
        <vt:i4>5</vt:i4>
      </vt:variant>
      <vt:variant>
        <vt:lpwstr/>
      </vt:variant>
      <vt:variant>
        <vt:lpwstr>_Toc72419074</vt:lpwstr>
      </vt:variant>
      <vt:variant>
        <vt:i4>1507389</vt:i4>
      </vt:variant>
      <vt:variant>
        <vt:i4>794</vt:i4>
      </vt:variant>
      <vt:variant>
        <vt:i4>0</vt:i4>
      </vt:variant>
      <vt:variant>
        <vt:i4>5</vt:i4>
      </vt:variant>
      <vt:variant>
        <vt:lpwstr/>
      </vt:variant>
      <vt:variant>
        <vt:lpwstr>_Toc72419073</vt:lpwstr>
      </vt:variant>
      <vt:variant>
        <vt:i4>1441853</vt:i4>
      </vt:variant>
      <vt:variant>
        <vt:i4>788</vt:i4>
      </vt:variant>
      <vt:variant>
        <vt:i4>0</vt:i4>
      </vt:variant>
      <vt:variant>
        <vt:i4>5</vt:i4>
      </vt:variant>
      <vt:variant>
        <vt:lpwstr/>
      </vt:variant>
      <vt:variant>
        <vt:lpwstr>_Toc72419072</vt:lpwstr>
      </vt:variant>
      <vt:variant>
        <vt:i4>1376317</vt:i4>
      </vt:variant>
      <vt:variant>
        <vt:i4>782</vt:i4>
      </vt:variant>
      <vt:variant>
        <vt:i4>0</vt:i4>
      </vt:variant>
      <vt:variant>
        <vt:i4>5</vt:i4>
      </vt:variant>
      <vt:variant>
        <vt:lpwstr/>
      </vt:variant>
      <vt:variant>
        <vt:lpwstr>_Toc72419071</vt:lpwstr>
      </vt:variant>
      <vt:variant>
        <vt:i4>1310781</vt:i4>
      </vt:variant>
      <vt:variant>
        <vt:i4>776</vt:i4>
      </vt:variant>
      <vt:variant>
        <vt:i4>0</vt:i4>
      </vt:variant>
      <vt:variant>
        <vt:i4>5</vt:i4>
      </vt:variant>
      <vt:variant>
        <vt:lpwstr/>
      </vt:variant>
      <vt:variant>
        <vt:lpwstr>_Toc72419070</vt:lpwstr>
      </vt:variant>
      <vt:variant>
        <vt:i4>1900604</vt:i4>
      </vt:variant>
      <vt:variant>
        <vt:i4>770</vt:i4>
      </vt:variant>
      <vt:variant>
        <vt:i4>0</vt:i4>
      </vt:variant>
      <vt:variant>
        <vt:i4>5</vt:i4>
      </vt:variant>
      <vt:variant>
        <vt:lpwstr/>
      </vt:variant>
      <vt:variant>
        <vt:lpwstr>_Toc72419069</vt:lpwstr>
      </vt:variant>
      <vt:variant>
        <vt:i4>1835068</vt:i4>
      </vt:variant>
      <vt:variant>
        <vt:i4>764</vt:i4>
      </vt:variant>
      <vt:variant>
        <vt:i4>0</vt:i4>
      </vt:variant>
      <vt:variant>
        <vt:i4>5</vt:i4>
      </vt:variant>
      <vt:variant>
        <vt:lpwstr/>
      </vt:variant>
      <vt:variant>
        <vt:lpwstr>_Toc72419068</vt:lpwstr>
      </vt:variant>
      <vt:variant>
        <vt:i4>1245244</vt:i4>
      </vt:variant>
      <vt:variant>
        <vt:i4>758</vt:i4>
      </vt:variant>
      <vt:variant>
        <vt:i4>0</vt:i4>
      </vt:variant>
      <vt:variant>
        <vt:i4>5</vt:i4>
      </vt:variant>
      <vt:variant>
        <vt:lpwstr/>
      </vt:variant>
      <vt:variant>
        <vt:lpwstr>_Toc72419067</vt:lpwstr>
      </vt:variant>
      <vt:variant>
        <vt:i4>1179708</vt:i4>
      </vt:variant>
      <vt:variant>
        <vt:i4>752</vt:i4>
      </vt:variant>
      <vt:variant>
        <vt:i4>0</vt:i4>
      </vt:variant>
      <vt:variant>
        <vt:i4>5</vt:i4>
      </vt:variant>
      <vt:variant>
        <vt:lpwstr/>
      </vt:variant>
      <vt:variant>
        <vt:lpwstr>_Toc72419066</vt:lpwstr>
      </vt:variant>
      <vt:variant>
        <vt:i4>1114172</vt:i4>
      </vt:variant>
      <vt:variant>
        <vt:i4>746</vt:i4>
      </vt:variant>
      <vt:variant>
        <vt:i4>0</vt:i4>
      </vt:variant>
      <vt:variant>
        <vt:i4>5</vt:i4>
      </vt:variant>
      <vt:variant>
        <vt:lpwstr/>
      </vt:variant>
      <vt:variant>
        <vt:lpwstr>_Toc72419065</vt:lpwstr>
      </vt:variant>
      <vt:variant>
        <vt:i4>1048636</vt:i4>
      </vt:variant>
      <vt:variant>
        <vt:i4>740</vt:i4>
      </vt:variant>
      <vt:variant>
        <vt:i4>0</vt:i4>
      </vt:variant>
      <vt:variant>
        <vt:i4>5</vt:i4>
      </vt:variant>
      <vt:variant>
        <vt:lpwstr/>
      </vt:variant>
      <vt:variant>
        <vt:lpwstr>_Toc72419064</vt:lpwstr>
      </vt:variant>
      <vt:variant>
        <vt:i4>1507388</vt:i4>
      </vt:variant>
      <vt:variant>
        <vt:i4>734</vt:i4>
      </vt:variant>
      <vt:variant>
        <vt:i4>0</vt:i4>
      </vt:variant>
      <vt:variant>
        <vt:i4>5</vt:i4>
      </vt:variant>
      <vt:variant>
        <vt:lpwstr/>
      </vt:variant>
      <vt:variant>
        <vt:lpwstr>_Toc72419063</vt:lpwstr>
      </vt:variant>
      <vt:variant>
        <vt:i4>1441852</vt:i4>
      </vt:variant>
      <vt:variant>
        <vt:i4>728</vt:i4>
      </vt:variant>
      <vt:variant>
        <vt:i4>0</vt:i4>
      </vt:variant>
      <vt:variant>
        <vt:i4>5</vt:i4>
      </vt:variant>
      <vt:variant>
        <vt:lpwstr/>
      </vt:variant>
      <vt:variant>
        <vt:lpwstr>_Toc72419062</vt:lpwstr>
      </vt:variant>
      <vt:variant>
        <vt:i4>1376316</vt:i4>
      </vt:variant>
      <vt:variant>
        <vt:i4>722</vt:i4>
      </vt:variant>
      <vt:variant>
        <vt:i4>0</vt:i4>
      </vt:variant>
      <vt:variant>
        <vt:i4>5</vt:i4>
      </vt:variant>
      <vt:variant>
        <vt:lpwstr/>
      </vt:variant>
      <vt:variant>
        <vt:lpwstr>_Toc72419061</vt:lpwstr>
      </vt:variant>
      <vt:variant>
        <vt:i4>1310780</vt:i4>
      </vt:variant>
      <vt:variant>
        <vt:i4>716</vt:i4>
      </vt:variant>
      <vt:variant>
        <vt:i4>0</vt:i4>
      </vt:variant>
      <vt:variant>
        <vt:i4>5</vt:i4>
      </vt:variant>
      <vt:variant>
        <vt:lpwstr/>
      </vt:variant>
      <vt:variant>
        <vt:lpwstr>_Toc72419060</vt:lpwstr>
      </vt:variant>
      <vt:variant>
        <vt:i4>1900607</vt:i4>
      </vt:variant>
      <vt:variant>
        <vt:i4>710</vt:i4>
      </vt:variant>
      <vt:variant>
        <vt:i4>0</vt:i4>
      </vt:variant>
      <vt:variant>
        <vt:i4>5</vt:i4>
      </vt:variant>
      <vt:variant>
        <vt:lpwstr/>
      </vt:variant>
      <vt:variant>
        <vt:lpwstr>_Toc72419059</vt:lpwstr>
      </vt:variant>
      <vt:variant>
        <vt:i4>1835071</vt:i4>
      </vt:variant>
      <vt:variant>
        <vt:i4>704</vt:i4>
      </vt:variant>
      <vt:variant>
        <vt:i4>0</vt:i4>
      </vt:variant>
      <vt:variant>
        <vt:i4>5</vt:i4>
      </vt:variant>
      <vt:variant>
        <vt:lpwstr/>
      </vt:variant>
      <vt:variant>
        <vt:lpwstr>_Toc72419058</vt:lpwstr>
      </vt:variant>
      <vt:variant>
        <vt:i4>1245247</vt:i4>
      </vt:variant>
      <vt:variant>
        <vt:i4>698</vt:i4>
      </vt:variant>
      <vt:variant>
        <vt:i4>0</vt:i4>
      </vt:variant>
      <vt:variant>
        <vt:i4>5</vt:i4>
      </vt:variant>
      <vt:variant>
        <vt:lpwstr/>
      </vt:variant>
      <vt:variant>
        <vt:lpwstr>_Toc72419057</vt:lpwstr>
      </vt:variant>
      <vt:variant>
        <vt:i4>1179711</vt:i4>
      </vt:variant>
      <vt:variant>
        <vt:i4>692</vt:i4>
      </vt:variant>
      <vt:variant>
        <vt:i4>0</vt:i4>
      </vt:variant>
      <vt:variant>
        <vt:i4>5</vt:i4>
      </vt:variant>
      <vt:variant>
        <vt:lpwstr/>
      </vt:variant>
      <vt:variant>
        <vt:lpwstr>_Toc72419056</vt:lpwstr>
      </vt:variant>
      <vt:variant>
        <vt:i4>1114175</vt:i4>
      </vt:variant>
      <vt:variant>
        <vt:i4>686</vt:i4>
      </vt:variant>
      <vt:variant>
        <vt:i4>0</vt:i4>
      </vt:variant>
      <vt:variant>
        <vt:i4>5</vt:i4>
      </vt:variant>
      <vt:variant>
        <vt:lpwstr/>
      </vt:variant>
      <vt:variant>
        <vt:lpwstr>_Toc72419055</vt:lpwstr>
      </vt:variant>
      <vt:variant>
        <vt:i4>1048639</vt:i4>
      </vt:variant>
      <vt:variant>
        <vt:i4>680</vt:i4>
      </vt:variant>
      <vt:variant>
        <vt:i4>0</vt:i4>
      </vt:variant>
      <vt:variant>
        <vt:i4>5</vt:i4>
      </vt:variant>
      <vt:variant>
        <vt:lpwstr/>
      </vt:variant>
      <vt:variant>
        <vt:lpwstr>_Toc72419054</vt:lpwstr>
      </vt:variant>
      <vt:variant>
        <vt:i4>1507391</vt:i4>
      </vt:variant>
      <vt:variant>
        <vt:i4>674</vt:i4>
      </vt:variant>
      <vt:variant>
        <vt:i4>0</vt:i4>
      </vt:variant>
      <vt:variant>
        <vt:i4>5</vt:i4>
      </vt:variant>
      <vt:variant>
        <vt:lpwstr/>
      </vt:variant>
      <vt:variant>
        <vt:lpwstr>_Toc72419053</vt:lpwstr>
      </vt:variant>
      <vt:variant>
        <vt:i4>1441855</vt:i4>
      </vt:variant>
      <vt:variant>
        <vt:i4>668</vt:i4>
      </vt:variant>
      <vt:variant>
        <vt:i4>0</vt:i4>
      </vt:variant>
      <vt:variant>
        <vt:i4>5</vt:i4>
      </vt:variant>
      <vt:variant>
        <vt:lpwstr/>
      </vt:variant>
      <vt:variant>
        <vt:lpwstr>_Toc72419052</vt:lpwstr>
      </vt:variant>
      <vt:variant>
        <vt:i4>1376319</vt:i4>
      </vt:variant>
      <vt:variant>
        <vt:i4>662</vt:i4>
      </vt:variant>
      <vt:variant>
        <vt:i4>0</vt:i4>
      </vt:variant>
      <vt:variant>
        <vt:i4>5</vt:i4>
      </vt:variant>
      <vt:variant>
        <vt:lpwstr/>
      </vt:variant>
      <vt:variant>
        <vt:lpwstr>_Toc72419051</vt:lpwstr>
      </vt:variant>
      <vt:variant>
        <vt:i4>1310783</vt:i4>
      </vt:variant>
      <vt:variant>
        <vt:i4>656</vt:i4>
      </vt:variant>
      <vt:variant>
        <vt:i4>0</vt:i4>
      </vt:variant>
      <vt:variant>
        <vt:i4>5</vt:i4>
      </vt:variant>
      <vt:variant>
        <vt:lpwstr/>
      </vt:variant>
      <vt:variant>
        <vt:lpwstr>_Toc72419050</vt:lpwstr>
      </vt:variant>
      <vt:variant>
        <vt:i4>1900606</vt:i4>
      </vt:variant>
      <vt:variant>
        <vt:i4>650</vt:i4>
      </vt:variant>
      <vt:variant>
        <vt:i4>0</vt:i4>
      </vt:variant>
      <vt:variant>
        <vt:i4>5</vt:i4>
      </vt:variant>
      <vt:variant>
        <vt:lpwstr/>
      </vt:variant>
      <vt:variant>
        <vt:lpwstr>_Toc72419049</vt:lpwstr>
      </vt:variant>
      <vt:variant>
        <vt:i4>1835070</vt:i4>
      </vt:variant>
      <vt:variant>
        <vt:i4>644</vt:i4>
      </vt:variant>
      <vt:variant>
        <vt:i4>0</vt:i4>
      </vt:variant>
      <vt:variant>
        <vt:i4>5</vt:i4>
      </vt:variant>
      <vt:variant>
        <vt:lpwstr/>
      </vt:variant>
      <vt:variant>
        <vt:lpwstr>_Toc72419048</vt:lpwstr>
      </vt:variant>
      <vt:variant>
        <vt:i4>1245246</vt:i4>
      </vt:variant>
      <vt:variant>
        <vt:i4>638</vt:i4>
      </vt:variant>
      <vt:variant>
        <vt:i4>0</vt:i4>
      </vt:variant>
      <vt:variant>
        <vt:i4>5</vt:i4>
      </vt:variant>
      <vt:variant>
        <vt:lpwstr/>
      </vt:variant>
      <vt:variant>
        <vt:lpwstr>_Toc72419047</vt:lpwstr>
      </vt:variant>
      <vt:variant>
        <vt:i4>1179710</vt:i4>
      </vt:variant>
      <vt:variant>
        <vt:i4>632</vt:i4>
      </vt:variant>
      <vt:variant>
        <vt:i4>0</vt:i4>
      </vt:variant>
      <vt:variant>
        <vt:i4>5</vt:i4>
      </vt:variant>
      <vt:variant>
        <vt:lpwstr/>
      </vt:variant>
      <vt:variant>
        <vt:lpwstr>_Toc72419046</vt:lpwstr>
      </vt:variant>
      <vt:variant>
        <vt:i4>1114174</vt:i4>
      </vt:variant>
      <vt:variant>
        <vt:i4>626</vt:i4>
      </vt:variant>
      <vt:variant>
        <vt:i4>0</vt:i4>
      </vt:variant>
      <vt:variant>
        <vt:i4>5</vt:i4>
      </vt:variant>
      <vt:variant>
        <vt:lpwstr/>
      </vt:variant>
      <vt:variant>
        <vt:lpwstr>_Toc72419045</vt:lpwstr>
      </vt:variant>
      <vt:variant>
        <vt:i4>1048638</vt:i4>
      </vt:variant>
      <vt:variant>
        <vt:i4>620</vt:i4>
      </vt:variant>
      <vt:variant>
        <vt:i4>0</vt:i4>
      </vt:variant>
      <vt:variant>
        <vt:i4>5</vt:i4>
      </vt:variant>
      <vt:variant>
        <vt:lpwstr/>
      </vt:variant>
      <vt:variant>
        <vt:lpwstr>_Toc72419044</vt:lpwstr>
      </vt:variant>
      <vt:variant>
        <vt:i4>1507390</vt:i4>
      </vt:variant>
      <vt:variant>
        <vt:i4>614</vt:i4>
      </vt:variant>
      <vt:variant>
        <vt:i4>0</vt:i4>
      </vt:variant>
      <vt:variant>
        <vt:i4>5</vt:i4>
      </vt:variant>
      <vt:variant>
        <vt:lpwstr/>
      </vt:variant>
      <vt:variant>
        <vt:lpwstr>_Toc72419043</vt:lpwstr>
      </vt:variant>
      <vt:variant>
        <vt:i4>1441854</vt:i4>
      </vt:variant>
      <vt:variant>
        <vt:i4>608</vt:i4>
      </vt:variant>
      <vt:variant>
        <vt:i4>0</vt:i4>
      </vt:variant>
      <vt:variant>
        <vt:i4>5</vt:i4>
      </vt:variant>
      <vt:variant>
        <vt:lpwstr/>
      </vt:variant>
      <vt:variant>
        <vt:lpwstr>_Toc72419042</vt:lpwstr>
      </vt:variant>
      <vt:variant>
        <vt:i4>1376318</vt:i4>
      </vt:variant>
      <vt:variant>
        <vt:i4>602</vt:i4>
      </vt:variant>
      <vt:variant>
        <vt:i4>0</vt:i4>
      </vt:variant>
      <vt:variant>
        <vt:i4>5</vt:i4>
      </vt:variant>
      <vt:variant>
        <vt:lpwstr/>
      </vt:variant>
      <vt:variant>
        <vt:lpwstr>_Toc72419041</vt:lpwstr>
      </vt:variant>
      <vt:variant>
        <vt:i4>1310782</vt:i4>
      </vt:variant>
      <vt:variant>
        <vt:i4>596</vt:i4>
      </vt:variant>
      <vt:variant>
        <vt:i4>0</vt:i4>
      </vt:variant>
      <vt:variant>
        <vt:i4>5</vt:i4>
      </vt:variant>
      <vt:variant>
        <vt:lpwstr/>
      </vt:variant>
      <vt:variant>
        <vt:lpwstr>_Toc72419040</vt:lpwstr>
      </vt:variant>
      <vt:variant>
        <vt:i4>1900601</vt:i4>
      </vt:variant>
      <vt:variant>
        <vt:i4>590</vt:i4>
      </vt:variant>
      <vt:variant>
        <vt:i4>0</vt:i4>
      </vt:variant>
      <vt:variant>
        <vt:i4>5</vt:i4>
      </vt:variant>
      <vt:variant>
        <vt:lpwstr/>
      </vt:variant>
      <vt:variant>
        <vt:lpwstr>_Toc72419039</vt:lpwstr>
      </vt:variant>
      <vt:variant>
        <vt:i4>1835065</vt:i4>
      </vt:variant>
      <vt:variant>
        <vt:i4>584</vt:i4>
      </vt:variant>
      <vt:variant>
        <vt:i4>0</vt:i4>
      </vt:variant>
      <vt:variant>
        <vt:i4>5</vt:i4>
      </vt:variant>
      <vt:variant>
        <vt:lpwstr/>
      </vt:variant>
      <vt:variant>
        <vt:lpwstr>_Toc72419038</vt:lpwstr>
      </vt:variant>
      <vt:variant>
        <vt:i4>1245241</vt:i4>
      </vt:variant>
      <vt:variant>
        <vt:i4>578</vt:i4>
      </vt:variant>
      <vt:variant>
        <vt:i4>0</vt:i4>
      </vt:variant>
      <vt:variant>
        <vt:i4>5</vt:i4>
      </vt:variant>
      <vt:variant>
        <vt:lpwstr/>
      </vt:variant>
      <vt:variant>
        <vt:lpwstr>_Toc72419037</vt:lpwstr>
      </vt:variant>
      <vt:variant>
        <vt:i4>1179705</vt:i4>
      </vt:variant>
      <vt:variant>
        <vt:i4>572</vt:i4>
      </vt:variant>
      <vt:variant>
        <vt:i4>0</vt:i4>
      </vt:variant>
      <vt:variant>
        <vt:i4>5</vt:i4>
      </vt:variant>
      <vt:variant>
        <vt:lpwstr/>
      </vt:variant>
      <vt:variant>
        <vt:lpwstr>_Toc72419036</vt:lpwstr>
      </vt:variant>
      <vt:variant>
        <vt:i4>1114169</vt:i4>
      </vt:variant>
      <vt:variant>
        <vt:i4>566</vt:i4>
      </vt:variant>
      <vt:variant>
        <vt:i4>0</vt:i4>
      </vt:variant>
      <vt:variant>
        <vt:i4>5</vt:i4>
      </vt:variant>
      <vt:variant>
        <vt:lpwstr/>
      </vt:variant>
      <vt:variant>
        <vt:lpwstr>_Toc72419035</vt:lpwstr>
      </vt:variant>
      <vt:variant>
        <vt:i4>1048633</vt:i4>
      </vt:variant>
      <vt:variant>
        <vt:i4>560</vt:i4>
      </vt:variant>
      <vt:variant>
        <vt:i4>0</vt:i4>
      </vt:variant>
      <vt:variant>
        <vt:i4>5</vt:i4>
      </vt:variant>
      <vt:variant>
        <vt:lpwstr/>
      </vt:variant>
      <vt:variant>
        <vt:lpwstr>_Toc72419034</vt:lpwstr>
      </vt:variant>
      <vt:variant>
        <vt:i4>1507385</vt:i4>
      </vt:variant>
      <vt:variant>
        <vt:i4>554</vt:i4>
      </vt:variant>
      <vt:variant>
        <vt:i4>0</vt:i4>
      </vt:variant>
      <vt:variant>
        <vt:i4>5</vt:i4>
      </vt:variant>
      <vt:variant>
        <vt:lpwstr/>
      </vt:variant>
      <vt:variant>
        <vt:lpwstr>_Toc72419033</vt:lpwstr>
      </vt:variant>
      <vt:variant>
        <vt:i4>1441849</vt:i4>
      </vt:variant>
      <vt:variant>
        <vt:i4>548</vt:i4>
      </vt:variant>
      <vt:variant>
        <vt:i4>0</vt:i4>
      </vt:variant>
      <vt:variant>
        <vt:i4>5</vt:i4>
      </vt:variant>
      <vt:variant>
        <vt:lpwstr/>
      </vt:variant>
      <vt:variant>
        <vt:lpwstr>_Toc72419032</vt:lpwstr>
      </vt:variant>
      <vt:variant>
        <vt:i4>1376313</vt:i4>
      </vt:variant>
      <vt:variant>
        <vt:i4>542</vt:i4>
      </vt:variant>
      <vt:variant>
        <vt:i4>0</vt:i4>
      </vt:variant>
      <vt:variant>
        <vt:i4>5</vt:i4>
      </vt:variant>
      <vt:variant>
        <vt:lpwstr/>
      </vt:variant>
      <vt:variant>
        <vt:lpwstr>_Toc72419031</vt:lpwstr>
      </vt:variant>
      <vt:variant>
        <vt:i4>1310777</vt:i4>
      </vt:variant>
      <vt:variant>
        <vt:i4>536</vt:i4>
      </vt:variant>
      <vt:variant>
        <vt:i4>0</vt:i4>
      </vt:variant>
      <vt:variant>
        <vt:i4>5</vt:i4>
      </vt:variant>
      <vt:variant>
        <vt:lpwstr/>
      </vt:variant>
      <vt:variant>
        <vt:lpwstr>_Toc72419030</vt:lpwstr>
      </vt:variant>
      <vt:variant>
        <vt:i4>1900600</vt:i4>
      </vt:variant>
      <vt:variant>
        <vt:i4>530</vt:i4>
      </vt:variant>
      <vt:variant>
        <vt:i4>0</vt:i4>
      </vt:variant>
      <vt:variant>
        <vt:i4>5</vt:i4>
      </vt:variant>
      <vt:variant>
        <vt:lpwstr/>
      </vt:variant>
      <vt:variant>
        <vt:lpwstr>_Toc72419029</vt:lpwstr>
      </vt:variant>
      <vt:variant>
        <vt:i4>1835064</vt:i4>
      </vt:variant>
      <vt:variant>
        <vt:i4>524</vt:i4>
      </vt:variant>
      <vt:variant>
        <vt:i4>0</vt:i4>
      </vt:variant>
      <vt:variant>
        <vt:i4>5</vt:i4>
      </vt:variant>
      <vt:variant>
        <vt:lpwstr/>
      </vt:variant>
      <vt:variant>
        <vt:lpwstr>_Toc72419028</vt:lpwstr>
      </vt:variant>
      <vt:variant>
        <vt:i4>1245240</vt:i4>
      </vt:variant>
      <vt:variant>
        <vt:i4>518</vt:i4>
      </vt:variant>
      <vt:variant>
        <vt:i4>0</vt:i4>
      </vt:variant>
      <vt:variant>
        <vt:i4>5</vt:i4>
      </vt:variant>
      <vt:variant>
        <vt:lpwstr/>
      </vt:variant>
      <vt:variant>
        <vt:lpwstr>_Toc72419027</vt:lpwstr>
      </vt:variant>
      <vt:variant>
        <vt:i4>1179704</vt:i4>
      </vt:variant>
      <vt:variant>
        <vt:i4>512</vt:i4>
      </vt:variant>
      <vt:variant>
        <vt:i4>0</vt:i4>
      </vt:variant>
      <vt:variant>
        <vt:i4>5</vt:i4>
      </vt:variant>
      <vt:variant>
        <vt:lpwstr/>
      </vt:variant>
      <vt:variant>
        <vt:lpwstr>_Toc72419026</vt:lpwstr>
      </vt:variant>
      <vt:variant>
        <vt:i4>1114168</vt:i4>
      </vt:variant>
      <vt:variant>
        <vt:i4>506</vt:i4>
      </vt:variant>
      <vt:variant>
        <vt:i4>0</vt:i4>
      </vt:variant>
      <vt:variant>
        <vt:i4>5</vt:i4>
      </vt:variant>
      <vt:variant>
        <vt:lpwstr/>
      </vt:variant>
      <vt:variant>
        <vt:lpwstr>_Toc72419025</vt:lpwstr>
      </vt:variant>
      <vt:variant>
        <vt:i4>1048632</vt:i4>
      </vt:variant>
      <vt:variant>
        <vt:i4>500</vt:i4>
      </vt:variant>
      <vt:variant>
        <vt:i4>0</vt:i4>
      </vt:variant>
      <vt:variant>
        <vt:i4>5</vt:i4>
      </vt:variant>
      <vt:variant>
        <vt:lpwstr/>
      </vt:variant>
      <vt:variant>
        <vt:lpwstr>_Toc72419024</vt:lpwstr>
      </vt:variant>
      <vt:variant>
        <vt:i4>1507384</vt:i4>
      </vt:variant>
      <vt:variant>
        <vt:i4>494</vt:i4>
      </vt:variant>
      <vt:variant>
        <vt:i4>0</vt:i4>
      </vt:variant>
      <vt:variant>
        <vt:i4>5</vt:i4>
      </vt:variant>
      <vt:variant>
        <vt:lpwstr/>
      </vt:variant>
      <vt:variant>
        <vt:lpwstr>_Toc72419023</vt:lpwstr>
      </vt:variant>
      <vt:variant>
        <vt:i4>1441848</vt:i4>
      </vt:variant>
      <vt:variant>
        <vt:i4>488</vt:i4>
      </vt:variant>
      <vt:variant>
        <vt:i4>0</vt:i4>
      </vt:variant>
      <vt:variant>
        <vt:i4>5</vt:i4>
      </vt:variant>
      <vt:variant>
        <vt:lpwstr/>
      </vt:variant>
      <vt:variant>
        <vt:lpwstr>_Toc72419022</vt:lpwstr>
      </vt:variant>
      <vt:variant>
        <vt:i4>1376312</vt:i4>
      </vt:variant>
      <vt:variant>
        <vt:i4>482</vt:i4>
      </vt:variant>
      <vt:variant>
        <vt:i4>0</vt:i4>
      </vt:variant>
      <vt:variant>
        <vt:i4>5</vt:i4>
      </vt:variant>
      <vt:variant>
        <vt:lpwstr/>
      </vt:variant>
      <vt:variant>
        <vt:lpwstr>_Toc72419021</vt:lpwstr>
      </vt:variant>
      <vt:variant>
        <vt:i4>1310776</vt:i4>
      </vt:variant>
      <vt:variant>
        <vt:i4>476</vt:i4>
      </vt:variant>
      <vt:variant>
        <vt:i4>0</vt:i4>
      </vt:variant>
      <vt:variant>
        <vt:i4>5</vt:i4>
      </vt:variant>
      <vt:variant>
        <vt:lpwstr/>
      </vt:variant>
      <vt:variant>
        <vt:lpwstr>_Toc72419020</vt:lpwstr>
      </vt:variant>
      <vt:variant>
        <vt:i4>1900603</vt:i4>
      </vt:variant>
      <vt:variant>
        <vt:i4>470</vt:i4>
      </vt:variant>
      <vt:variant>
        <vt:i4>0</vt:i4>
      </vt:variant>
      <vt:variant>
        <vt:i4>5</vt:i4>
      </vt:variant>
      <vt:variant>
        <vt:lpwstr/>
      </vt:variant>
      <vt:variant>
        <vt:lpwstr>_Toc72419019</vt:lpwstr>
      </vt:variant>
      <vt:variant>
        <vt:i4>1835067</vt:i4>
      </vt:variant>
      <vt:variant>
        <vt:i4>464</vt:i4>
      </vt:variant>
      <vt:variant>
        <vt:i4>0</vt:i4>
      </vt:variant>
      <vt:variant>
        <vt:i4>5</vt:i4>
      </vt:variant>
      <vt:variant>
        <vt:lpwstr/>
      </vt:variant>
      <vt:variant>
        <vt:lpwstr>_Toc72419018</vt:lpwstr>
      </vt:variant>
      <vt:variant>
        <vt:i4>1245243</vt:i4>
      </vt:variant>
      <vt:variant>
        <vt:i4>458</vt:i4>
      </vt:variant>
      <vt:variant>
        <vt:i4>0</vt:i4>
      </vt:variant>
      <vt:variant>
        <vt:i4>5</vt:i4>
      </vt:variant>
      <vt:variant>
        <vt:lpwstr/>
      </vt:variant>
      <vt:variant>
        <vt:lpwstr>_Toc72419017</vt:lpwstr>
      </vt:variant>
      <vt:variant>
        <vt:i4>1179707</vt:i4>
      </vt:variant>
      <vt:variant>
        <vt:i4>452</vt:i4>
      </vt:variant>
      <vt:variant>
        <vt:i4>0</vt:i4>
      </vt:variant>
      <vt:variant>
        <vt:i4>5</vt:i4>
      </vt:variant>
      <vt:variant>
        <vt:lpwstr/>
      </vt:variant>
      <vt:variant>
        <vt:lpwstr>_Toc72419016</vt:lpwstr>
      </vt:variant>
      <vt:variant>
        <vt:i4>1114171</vt:i4>
      </vt:variant>
      <vt:variant>
        <vt:i4>446</vt:i4>
      </vt:variant>
      <vt:variant>
        <vt:i4>0</vt:i4>
      </vt:variant>
      <vt:variant>
        <vt:i4>5</vt:i4>
      </vt:variant>
      <vt:variant>
        <vt:lpwstr/>
      </vt:variant>
      <vt:variant>
        <vt:lpwstr>_Toc72419015</vt:lpwstr>
      </vt:variant>
      <vt:variant>
        <vt:i4>1048635</vt:i4>
      </vt:variant>
      <vt:variant>
        <vt:i4>440</vt:i4>
      </vt:variant>
      <vt:variant>
        <vt:i4>0</vt:i4>
      </vt:variant>
      <vt:variant>
        <vt:i4>5</vt:i4>
      </vt:variant>
      <vt:variant>
        <vt:lpwstr/>
      </vt:variant>
      <vt:variant>
        <vt:lpwstr>_Toc72419014</vt:lpwstr>
      </vt:variant>
      <vt:variant>
        <vt:i4>1507387</vt:i4>
      </vt:variant>
      <vt:variant>
        <vt:i4>434</vt:i4>
      </vt:variant>
      <vt:variant>
        <vt:i4>0</vt:i4>
      </vt:variant>
      <vt:variant>
        <vt:i4>5</vt:i4>
      </vt:variant>
      <vt:variant>
        <vt:lpwstr/>
      </vt:variant>
      <vt:variant>
        <vt:lpwstr>_Toc72419013</vt:lpwstr>
      </vt:variant>
      <vt:variant>
        <vt:i4>1441851</vt:i4>
      </vt:variant>
      <vt:variant>
        <vt:i4>428</vt:i4>
      </vt:variant>
      <vt:variant>
        <vt:i4>0</vt:i4>
      </vt:variant>
      <vt:variant>
        <vt:i4>5</vt:i4>
      </vt:variant>
      <vt:variant>
        <vt:lpwstr/>
      </vt:variant>
      <vt:variant>
        <vt:lpwstr>_Toc72419012</vt:lpwstr>
      </vt:variant>
      <vt:variant>
        <vt:i4>1376315</vt:i4>
      </vt:variant>
      <vt:variant>
        <vt:i4>422</vt:i4>
      </vt:variant>
      <vt:variant>
        <vt:i4>0</vt:i4>
      </vt:variant>
      <vt:variant>
        <vt:i4>5</vt:i4>
      </vt:variant>
      <vt:variant>
        <vt:lpwstr/>
      </vt:variant>
      <vt:variant>
        <vt:lpwstr>_Toc72419011</vt:lpwstr>
      </vt:variant>
      <vt:variant>
        <vt:i4>1310779</vt:i4>
      </vt:variant>
      <vt:variant>
        <vt:i4>416</vt:i4>
      </vt:variant>
      <vt:variant>
        <vt:i4>0</vt:i4>
      </vt:variant>
      <vt:variant>
        <vt:i4>5</vt:i4>
      </vt:variant>
      <vt:variant>
        <vt:lpwstr/>
      </vt:variant>
      <vt:variant>
        <vt:lpwstr>_Toc72419010</vt:lpwstr>
      </vt:variant>
      <vt:variant>
        <vt:i4>1900602</vt:i4>
      </vt:variant>
      <vt:variant>
        <vt:i4>410</vt:i4>
      </vt:variant>
      <vt:variant>
        <vt:i4>0</vt:i4>
      </vt:variant>
      <vt:variant>
        <vt:i4>5</vt:i4>
      </vt:variant>
      <vt:variant>
        <vt:lpwstr/>
      </vt:variant>
      <vt:variant>
        <vt:lpwstr>_Toc72419009</vt:lpwstr>
      </vt:variant>
      <vt:variant>
        <vt:i4>1835066</vt:i4>
      </vt:variant>
      <vt:variant>
        <vt:i4>404</vt:i4>
      </vt:variant>
      <vt:variant>
        <vt:i4>0</vt:i4>
      </vt:variant>
      <vt:variant>
        <vt:i4>5</vt:i4>
      </vt:variant>
      <vt:variant>
        <vt:lpwstr/>
      </vt:variant>
      <vt:variant>
        <vt:lpwstr>_Toc72419008</vt:lpwstr>
      </vt:variant>
      <vt:variant>
        <vt:i4>1245242</vt:i4>
      </vt:variant>
      <vt:variant>
        <vt:i4>398</vt:i4>
      </vt:variant>
      <vt:variant>
        <vt:i4>0</vt:i4>
      </vt:variant>
      <vt:variant>
        <vt:i4>5</vt:i4>
      </vt:variant>
      <vt:variant>
        <vt:lpwstr/>
      </vt:variant>
      <vt:variant>
        <vt:lpwstr>_Toc72419007</vt:lpwstr>
      </vt:variant>
      <vt:variant>
        <vt:i4>1179706</vt:i4>
      </vt:variant>
      <vt:variant>
        <vt:i4>392</vt:i4>
      </vt:variant>
      <vt:variant>
        <vt:i4>0</vt:i4>
      </vt:variant>
      <vt:variant>
        <vt:i4>5</vt:i4>
      </vt:variant>
      <vt:variant>
        <vt:lpwstr/>
      </vt:variant>
      <vt:variant>
        <vt:lpwstr>_Toc72419006</vt:lpwstr>
      </vt:variant>
      <vt:variant>
        <vt:i4>1114170</vt:i4>
      </vt:variant>
      <vt:variant>
        <vt:i4>386</vt:i4>
      </vt:variant>
      <vt:variant>
        <vt:i4>0</vt:i4>
      </vt:variant>
      <vt:variant>
        <vt:i4>5</vt:i4>
      </vt:variant>
      <vt:variant>
        <vt:lpwstr/>
      </vt:variant>
      <vt:variant>
        <vt:lpwstr>_Toc72419005</vt:lpwstr>
      </vt:variant>
      <vt:variant>
        <vt:i4>1048634</vt:i4>
      </vt:variant>
      <vt:variant>
        <vt:i4>380</vt:i4>
      </vt:variant>
      <vt:variant>
        <vt:i4>0</vt:i4>
      </vt:variant>
      <vt:variant>
        <vt:i4>5</vt:i4>
      </vt:variant>
      <vt:variant>
        <vt:lpwstr/>
      </vt:variant>
      <vt:variant>
        <vt:lpwstr>_Toc72419004</vt:lpwstr>
      </vt:variant>
      <vt:variant>
        <vt:i4>1507386</vt:i4>
      </vt:variant>
      <vt:variant>
        <vt:i4>374</vt:i4>
      </vt:variant>
      <vt:variant>
        <vt:i4>0</vt:i4>
      </vt:variant>
      <vt:variant>
        <vt:i4>5</vt:i4>
      </vt:variant>
      <vt:variant>
        <vt:lpwstr/>
      </vt:variant>
      <vt:variant>
        <vt:lpwstr>_Toc72419003</vt:lpwstr>
      </vt:variant>
      <vt:variant>
        <vt:i4>1441850</vt:i4>
      </vt:variant>
      <vt:variant>
        <vt:i4>368</vt:i4>
      </vt:variant>
      <vt:variant>
        <vt:i4>0</vt:i4>
      </vt:variant>
      <vt:variant>
        <vt:i4>5</vt:i4>
      </vt:variant>
      <vt:variant>
        <vt:lpwstr/>
      </vt:variant>
      <vt:variant>
        <vt:lpwstr>_Toc72419002</vt:lpwstr>
      </vt:variant>
      <vt:variant>
        <vt:i4>1376314</vt:i4>
      </vt:variant>
      <vt:variant>
        <vt:i4>362</vt:i4>
      </vt:variant>
      <vt:variant>
        <vt:i4>0</vt:i4>
      </vt:variant>
      <vt:variant>
        <vt:i4>5</vt:i4>
      </vt:variant>
      <vt:variant>
        <vt:lpwstr/>
      </vt:variant>
      <vt:variant>
        <vt:lpwstr>_Toc72419001</vt:lpwstr>
      </vt:variant>
      <vt:variant>
        <vt:i4>1310778</vt:i4>
      </vt:variant>
      <vt:variant>
        <vt:i4>356</vt:i4>
      </vt:variant>
      <vt:variant>
        <vt:i4>0</vt:i4>
      </vt:variant>
      <vt:variant>
        <vt:i4>5</vt:i4>
      </vt:variant>
      <vt:variant>
        <vt:lpwstr/>
      </vt:variant>
      <vt:variant>
        <vt:lpwstr>_Toc72419000</vt:lpwstr>
      </vt:variant>
      <vt:variant>
        <vt:i4>1310770</vt:i4>
      </vt:variant>
      <vt:variant>
        <vt:i4>350</vt:i4>
      </vt:variant>
      <vt:variant>
        <vt:i4>0</vt:i4>
      </vt:variant>
      <vt:variant>
        <vt:i4>5</vt:i4>
      </vt:variant>
      <vt:variant>
        <vt:lpwstr/>
      </vt:variant>
      <vt:variant>
        <vt:lpwstr>_Toc72418999</vt:lpwstr>
      </vt:variant>
      <vt:variant>
        <vt:i4>1376306</vt:i4>
      </vt:variant>
      <vt:variant>
        <vt:i4>344</vt:i4>
      </vt:variant>
      <vt:variant>
        <vt:i4>0</vt:i4>
      </vt:variant>
      <vt:variant>
        <vt:i4>5</vt:i4>
      </vt:variant>
      <vt:variant>
        <vt:lpwstr/>
      </vt:variant>
      <vt:variant>
        <vt:lpwstr>_Toc72418998</vt:lpwstr>
      </vt:variant>
      <vt:variant>
        <vt:i4>1703986</vt:i4>
      </vt:variant>
      <vt:variant>
        <vt:i4>338</vt:i4>
      </vt:variant>
      <vt:variant>
        <vt:i4>0</vt:i4>
      </vt:variant>
      <vt:variant>
        <vt:i4>5</vt:i4>
      </vt:variant>
      <vt:variant>
        <vt:lpwstr/>
      </vt:variant>
      <vt:variant>
        <vt:lpwstr>_Toc72418997</vt:lpwstr>
      </vt:variant>
      <vt:variant>
        <vt:i4>1769522</vt:i4>
      </vt:variant>
      <vt:variant>
        <vt:i4>332</vt:i4>
      </vt:variant>
      <vt:variant>
        <vt:i4>0</vt:i4>
      </vt:variant>
      <vt:variant>
        <vt:i4>5</vt:i4>
      </vt:variant>
      <vt:variant>
        <vt:lpwstr/>
      </vt:variant>
      <vt:variant>
        <vt:lpwstr>_Toc72418996</vt:lpwstr>
      </vt:variant>
      <vt:variant>
        <vt:i4>1572914</vt:i4>
      </vt:variant>
      <vt:variant>
        <vt:i4>326</vt:i4>
      </vt:variant>
      <vt:variant>
        <vt:i4>0</vt:i4>
      </vt:variant>
      <vt:variant>
        <vt:i4>5</vt:i4>
      </vt:variant>
      <vt:variant>
        <vt:lpwstr/>
      </vt:variant>
      <vt:variant>
        <vt:lpwstr>_Toc72418995</vt:lpwstr>
      </vt:variant>
      <vt:variant>
        <vt:i4>1638450</vt:i4>
      </vt:variant>
      <vt:variant>
        <vt:i4>320</vt:i4>
      </vt:variant>
      <vt:variant>
        <vt:i4>0</vt:i4>
      </vt:variant>
      <vt:variant>
        <vt:i4>5</vt:i4>
      </vt:variant>
      <vt:variant>
        <vt:lpwstr/>
      </vt:variant>
      <vt:variant>
        <vt:lpwstr>_Toc72418994</vt:lpwstr>
      </vt:variant>
      <vt:variant>
        <vt:i4>1966130</vt:i4>
      </vt:variant>
      <vt:variant>
        <vt:i4>314</vt:i4>
      </vt:variant>
      <vt:variant>
        <vt:i4>0</vt:i4>
      </vt:variant>
      <vt:variant>
        <vt:i4>5</vt:i4>
      </vt:variant>
      <vt:variant>
        <vt:lpwstr/>
      </vt:variant>
      <vt:variant>
        <vt:lpwstr>_Toc72418993</vt:lpwstr>
      </vt:variant>
      <vt:variant>
        <vt:i4>2031666</vt:i4>
      </vt:variant>
      <vt:variant>
        <vt:i4>308</vt:i4>
      </vt:variant>
      <vt:variant>
        <vt:i4>0</vt:i4>
      </vt:variant>
      <vt:variant>
        <vt:i4>5</vt:i4>
      </vt:variant>
      <vt:variant>
        <vt:lpwstr/>
      </vt:variant>
      <vt:variant>
        <vt:lpwstr>_Toc72418992</vt:lpwstr>
      </vt:variant>
      <vt:variant>
        <vt:i4>1835058</vt:i4>
      </vt:variant>
      <vt:variant>
        <vt:i4>302</vt:i4>
      </vt:variant>
      <vt:variant>
        <vt:i4>0</vt:i4>
      </vt:variant>
      <vt:variant>
        <vt:i4>5</vt:i4>
      </vt:variant>
      <vt:variant>
        <vt:lpwstr/>
      </vt:variant>
      <vt:variant>
        <vt:lpwstr>_Toc72418991</vt:lpwstr>
      </vt:variant>
      <vt:variant>
        <vt:i4>1900594</vt:i4>
      </vt:variant>
      <vt:variant>
        <vt:i4>296</vt:i4>
      </vt:variant>
      <vt:variant>
        <vt:i4>0</vt:i4>
      </vt:variant>
      <vt:variant>
        <vt:i4>5</vt:i4>
      </vt:variant>
      <vt:variant>
        <vt:lpwstr/>
      </vt:variant>
      <vt:variant>
        <vt:lpwstr>_Toc72418990</vt:lpwstr>
      </vt:variant>
      <vt:variant>
        <vt:i4>1310771</vt:i4>
      </vt:variant>
      <vt:variant>
        <vt:i4>290</vt:i4>
      </vt:variant>
      <vt:variant>
        <vt:i4>0</vt:i4>
      </vt:variant>
      <vt:variant>
        <vt:i4>5</vt:i4>
      </vt:variant>
      <vt:variant>
        <vt:lpwstr/>
      </vt:variant>
      <vt:variant>
        <vt:lpwstr>_Toc72418989</vt:lpwstr>
      </vt:variant>
      <vt:variant>
        <vt:i4>1376307</vt:i4>
      </vt:variant>
      <vt:variant>
        <vt:i4>284</vt:i4>
      </vt:variant>
      <vt:variant>
        <vt:i4>0</vt:i4>
      </vt:variant>
      <vt:variant>
        <vt:i4>5</vt:i4>
      </vt:variant>
      <vt:variant>
        <vt:lpwstr/>
      </vt:variant>
      <vt:variant>
        <vt:lpwstr>_Toc72418988</vt:lpwstr>
      </vt:variant>
      <vt:variant>
        <vt:i4>1703987</vt:i4>
      </vt:variant>
      <vt:variant>
        <vt:i4>278</vt:i4>
      </vt:variant>
      <vt:variant>
        <vt:i4>0</vt:i4>
      </vt:variant>
      <vt:variant>
        <vt:i4>5</vt:i4>
      </vt:variant>
      <vt:variant>
        <vt:lpwstr/>
      </vt:variant>
      <vt:variant>
        <vt:lpwstr>_Toc72418987</vt:lpwstr>
      </vt:variant>
      <vt:variant>
        <vt:i4>1769523</vt:i4>
      </vt:variant>
      <vt:variant>
        <vt:i4>272</vt:i4>
      </vt:variant>
      <vt:variant>
        <vt:i4>0</vt:i4>
      </vt:variant>
      <vt:variant>
        <vt:i4>5</vt:i4>
      </vt:variant>
      <vt:variant>
        <vt:lpwstr/>
      </vt:variant>
      <vt:variant>
        <vt:lpwstr>_Toc72418986</vt:lpwstr>
      </vt:variant>
      <vt:variant>
        <vt:i4>1572915</vt:i4>
      </vt:variant>
      <vt:variant>
        <vt:i4>266</vt:i4>
      </vt:variant>
      <vt:variant>
        <vt:i4>0</vt:i4>
      </vt:variant>
      <vt:variant>
        <vt:i4>5</vt:i4>
      </vt:variant>
      <vt:variant>
        <vt:lpwstr/>
      </vt:variant>
      <vt:variant>
        <vt:lpwstr>_Toc72418985</vt:lpwstr>
      </vt:variant>
      <vt:variant>
        <vt:i4>1638451</vt:i4>
      </vt:variant>
      <vt:variant>
        <vt:i4>260</vt:i4>
      </vt:variant>
      <vt:variant>
        <vt:i4>0</vt:i4>
      </vt:variant>
      <vt:variant>
        <vt:i4>5</vt:i4>
      </vt:variant>
      <vt:variant>
        <vt:lpwstr/>
      </vt:variant>
      <vt:variant>
        <vt:lpwstr>_Toc72418984</vt:lpwstr>
      </vt:variant>
      <vt:variant>
        <vt:i4>1966131</vt:i4>
      </vt:variant>
      <vt:variant>
        <vt:i4>254</vt:i4>
      </vt:variant>
      <vt:variant>
        <vt:i4>0</vt:i4>
      </vt:variant>
      <vt:variant>
        <vt:i4>5</vt:i4>
      </vt:variant>
      <vt:variant>
        <vt:lpwstr/>
      </vt:variant>
      <vt:variant>
        <vt:lpwstr>_Toc72418983</vt:lpwstr>
      </vt:variant>
      <vt:variant>
        <vt:i4>2031667</vt:i4>
      </vt:variant>
      <vt:variant>
        <vt:i4>248</vt:i4>
      </vt:variant>
      <vt:variant>
        <vt:i4>0</vt:i4>
      </vt:variant>
      <vt:variant>
        <vt:i4>5</vt:i4>
      </vt:variant>
      <vt:variant>
        <vt:lpwstr/>
      </vt:variant>
      <vt:variant>
        <vt:lpwstr>_Toc72418982</vt:lpwstr>
      </vt:variant>
      <vt:variant>
        <vt:i4>1835059</vt:i4>
      </vt:variant>
      <vt:variant>
        <vt:i4>242</vt:i4>
      </vt:variant>
      <vt:variant>
        <vt:i4>0</vt:i4>
      </vt:variant>
      <vt:variant>
        <vt:i4>5</vt:i4>
      </vt:variant>
      <vt:variant>
        <vt:lpwstr/>
      </vt:variant>
      <vt:variant>
        <vt:lpwstr>_Toc72418981</vt:lpwstr>
      </vt:variant>
      <vt:variant>
        <vt:i4>1310780</vt:i4>
      </vt:variant>
      <vt:variant>
        <vt:i4>236</vt:i4>
      </vt:variant>
      <vt:variant>
        <vt:i4>0</vt:i4>
      </vt:variant>
      <vt:variant>
        <vt:i4>5</vt:i4>
      </vt:variant>
      <vt:variant>
        <vt:lpwstr/>
      </vt:variant>
      <vt:variant>
        <vt:lpwstr>_Toc72418979</vt:lpwstr>
      </vt:variant>
      <vt:variant>
        <vt:i4>1376316</vt:i4>
      </vt:variant>
      <vt:variant>
        <vt:i4>230</vt:i4>
      </vt:variant>
      <vt:variant>
        <vt:i4>0</vt:i4>
      </vt:variant>
      <vt:variant>
        <vt:i4>5</vt:i4>
      </vt:variant>
      <vt:variant>
        <vt:lpwstr/>
      </vt:variant>
      <vt:variant>
        <vt:lpwstr>_Toc72418978</vt:lpwstr>
      </vt:variant>
      <vt:variant>
        <vt:i4>1703996</vt:i4>
      </vt:variant>
      <vt:variant>
        <vt:i4>224</vt:i4>
      </vt:variant>
      <vt:variant>
        <vt:i4>0</vt:i4>
      </vt:variant>
      <vt:variant>
        <vt:i4>5</vt:i4>
      </vt:variant>
      <vt:variant>
        <vt:lpwstr/>
      </vt:variant>
      <vt:variant>
        <vt:lpwstr>_Toc72418977</vt:lpwstr>
      </vt:variant>
      <vt:variant>
        <vt:i4>1769532</vt:i4>
      </vt:variant>
      <vt:variant>
        <vt:i4>218</vt:i4>
      </vt:variant>
      <vt:variant>
        <vt:i4>0</vt:i4>
      </vt:variant>
      <vt:variant>
        <vt:i4>5</vt:i4>
      </vt:variant>
      <vt:variant>
        <vt:lpwstr/>
      </vt:variant>
      <vt:variant>
        <vt:lpwstr>_Toc72418976</vt:lpwstr>
      </vt:variant>
      <vt:variant>
        <vt:i4>1572924</vt:i4>
      </vt:variant>
      <vt:variant>
        <vt:i4>212</vt:i4>
      </vt:variant>
      <vt:variant>
        <vt:i4>0</vt:i4>
      </vt:variant>
      <vt:variant>
        <vt:i4>5</vt:i4>
      </vt:variant>
      <vt:variant>
        <vt:lpwstr/>
      </vt:variant>
      <vt:variant>
        <vt:lpwstr>_Toc72418975</vt:lpwstr>
      </vt:variant>
      <vt:variant>
        <vt:i4>1638460</vt:i4>
      </vt:variant>
      <vt:variant>
        <vt:i4>206</vt:i4>
      </vt:variant>
      <vt:variant>
        <vt:i4>0</vt:i4>
      </vt:variant>
      <vt:variant>
        <vt:i4>5</vt:i4>
      </vt:variant>
      <vt:variant>
        <vt:lpwstr/>
      </vt:variant>
      <vt:variant>
        <vt:lpwstr>_Toc72418974</vt:lpwstr>
      </vt:variant>
      <vt:variant>
        <vt:i4>1966140</vt:i4>
      </vt:variant>
      <vt:variant>
        <vt:i4>200</vt:i4>
      </vt:variant>
      <vt:variant>
        <vt:i4>0</vt:i4>
      </vt:variant>
      <vt:variant>
        <vt:i4>5</vt:i4>
      </vt:variant>
      <vt:variant>
        <vt:lpwstr/>
      </vt:variant>
      <vt:variant>
        <vt:lpwstr>_Toc72418973</vt:lpwstr>
      </vt:variant>
      <vt:variant>
        <vt:i4>2031676</vt:i4>
      </vt:variant>
      <vt:variant>
        <vt:i4>194</vt:i4>
      </vt:variant>
      <vt:variant>
        <vt:i4>0</vt:i4>
      </vt:variant>
      <vt:variant>
        <vt:i4>5</vt:i4>
      </vt:variant>
      <vt:variant>
        <vt:lpwstr/>
      </vt:variant>
      <vt:variant>
        <vt:lpwstr>_Toc72418972</vt:lpwstr>
      </vt:variant>
      <vt:variant>
        <vt:i4>1835068</vt:i4>
      </vt:variant>
      <vt:variant>
        <vt:i4>188</vt:i4>
      </vt:variant>
      <vt:variant>
        <vt:i4>0</vt:i4>
      </vt:variant>
      <vt:variant>
        <vt:i4>5</vt:i4>
      </vt:variant>
      <vt:variant>
        <vt:lpwstr/>
      </vt:variant>
      <vt:variant>
        <vt:lpwstr>_Toc72418971</vt:lpwstr>
      </vt:variant>
      <vt:variant>
        <vt:i4>1310781</vt:i4>
      </vt:variant>
      <vt:variant>
        <vt:i4>182</vt:i4>
      </vt:variant>
      <vt:variant>
        <vt:i4>0</vt:i4>
      </vt:variant>
      <vt:variant>
        <vt:i4>5</vt:i4>
      </vt:variant>
      <vt:variant>
        <vt:lpwstr/>
      </vt:variant>
      <vt:variant>
        <vt:lpwstr>_Toc72418969</vt:lpwstr>
      </vt:variant>
      <vt:variant>
        <vt:i4>1376317</vt:i4>
      </vt:variant>
      <vt:variant>
        <vt:i4>176</vt:i4>
      </vt:variant>
      <vt:variant>
        <vt:i4>0</vt:i4>
      </vt:variant>
      <vt:variant>
        <vt:i4>5</vt:i4>
      </vt:variant>
      <vt:variant>
        <vt:lpwstr/>
      </vt:variant>
      <vt:variant>
        <vt:lpwstr>_Toc72418968</vt:lpwstr>
      </vt:variant>
      <vt:variant>
        <vt:i4>1703997</vt:i4>
      </vt:variant>
      <vt:variant>
        <vt:i4>170</vt:i4>
      </vt:variant>
      <vt:variant>
        <vt:i4>0</vt:i4>
      </vt:variant>
      <vt:variant>
        <vt:i4>5</vt:i4>
      </vt:variant>
      <vt:variant>
        <vt:lpwstr/>
      </vt:variant>
      <vt:variant>
        <vt:lpwstr>_Toc72418967</vt:lpwstr>
      </vt:variant>
      <vt:variant>
        <vt:i4>1769533</vt:i4>
      </vt:variant>
      <vt:variant>
        <vt:i4>164</vt:i4>
      </vt:variant>
      <vt:variant>
        <vt:i4>0</vt:i4>
      </vt:variant>
      <vt:variant>
        <vt:i4>5</vt:i4>
      </vt:variant>
      <vt:variant>
        <vt:lpwstr/>
      </vt:variant>
      <vt:variant>
        <vt:lpwstr>_Toc72418966</vt:lpwstr>
      </vt:variant>
      <vt:variant>
        <vt:i4>1572925</vt:i4>
      </vt:variant>
      <vt:variant>
        <vt:i4>158</vt:i4>
      </vt:variant>
      <vt:variant>
        <vt:i4>0</vt:i4>
      </vt:variant>
      <vt:variant>
        <vt:i4>5</vt:i4>
      </vt:variant>
      <vt:variant>
        <vt:lpwstr/>
      </vt:variant>
      <vt:variant>
        <vt:lpwstr>_Toc72418965</vt:lpwstr>
      </vt:variant>
      <vt:variant>
        <vt:i4>1638461</vt:i4>
      </vt:variant>
      <vt:variant>
        <vt:i4>152</vt:i4>
      </vt:variant>
      <vt:variant>
        <vt:i4>0</vt:i4>
      </vt:variant>
      <vt:variant>
        <vt:i4>5</vt:i4>
      </vt:variant>
      <vt:variant>
        <vt:lpwstr/>
      </vt:variant>
      <vt:variant>
        <vt:lpwstr>_Toc72418964</vt:lpwstr>
      </vt:variant>
      <vt:variant>
        <vt:i4>1966141</vt:i4>
      </vt:variant>
      <vt:variant>
        <vt:i4>146</vt:i4>
      </vt:variant>
      <vt:variant>
        <vt:i4>0</vt:i4>
      </vt:variant>
      <vt:variant>
        <vt:i4>5</vt:i4>
      </vt:variant>
      <vt:variant>
        <vt:lpwstr/>
      </vt:variant>
      <vt:variant>
        <vt:lpwstr>_Toc72418963</vt:lpwstr>
      </vt:variant>
      <vt:variant>
        <vt:i4>2031677</vt:i4>
      </vt:variant>
      <vt:variant>
        <vt:i4>140</vt:i4>
      </vt:variant>
      <vt:variant>
        <vt:i4>0</vt:i4>
      </vt:variant>
      <vt:variant>
        <vt:i4>5</vt:i4>
      </vt:variant>
      <vt:variant>
        <vt:lpwstr/>
      </vt:variant>
      <vt:variant>
        <vt:lpwstr>_Toc72418962</vt:lpwstr>
      </vt:variant>
      <vt:variant>
        <vt:i4>1835069</vt:i4>
      </vt:variant>
      <vt:variant>
        <vt:i4>134</vt:i4>
      </vt:variant>
      <vt:variant>
        <vt:i4>0</vt:i4>
      </vt:variant>
      <vt:variant>
        <vt:i4>5</vt:i4>
      </vt:variant>
      <vt:variant>
        <vt:lpwstr/>
      </vt:variant>
      <vt:variant>
        <vt:lpwstr>_Toc72418961</vt:lpwstr>
      </vt:variant>
      <vt:variant>
        <vt:i4>1310782</vt:i4>
      </vt:variant>
      <vt:variant>
        <vt:i4>128</vt:i4>
      </vt:variant>
      <vt:variant>
        <vt:i4>0</vt:i4>
      </vt:variant>
      <vt:variant>
        <vt:i4>5</vt:i4>
      </vt:variant>
      <vt:variant>
        <vt:lpwstr/>
      </vt:variant>
      <vt:variant>
        <vt:lpwstr>_Toc72418959</vt:lpwstr>
      </vt:variant>
      <vt:variant>
        <vt:i4>1376318</vt:i4>
      </vt:variant>
      <vt:variant>
        <vt:i4>122</vt:i4>
      </vt:variant>
      <vt:variant>
        <vt:i4>0</vt:i4>
      </vt:variant>
      <vt:variant>
        <vt:i4>5</vt:i4>
      </vt:variant>
      <vt:variant>
        <vt:lpwstr/>
      </vt:variant>
      <vt:variant>
        <vt:lpwstr>_Toc72418958</vt:lpwstr>
      </vt:variant>
      <vt:variant>
        <vt:i4>1703998</vt:i4>
      </vt:variant>
      <vt:variant>
        <vt:i4>116</vt:i4>
      </vt:variant>
      <vt:variant>
        <vt:i4>0</vt:i4>
      </vt:variant>
      <vt:variant>
        <vt:i4>5</vt:i4>
      </vt:variant>
      <vt:variant>
        <vt:lpwstr/>
      </vt:variant>
      <vt:variant>
        <vt:lpwstr>_Toc72418957</vt:lpwstr>
      </vt:variant>
      <vt:variant>
        <vt:i4>1769534</vt:i4>
      </vt:variant>
      <vt:variant>
        <vt:i4>110</vt:i4>
      </vt:variant>
      <vt:variant>
        <vt:i4>0</vt:i4>
      </vt:variant>
      <vt:variant>
        <vt:i4>5</vt:i4>
      </vt:variant>
      <vt:variant>
        <vt:lpwstr/>
      </vt:variant>
      <vt:variant>
        <vt:lpwstr>_Toc72418956</vt:lpwstr>
      </vt:variant>
      <vt:variant>
        <vt:i4>1572926</vt:i4>
      </vt:variant>
      <vt:variant>
        <vt:i4>104</vt:i4>
      </vt:variant>
      <vt:variant>
        <vt:i4>0</vt:i4>
      </vt:variant>
      <vt:variant>
        <vt:i4>5</vt:i4>
      </vt:variant>
      <vt:variant>
        <vt:lpwstr/>
      </vt:variant>
      <vt:variant>
        <vt:lpwstr>_Toc72418955</vt:lpwstr>
      </vt:variant>
      <vt:variant>
        <vt:i4>1638462</vt:i4>
      </vt:variant>
      <vt:variant>
        <vt:i4>98</vt:i4>
      </vt:variant>
      <vt:variant>
        <vt:i4>0</vt:i4>
      </vt:variant>
      <vt:variant>
        <vt:i4>5</vt:i4>
      </vt:variant>
      <vt:variant>
        <vt:lpwstr/>
      </vt:variant>
      <vt:variant>
        <vt:lpwstr>_Toc72418954</vt:lpwstr>
      </vt:variant>
      <vt:variant>
        <vt:i4>1966142</vt:i4>
      </vt:variant>
      <vt:variant>
        <vt:i4>92</vt:i4>
      </vt:variant>
      <vt:variant>
        <vt:i4>0</vt:i4>
      </vt:variant>
      <vt:variant>
        <vt:i4>5</vt:i4>
      </vt:variant>
      <vt:variant>
        <vt:lpwstr/>
      </vt:variant>
      <vt:variant>
        <vt:lpwstr>_Toc72418953</vt:lpwstr>
      </vt:variant>
      <vt:variant>
        <vt:i4>2031678</vt:i4>
      </vt:variant>
      <vt:variant>
        <vt:i4>86</vt:i4>
      </vt:variant>
      <vt:variant>
        <vt:i4>0</vt:i4>
      </vt:variant>
      <vt:variant>
        <vt:i4>5</vt:i4>
      </vt:variant>
      <vt:variant>
        <vt:lpwstr/>
      </vt:variant>
      <vt:variant>
        <vt:lpwstr>_Toc72418952</vt:lpwstr>
      </vt:variant>
      <vt:variant>
        <vt:i4>1835070</vt:i4>
      </vt:variant>
      <vt:variant>
        <vt:i4>80</vt:i4>
      </vt:variant>
      <vt:variant>
        <vt:i4>0</vt:i4>
      </vt:variant>
      <vt:variant>
        <vt:i4>5</vt:i4>
      </vt:variant>
      <vt:variant>
        <vt:lpwstr/>
      </vt:variant>
      <vt:variant>
        <vt:lpwstr>_Toc72418951</vt:lpwstr>
      </vt:variant>
      <vt:variant>
        <vt:i4>1900606</vt:i4>
      </vt:variant>
      <vt:variant>
        <vt:i4>74</vt:i4>
      </vt:variant>
      <vt:variant>
        <vt:i4>0</vt:i4>
      </vt:variant>
      <vt:variant>
        <vt:i4>5</vt:i4>
      </vt:variant>
      <vt:variant>
        <vt:lpwstr/>
      </vt:variant>
      <vt:variant>
        <vt:lpwstr>_Toc72418950</vt:lpwstr>
      </vt:variant>
      <vt:variant>
        <vt:i4>1310783</vt:i4>
      </vt:variant>
      <vt:variant>
        <vt:i4>68</vt:i4>
      </vt:variant>
      <vt:variant>
        <vt:i4>0</vt:i4>
      </vt:variant>
      <vt:variant>
        <vt:i4>5</vt:i4>
      </vt:variant>
      <vt:variant>
        <vt:lpwstr/>
      </vt:variant>
      <vt:variant>
        <vt:lpwstr>_Toc72418949</vt:lpwstr>
      </vt:variant>
      <vt:variant>
        <vt:i4>1376319</vt:i4>
      </vt:variant>
      <vt:variant>
        <vt:i4>62</vt:i4>
      </vt:variant>
      <vt:variant>
        <vt:i4>0</vt:i4>
      </vt:variant>
      <vt:variant>
        <vt:i4>5</vt:i4>
      </vt:variant>
      <vt:variant>
        <vt:lpwstr/>
      </vt:variant>
      <vt:variant>
        <vt:lpwstr>_Toc72418948</vt:lpwstr>
      </vt:variant>
      <vt:variant>
        <vt:i4>1572927</vt:i4>
      </vt:variant>
      <vt:variant>
        <vt:i4>56</vt:i4>
      </vt:variant>
      <vt:variant>
        <vt:i4>0</vt:i4>
      </vt:variant>
      <vt:variant>
        <vt:i4>5</vt:i4>
      </vt:variant>
      <vt:variant>
        <vt:lpwstr/>
      </vt:variant>
      <vt:variant>
        <vt:lpwstr>_Toc72418945</vt:lpwstr>
      </vt:variant>
      <vt:variant>
        <vt:i4>1638463</vt:i4>
      </vt:variant>
      <vt:variant>
        <vt:i4>50</vt:i4>
      </vt:variant>
      <vt:variant>
        <vt:i4>0</vt:i4>
      </vt:variant>
      <vt:variant>
        <vt:i4>5</vt:i4>
      </vt:variant>
      <vt:variant>
        <vt:lpwstr/>
      </vt:variant>
      <vt:variant>
        <vt:lpwstr>_Toc72418944</vt:lpwstr>
      </vt:variant>
      <vt:variant>
        <vt:i4>1966143</vt:i4>
      </vt:variant>
      <vt:variant>
        <vt:i4>44</vt:i4>
      </vt:variant>
      <vt:variant>
        <vt:i4>0</vt:i4>
      </vt:variant>
      <vt:variant>
        <vt:i4>5</vt:i4>
      </vt:variant>
      <vt:variant>
        <vt:lpwstr/>
      </vt:variant>
      <vt:variant>
        <vt:lpwstr>_Toc72418943</vt:lpwstr>
      </vt:variant>
      <vt:variant>
        <vt:i4>2031679</vt:i4>
      </vt:variant>
      <vt:variant>
        <vt:i4>38</vt:i4>
      </vt:variant>
      <vt:variant>
        <vt:i4>0</vt:i4>
      </vt:variant>
      <vt:variant>
        <vt:i4>5</vt:i4>
      </vt:variant>
      <vt:variant>
        <vt:lpwstr/>
      </vt:variant>
      <vt:variant>
        <vt:lpwstr>_Toc72418942</vt:lpwstr>
      </vt:variant>
      <vt:variant>
        <vt:i4>1835071</vt:i4>
      </vt:variant>
      <vt:variant>
        <vt:i4>32</vt:i4>
      </vt:variant>
      <vt:variant>
        <vt:i4>0</vt:i4>
      </vt:variant>
      <vt:variant>
        <vt:i4>5</vt:i4>
      </vt:variant>
      <vt:variant>
        <vt:lpwstr/>
      </vt:variant>
      <vt:variant>
        <vt:lpwstr>_Toc72418941</vt:lpwstr>
      </vt:variant>
      <vt:variant>
        <vt:i4>1900607</vt:i4>
      </vt:variant>
      <vt:variant>
        <vt:i4>26</vt:i4>
      </vt:variant>
      <vt:variant>
        <vt:i4>0</vt:i4>
      </vt:variant>
      <vt:variant>
        <vt:i4>5</vt:i4>
      </vt:variant>
      <vt:variant>
        <vt:lpwstr/>
      </vt:variant>
      <vt:variant>
        <vt:lpwstr>_Toc72418940</vt:lpwstr>
      </vt:variant>
      <vt:variant>
        <vt:i4>1376312</vt:i4>
      </vt:variant>
      <vt:variant>
        <vt:i4>20</vt:i4>
      </vt:variant>
      <vt:variant>
        <vt:i4>0</vt:i4>
      </vt:variant>
      <vt:variant>
        <vt:i4>5</vt:i4>
      </vt:variant>
      <vt:variant>
        <vt:lpwstr/>
      </vt:variant>
      <vt:variant>
        <vt:lpwstr>_Toc72418938</vt:lpwstr>
      </vt:variant>
      <vt:variant>
        <vt:i4>1703992</vt:i4>
      </vt:variant>
      <vt:variant>
        <vt:i4>14</vt:i4>
      </vt:variant>
      <vt:variant>
        <vt:i4>0</vt:i4>
      </vt:variant>
      <vt:variant>
        <vt:i4>5</vt:i4>
      </vt:variant>
      <vt:variant>
        <vt:lpwstr/>
      </vt:variant>
      <vt:variant>
        <vt:lpwstr>_Toc72418937</vt:lpwstr>
      </vt:variant>
      <vt:variant>
        <vt:i4>1769528</vt:i4>
      </vt:variant>
      <vt:variant>
        <vt:i4>8</vt:i4>
      </vt:variant>
      <vt:variant>
        <vt:i4>0</vt:i4>
      </vt:variant>
      <vt:variant>
        <vt:i4>5</vt:i4>
      </vt:variant>
      <vt:variant>
        <vt:lpwstr/>
      </vt:variant>
      <vt:variant>
        <vt:lpwstr>_Toc72418936</vt:lpwstr>
      </vt:variant>
      <vt:variant>
        <vt:i4>1572920</vt:i4>
      </vt:variant>
      <vt:variant>
        <vt:i4>2</vt:i4>
      </vt:variant>
      <vt:variant>
        <vt:i4>0</vt:i4>
      </vt:variant>
      <vt:variant>
        <vt:i4>5</vt:i4>
      </vt:variant>
      <vt:variant>
        <vt:lpwstr/>
      </vt:variant>
      <vt:variant>
        <vt:lpwstr>_Toc72418935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Indholdsfortegnelse		side</dc:title>
  <dc:subject/>
  <dc:creator>Niels Brund</dc:creator>
  <cp:keywords/>
  <dc:description/>
  <cp:lastModifiedBy>Inger Kafton</cp:lastModifiedBy>
  <cp:revision>3</cp:revision>
  <cp:lastPrinted>2021-08-25T10:52:00Z</cp:lastPrinted>
  <dcterms:created xsi:type="dcterms:W3CDTF">2023-06-06T13:30:00Z</dcterms:created>
  <dcterms:modified xsi:type="dcterms:W3CDTF">2023-06-06T13:50:00Z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{715ADA32-A5BA-430D-A1AE-6351C5E6F3CF}</vt:lpwstr>
  </property>
  <property fmtid="{D5CDD505-2E9C-101B-9397-08002B2CF9AE}" pid="3" name="ContentTypeId">
    <vt:lpwstr>0x01010045E8358252D6400EB1C231CCF7F3BC970040E31094EA97E6468236958FBCE24EC9</vt:lpwstr>
  </property>
</Properties>
</file>